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8EF" w:rsidRDefault="00A12695">
      <w:pPr>
        <w:pStyle w:val="BodyText"/>
        <w:spacing w:before="9"/>
        <w:rPr>
          <w:sz w:val="24"/>
          <w:szCs w:val="24"/>
        </w:rPr>
      </w:pPr>
      <w:r>
        <w:rPr>
          <w:sz w:val="24"/>
          <w:szCs w:val="24"/>
          <w:lang w:val="mn-MN"/>
        </w:rPr>
        <w:t xml:space="preserve">                                                                                                                                             </w:t>
      </w:r>
      <w:r>
        <w:rPr>
          <w:sz w:val="24"/>
          <w:szCs w:val="24"/>
        </w:rPr>
        <w:t>Төсөл</w:t>
      </w:r>
    </w:p>
    <w:bookmarkStart w:id="0" w:name="_MON_1594468272"/>
    <w:bookmarkEnd w:id="0"/>
    <w:p w:rsidR="00960847" w:rsidRPr="00D41A46" w:rsidRDefault="00960847" w:rsidP="00960847">
      <w:pPr>
        <w:spacing w:after="0"/>
        <w:jc w:val="center"/>
        <w:rPr>
          <w:b/>
          <w:bCs/>
          <w:i/>
        </w:rPr>
      </w:pPr>
      <w:r w:rsidRPr="00D41A46">
        <w:rPr>
          <w:b/>
        </w:rPr>
        <w:object w:dxaOrig="662"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174pt" o:ole="">
            <v:imagedata r:id="rId9" o:title="" grayscale="t" bilevel="t"/>
          </v:shape>
          <o:OLEObject Type="Embed" ProgID="Word.Picture.8" ShapeID="_x0000_i1025" DrawAspect="Content" ObjectID="_1689658830" r:id="rId10"/>
        </w:object>
      </w:r>
    </w:p>
    <w:p w:rsidR="00960847" w:rsidRPr="00D83596" w:rsidRDefault="00960847" w:rsidP="00960847">
      <w:pPr>
        <w:spacing w:after="0"/>
        <w:jc w:val="center"/>
        <w:rPr>
          <w:b/>
          <w:i/>
          <w:sz w:val="24"/>
          <w:szCs w:val="24"/>
        </w:rPr>
      </w:pPr>
      <w:r w:rsidRPr="00D83596">
        <w:rPr>
          <w:b/>
          <w:sz w:val="24"/>
          <w:szCs w:val="24"/>
        </w:rPr>
        <w:t>МОНГОЛ</w:t>
      </w:r>
      <w:r w:rsidRPr="00D83596">
        <w:rPr>
          <w:b/>
          <w:sz w:val="24"/>
          <w:szCs w:val="24"/>
          <w:lang w:val="mn-MN"/>
        </w:rPr>
        <w:t xml:space="preserve"> </w:t>
      </w:r>
      <w:r w:rsidRPr="00D83596">
        <w:rPr>
          <w:b/>
          <w:sz w:val="24"/>
          <w:szCs w:val="24"/>
        </w:rPr>
        <w:t>УЛСЫН</w:t>
      </w:r>
      <w:r w:rsidRPr="00D83596">
        <w:rPr>
          <w:b/>
          <w:sz w:val="24"/>
          <w:szCs w:val="24"/>
          <w:lang w:val="mn-MN"/>
        </w:rPr>
        <w:t xml:space="preserve"> </w:t>
      </w:r>
      <w:r w:rsidRPr="00D83596">
        <w:rPr>
          <w:b/>
          <w:sz w:val="24"/>
          <w:szCs w:val="24"/>
        </w:rPr>
        <w:t>СТАНДАРТ</w:t>
      </w:r>
    </w:p>
    <w:p w:rsidR="00960847" w:rsidRPr="00D41A46" w:rsidRDefault="00960847" w:rsidP="00960847">
      <w:pPr>
        <w:spacing w:after="0"/>
        <w:jc w:val="both"/>
        <w:rPr>
          <w:b/>
          <w:i/>
        </w:rPr>
      </w:pPr>
      <w:r w:rsidRPr="00D41A46">
        <w:rPr>
          <w:b/>
          <w:i/>
          <w:noProof/>
        </w:rPr>
        <mc:AlternateContent>
          <mc:Choice Requires="wps">
            <w:drawing>
              <wp:anchor distT="4294967295" distB="4294967295" distL="114300" distR="114300" simplePos="0" relativeHeight="251679744" behindDoc="0" locked="0" layoutInCell="0" allowOverlap="1" wp14:anchorId="78A57AAE" wp14:editId="7F6065B6">
                <wp:simplePos x="0" y="0"/>
                <wp:positionH relativeFrom="column">
                  <wp:posOffset>635</wp:posOffset>
                </wp:positionH>
                <wp:positionV relativeFrom="paragraph">
                  <wp:posOffset>59689</wp:posOffset>
                </wp:positionV>
                <wp:extent cx="5939790" cy="0"/>
                <wp:effectExtent l="0" t="19050" r="22860" b="19050"/>
                <wp:wrapNone/>
                <wp:docPr id="312" name="Straight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81475" id="Straight Connector 312"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4.7pt" to="467.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XXIAIAADs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" o:allowincell="f" strokeweight="2.25pt"/>
            </w:pict>
          </mc:Fallback>
        </mc:AlternateContent>
      </w:r>
    </w:p>
    <w:p w:rsidR="00960847" w:rsidRPr="00D41A46" w:rsidRDefault="00950313" w:rsidP="00950313">
      <w:pPr>
        <w:spacing w:after="0"/>
        <w:jc w:val="right"/>
        <w:rPr>
          <w:b/>
          <w:bCs/>
          <w:i/>
          <w:lang w:val="mn-MN"/>
        </w:rPr>
      </w:pPr>
      <w:r>
        <w:rPr>
          <w:b/>
          <w:noProof/>
        </w:rPr>
        <w:drawing>
          <wp:inline distT="0" distB="0" distL="0" distR="0" wp14:anchorId="5A2D9C07" wp14:editId="22C79E99">
            <wp:extent cx="1009650" cy="48515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00766" name="лого.jpg"/>
                    <pic:cNvPicPr/>
                  </pic:nvPicPr>
                  <pic:blipFill>
                    <a:blip r:embed="rId11">
                      <a:extLst>
                        <a:ext uri="{28A0092B-C50C-407E-A947-70E740481C1C}">
                          <a14:useLocalDpi xmlns:a14="http://schemas.microsoft.com/office/drawing/2010/main" val="0"/>
                        </a:ext>
                      </a:extLst>
                    </a:blip>
                    <a:stretch>
                      <a:fillRect/>
                    </a:stretch>
                  </pic:blipFill>
                  <pic:spPr>
                    <a:xfrm>
                      <a:off x="0" y="0"/>
                      <a:ext cx="1038826" cy="499175"/>
                    </a:xfrm>
                    <a:prstGeom prst="rect">
                      <a:avLst/>
                    </a:prstGeom>
                  </pic:spPr>
                </pic:pic>
              </a:graphicData>
            </a:graphic>
          </wp:inline>
        </w:drawing>
      </w:r>
    </w:p>
    <w:p w:rsidR="00960847" w:rsidRPr="00D83596" w:rsidRDefault="0031000C" w:rsidP="00960847">
      <w:pPr>
        <w:spacing w:after="120"/>
        <w:jc w:val="center"/>
        <w:rPr>
          <w:b/>
          <w:sz w:val="24"/>
          <w:szCs w:val="24"/>
          <w:lang w:val="mn-MN"/>
        </w:rPr>
      </w:pPr>
      <w:r>
        <w:rPr>
          <w:b/>
          <w:sz w:val="24"/>
          <w:szCs w:val="24"/>
          <w:lang w:val="mn-MN"/>
        </w:rPr>
        <w:t>Тусгаарлагыг нийцүүлэх</w:t>
      </w:r>
      <w:r w:rsidR="00960847" w:rsidRPr="00D83596">
        <w:rPr>
          <w:b/>
          <w:sz w:val="24"/>
          <w:szCs w:val="24"/>
          <w:lang w:val="mn-MN"/>
        </w:rPr>
        <w:t xml:space="preserve"> –</w:t>
      </w:r>
    </w:p>
    <w:p w:rsidR="00960847" w:rsidRPr="00F36E8D" w:rsidRDefault="00960847" w:rsidP="00960847">
      <w:pPr>
        <w:spacing w:after="120"/>
        <w:jc w:val="center"/>
        <w:rPr>
          <w:b/>
          <w:sz w:val="24"/>
          <w:szCs w:val="24"/>
          <w:lang w:val="mn-MN"/>
        </w:rPr>
      </w:pPr>
      <w:r w:rsidRPr="00D83596">
        <w:rPr>
          <w:b/>
          <w:sz w:val="24"/>
          <w:szCs w:val="24"/>
          <w:lang w:val="mn-MN"/>
        </w:rPr>
        <w:t xml:space="preserve">1 дүгээр хэсэг: Тодорхойлолт, зарчим ба дүрэм </w:t>
      </w:r>
    </w:p>
    <w:p w:rsidR="00960847" w:rsidRPr="00D83596" w:rsidRDefault="00960847" w:rsidP="00960847">
      <w:pPr>
        <w:spacing w:after="120"/>
        <w:jc w:val="center"/>
        <w:rPr>
          <w:b/>
          <w:sz w:val="24"/>
          <w:szCs w:val="24"/>
          <w:lang w:val="mn-MN"/>
        </w:rPr>
      </w:pPr>
    </w:p>
    <w:p w:rsidR="00960847" w:rsidRPr="00D83596" w:rsidRDefault="00960847" w:rsidP="00960847">
      <w:pPr>
        <w:spacing w:after="120"/>
        <w:jc w:val="center"/>
        <w:rPr>
          <w:b/>
          <w:sz w:val="24"/>
          <w:szCs w:val="24"/>
          <w:lang w:val="mn-MN"/>
        </w:rPr>
      </w:pPr>
    </w:p>
    <w:p w:rsidR="0031000C" w:rsidRDefault="0031000C" w:rsidP="00960847">
      <w:pPr>
        <w:spacing w:after="120"/>
        <w:jc w:val="center"/>
        <w:rPr>
          <w:b/>
          <w:sz w:val="24"/>
          <w:szCs w:val="24"/>
        </w:rPr>
      </w:pPr>
      <w:r>
        <w:rPr>
          <w:b/>
          <w:sz w:val="24"/>
          <w:szCs w:val="24"/>
        </w:rPr>
        <w:t xml:space="preserve">Insulation co-ordination </w:t>
      </w:r>
      <w:r w:rsidRPr="00D83596">
        <w:rPr>
          <w:b/>
          <w:sz w:val="24"/>
          <w:szCs w:val="24"/>
          <w:lang w:val="mn-MN"/>
        </w:rPr>
        <w:t>–</w:t>
      </w:r>
    </w:p>
    <w:p w:rsidR="00960847" w:rsidRPr="00D83596" w:rsidRDefault="00960847" w:rsidP="00960847">
      <w:pPr>
        <w:spacing w:after="120"/>
        <w:jc w:val="center"/>
        <w:rPr>
          <w:b/>
          <w:bCs/>
          <w:i/>
          <w:sz w:val="24"/>
          <w:szCs w:val="24"/>
        </w:rPr>
      </w:pPr>
      <w:r w:rsidRPr="00D83596">
        <w:rPr>
          <w:b/>
          <w:sz w:val="24"/>
          <w:szCs w:val="24"/>
          <w:lang w:val="mn-MN"/>
        </w:rPr>
        <w:t>Part 1: Definitions, principles and rules</w:t>
      </w:r>
    </w:p>
    <w:p w:rsidR="00960847" w:rsidRDefault="00960847" w:rsidP="00960847">
      <w:pPr>
        <w:spacing w:after="120"/>
        <w:jc w:val="center"/>
        <w:rPr>
          <w:b/>
          <w:bCs/>
          <w:i/>
        </w:rPr>
      </w:pPr>
    </w:p>
    <w:p w:rsidR="00960847" w:rsidRPr="00D41A46" w:rsidRDefault="00960847" w:rsidP="00960847">
      <w:pPr>
        <w:spacing w:after="120"/>
        <w:jc w:val="center"/>
        <w:rPr>
          <w:b/>
          <w:bCs/>
          <w:i/>
        </w:rPr>
      </w:pPr>
    </w:p>
    <w:p w:rsidR="00960847" w:rsidRPr="00D41A46" w:rsidRDefault="00960847" w:rsidP="00960847">
      <w:pPr>
        <w:spacing w:after="120"/>
        <w:jc w:val="center"/>
        <w:rPr>
          <w:b/>
          <w:bCs/>
          <w:i/>
        </w:rPr>
      </w:pPr>
    </w:p>
    <w:p w:rsidR="00960847" w:rsidRPr="00626A82" w:rsidRDefault="003B65C4" w:rsidP="00960847">
      <w:pPr>
        <w:spacing w:after="120"/>
        <w:jc w:val="center"/>
        <w:rPr>
          <w:b/>
          <w:sz w:val="24"/>
          <w:szCs w:val="24"/>
          <w:lang w:val="mn-MN"/>
        </w:rPr>
      </w:pPr>
      <w:bookmarkStart w:id="1" w:name="_GoBack"/>
      <w:r>
        <w:rPr>
          <w:b/>
          <w:sz w:val="24"/>
          <w:szCs w:val="24"/>
        </w:rPr>
        <w:t>MNS IEC 60071-1</w:t>
      </w:r>
      <w:r w:rsidR="00626A82">
        <w:rPr>
          <w:b/>
          <w:sz w:val="24"/>
          <w:szCs w:val="24"/>
        </w:rPr>
        <w:t>:2020</w:t>
      </w:r>
    </w:p>
    <w:bookmarkEnd w:id="1"/>
    <w:p w:rsidR="00960847" w:rsidRPr="00D41A46" w:rsidRDefault="00960847" w:rsidP="00960847">
      <w:pPr>
        <w:spacing w:after="120"/>
        <w:jc w:val="center"/>
        <w:rPr>
          <w:b/>
        </w:rPr>
      </w:pPr>
    </w:p>
    <w:p w:rsidR="00960847" w:rsidRPr="00D41A46" w:rsidRDefault="00960847" w:rsidP="00960847">
      <w:pPr>
        <w:spacing w:after="120"/>
        <w:jc w:val="center"/>
        <w:rPr>
          <w:b/>
        </w:rPr>
      </w:pPr>
    </w:p>
    <w:p w:rsidR="00960847" w:rsidRPr="00D41A46" w:rsidRDefault="00960847" w:rsidP="00960847">
      <w:pPr>
        <w:spacing w:after="120"/>
        <w:jc w:val="center"/>
        <w:rPr>
          <w:b/>
        </w:rPr>
      </w:pPr>
    </w:p>
    <w:p w:rsidR="00960847" w:rsidRPr="00D41A46" w:rsidRDefault="00960847" w:rsidP="00950313">
      <w:pPr>
        <w:spacing w:after="120"/>
        <w:rPr>
          <w:b/>
        </w:rPr>
      </w:pPr>
    </w:p>
    <w:p w:rsidR="00960847" w:rsidRPr="00D41A46" w:rsidRDefault="00960847" w:rsidP="00960847">
      <w:pPr>
        <w:spacing w:after="120"/>
        <w:jc w:val="center"/>
        <w:rPr>
          <w:b/>
          <w:bCs/>
          <w:i/>
        </w:rPr>
      </w:pPr>
    </w:p>
    <w:p w:rsidR="00960847" w:rsidRPr="00D83596" w:rsidRDefault="00960847" w:rsidP="00960847">
      <w:pPr>
        <w:spacing w:after="120"/>
        <w:jc w:val="center"/>
        <w:rPr>
          <w:rFonts w:eastAsiaTheme="minorEastAsia"/>
          <w:b/>
          <w:sz w:val="24"/>
          <w:szCs w:val="24"/>
        </w:rPr>
      </w:pPr>
      <w:r w:rsidRPr="00D83596">
        <w:rPr>
          <w:rFonts w:eastAsiaTheme="minorEastAsia"/>
          <w:b/>
          <w:sz w:val="24"/>
          <w:szCs w:val="24"/>
        </w:rPr>
        <w:t>Албан хэвлэл</w:t>
      </w:r>
    </w:p>
    <w:p w:rsidR="00960847" w:rsidRPr="00D83596" w:rsidRDefault="00960847" w:rsidP="00960847">
      <w:pPr>
        <w:spacing w:after="120"/>
        <w:jc w:val="center"/>
        <w:rPr>
          <w:rFonts w:eastAsiaTheme="minorEastAsia"/>
          <w:b/>
          <w:bCs/>
          <w:i/>
          <w:sz w:val="24"/>
          <w:szCs w:val="24"/>
        </w:rPr>
      </w:pPr>
      <w:r w:rsidRPr="00D83596">
        <w:rPr>
          <w:rFonts w:eastAsiaTheme="minorEastAsia"/>
          <w:b/>
          <w:sz w:val="24"/>
          <w:szCs w:val="24"/>
        </w:rPr>
        <w:t>СТАНДАРТ, ХЭМЖИЛ ЗҮЙН ГАЗАР</w:t>
      </w:r>
    </w:p>
    <w:p w:rsidR="00960847" w:rsidRPr="00D83596" w:rsidRDefault="00960847" w:rsidP="00960847">
      <w:pPr>
        <w:spacing w:after="120"/>
        <w:jc w:val="center"/>
        <w:rPr>
          <w:rFonts w:eastAsiaTheme="minorEastAsia"/>
          <w:b/>
          <w:bCs/>
          <w:i/>
          <w:sz w:val="24"/>
          <w:szCs w:val="24"/>
        </w:rPr>
      </w:pPr>
      <w:r w:rsidRPr="00D83596">
        <w:rPr>
          <w:rFonts w:eastAsiaTheme="minorEastAsia"/>
          <w:b/>
          <w:sz w:val="24"/>
          <w:szCs w:val="24"/>
        </w:rPr>
        <w:t>Улаанбаатар хот</w:t>
      </w:r>
    </w:p>
    <w:p w:rsidR="00A94330" w:rsidRPr="00D83596" w:rsidRDefault="001A26E2" w:rsidP="00A94330">
      <w:pPr>
        <w:jc w:val="center"/>
        <w:rPr>
          <w:b/>
          <w:bCs/>
          <w:sz w:val="24"/>
          <w:szCs w:val="24"/>
          <w:lang w:val="mn-MN"/>
        </w:rPr>
      </w:pPr>
      <w:r w:rsidRPr="00D83596">
        <w:rPr>
          <w:b/>
          <w:bCs/>
          <w:sz w:val="24"/>
          <w:szCs w:val="24"/>
        </w:rPr>
        <w:t>2020</w:t>
      </w:r>
      <w:r w:rsidR="00A94330" w:rsidRPr="00D83596">
        <w:rPr>
          <w:b/>
          <w:bCs/>
          <w:sz w:val="24"/>
          <w:szCs w:val="24"/>
          <w:lang w:val="mn-MN"/>
        </w:rPr>
        <w:t xml:space="preserve"> </w:t>
      </w:r>
      <w:r w:rsidR="00A94330" w:rsidRPr="00D83596">
        <w:rPr>
          <w:b/>
          <w:bCs/>
          <w:sz w:val="24"/>
          <w:szCs w:val="24"/>
        </w:rPr>
        <w:t>он</w:t>
      </w:r>
    </w:p>
    <w:p w:rsidR="0019762C" w:rsidRPr="006B69ED" w:rsidRDefault="0019762C" w:rsidP="0019762C">
      <w:pPr>
        <w:spacing w:after="0"/>
        <w:jc w:val="both"/>
        <w:rPr>
          <w:rFonts w:eastAsiaTheme="minorEastAsia"/>
          <w:sz w:val="24"/>
          <w:szCs w:val="24"/>
          <w:lang w:val="is-IS"/>
        </w:rPr>
      </w:pPr>
      <w:r w:rsidRPr="006B69ED">
        <w:rPr>
          <w:rFonts w:eastAsiaTheme="minorEastAsia"/>
          <w:sz w:val="24"/>
          <w:szCs w:val="24"/>
          <w:lang w:val="is-IS"/>
        </w:rPr>
        <w:lastRenderedPageBreak/>
        <w:t>Энэ стандартыг Эрчим Хүчний Эдийн Засгийн Хүрээлэнгийн ИТА Г.Амаржаргал орчуулж, .................................. шүүмж, редакц хийж, хянасан.</w:t>
      </w:r>
    </w:p>
    <w:p w:rsidR="0019762C" w:rsidRPr="006B69ED" w:rsidRDefault="0019762C" w:rsidP="0019762C">
      <w:pPr>
        <w:spacing w:after="0"/>
        <w:jc w:val="both"/>
        <w:rPr>
          <w:rFonts w:eastAsiaTheme="minorEastAsia"/>
          <w:sz w:val="24"/>
          <w:szCs w:val="24"/>
          <w:lang w:val="is-IS"/>
        </w:rPr>
      </w:pPr>
    </w:p>
    <w:p w:rsidR="0019762C" w:rsidRPr="006B69ED" w:rsidRDefault="0019762C" w:rsidP="0019762C">
      <w:pPr>
        <w:spacing w:after="0"/>
        <w:jc w:val="both"/>
        <w:rPr>
          <w:rFonts w:eastAsiaTheme="minorEastAsia"/>
          <w:sz w:val="24"/>
          <w:szCs w:val="24"/>
          <w:lang w:val="is-IS"/>
        </w:rPr>
      </w:pPr>
      <w:r>
        <w:rPr>
          <w:rFonts w:eastAsiaTheme="minorEastAsia"/>
          <w:sz w:val="24"/>
          <w:szCs w:val="24"/>
          <w:lang w:val="is-IS"/>
        </w:rPr>
        <w:t>Анхны үзлэгийг 2025</w:t>
      </w:r>
      <w:r w:rsidRPr="006B69ED">
        <w:rPr>
          <w:rFonts w:eastAsiaTheme="minorEastAsia"/>
          <w:sz w:val="24"/>
          <w:szCs w:val="24"/>
          <w:lang w:val="is-IS"/>
        </w:rPr>
        <w:t xml:space="preserve"> онд, дараа нь 5 жил тутамд хийнэ.</w:t>
      </w:r>
    </w:p>
    <w:p w:rsidR="008E5548" w:rsidRPr="00F36E8D" w:rsidRDefault="008E5548" w:rsidP="008E5548">
      <w:pPr>
        <w:spacing w:after="0"/>
        <w:rPr>
          <w:rFonts w:eastAsia="Times New Roman"/>
          <w:lang w:val="is-IS"/>
        </w:rPr>
      </w:pPr>
    </w:p>
    <w:p w:rsidR="008E5548" w:rsidRPr="00F36E8D" w:rsidRDefault="008E5548" w:rsidP="008E5548">
      <w:pPr>
        <w:spacing w:after="0"/>
        <w:rPr>
          <w:rFonts w:eastAsia="Times New Roman"/>
          <w:lang w:val="is-IS"/>
        </w:rPr>
      </w:pPr>
    </w:p>
    <w:p w:rsidR="008E5548" w:rsidRPr="00F36E8D" w:rsidRDefault="008E5548" w:rsidP="008E5548">
      <w:pPr>
        <w:spacing w:after="0"/>
        <w:rPr>
          <w:rFonts w:eastAsia="Times New Roman"/>
          <w:lang w:val="is-IS"/>
        </w:rPr>
      </w:pPr>
    </w:p>
    <w:p w:rsidR="008E5548" w:rsidRPr="00F36E8D" w:rsidRDefault="008E5548" w:rsidP="008E5548">
      <w:pPr>
        <w:spacing w:after="0"/>
        <w:rPr>
          <w:rFonts w:eastAsia="Times New Roman"/>
          <w:lang w:val="is-IS"/>
        </w:rPr>
      </w:pPr>
    </w:p>
    <w:p w:rsidR="008E5548" w:rsidRDefault="008E5548" w:rsidP="008E5548">
      <w:pPr>
        <w:spacing w:after="0"/>
        <w:rPr>
          <w:rFonts w:eastAsia="Times New Roman"/>
          <w:bCs/>
          <w:i/>
          <w:lang w:val="mn-MN"/>
        </w:rPr>
      </w:pPr>
    </w:p>
    <w:p w:rsidR="008E5548" w:rsidRDefault="008E5548" w:rsidP="008E5548">
      <w:pPr>
        <w:spacing w:after="0"/>
        <w:rPr>
          <w:rFonts w:eastAsia="Times New Roman"/>
          <w:bCs/>
          <w:i/>
          <w:lang w:val="mn-MN"/>
        </w:rPr>
      </w:pPr>
    </w:p>
    <w:p w:rsidR="008E5548" w:rsidRDefault="008E5548" w:rsidP="008E5548">
      <w:pPr>
        <w:spacing w:after="0"/>
        <w:rPr>
          <w:rFonts w:eastAsia="Times New Roman"/>
          <w:bCs/>
          <w:i/>
          <w:lang w:val="mn-MN"/>
        </w:rPr>
      </w:pPr>
    </w:p>
    <w:p w:rsidR="008E5548" w:rsidRDefault="008E5548" w:rsidP="008E5548">
      <w:pPr>
        <w:spacing w:after="0"/>
        <w:rPr>
          <w:rFonts w:eastAsia="Times New Roman"/>
          <w:bCs/>
          <w:i/>
          <w:lang w:val="mn-MN"/>
        </w:rPr>
      </w:pPr>
    </w:p>
    <w:p w:rsidR="008E5548" w:rsidRDefault="008E5548" w:rsidP="008E5548">
      <w:pPr>
        <w:spacing w:after="0"/>
        <w:rPr>
          <w:rFonts w:eastAsia="Times New Roman"/>
          <w:bCs/>
          <w:i/>
          <w:lang w:val="mn-MN"/>
        </w:rPr>
      </w:pPr>
    </w:p>
    <w:p w:rsidR="008E5548" w:rsidRDefault="008E5548" w:rsidP="008E5548">
      <w:pPr>
        <w:spacing w:after="0"/>
        <w:rPr>
          <w:rFonts w:eastAsia="Times New Roman"/>
          <w:bCs/>
          <w:i/>
          <w:lang w:val="mn-MN"/>
        </w:rPr>
      </w:pPr>
    </w:p>
    <w:p w:rsidR="008E5548" w:rsidRDefault="008E5548" w:rsidP="008E5548">
      <w:pPr>
        <w:spacing w:after="0"/>
        <w:rPr>
          <w:rFonts w:eastAsia="Times New Roman"/>
          <w:bCs/>
          <w:i/>
          <w:lang w:val="mn-MN"/>
        </w:rPr>
      </w:pPr>
    </w:p>
    <w:p w:rsidR="008E5548" w:rsidRDefault="008E5548" w:rsidP="008E5548">
      <w:pPr>
        <w:spacing w:after="0"/>
        <w:rPr>
          <w:rFonts w:eastAsia="Times New Roman"/>
          <w:bCs/>
          <w:i/>
          <w:lang w:val="mn-MN"/>
        </w:rPr>
      </w:pPr>
    </w:p>
    <w:p w:rsidR="008E5548" w:rsidRDefault="008E5548" w:rsidP="008E5548">
      <w:pPr>
        <w:spacing w:after="0"/>
        <w:rPr>
          <w:rFonts w:eastAsia="Times New Roman"/>
          <w:bCs/>
          <w:i/>
          <w:lang w:val="mn-MN"/>
        </w:rPr>
      </w:pPr>
    </w:p>
    <w:p w:rsidR="008E5548" w:rsidRDefault="008E5548" w:rsidP="008E5548">
      <w:pPr>
        <w:spacing w:after="0"/>
        <w:rPr>
          <w:rFonts w:eastAsia="Times New Roman"/>
          <w:bCs/>
          <w:i/>
          <w:lang w:val="mn-MN"/>
        </w:rPr>
      </w:pPr>
    </w:p>
    <w:p w:rsidR="008E5548" w:rsidRDefault="008E5548" w:rsidP="008E5548">
      <w:pPr>
        <w:spacing w:after="0"/>
        <w:rPr>
          <w:rFonts w:eastAsia="Times New Roman"/>
          <w:bCs/>
          <w:i/>
          <w:lang w:val="mn-MN"/>
        </w:rPr>
      </w:pPr>
    </w:p>
    <w:p w:rsidR="008E5548" w:rsidRDefault="008E5548" w:rsidP="008E5548">
      <w:pPr>
        <w:spacing w:after="0"/>
        <w:rPr>
          <w:rFonts w:eastAsia="Times New Roman"/>
          <w:bCs/>
          <w:i/>
          <w:lang w:val="mn-MN"/>
        </w:rPr>
      </w:pPr>
    </w:p>
    <w:p w:rsidR="00C021F3" w:rsidRDefault="00C021F3" w:rsidP="008E5548">
      <w:pPr>
        <w:spacing w:after="0"/>
        <w:rPr>
          <w:rFonts w:eastAsia="Times New Roman"/>
          <w:bCs/>
          <w:i/>
          <w:lang w:val="mn-MN"/>
        </w:rPr>
      </w:pPr>
    </w:p>
    <w:p w:rsidR="00D83596" w:rsidRDefault="00D83596" w:rsidP="008E5548">
      <w:pPr>
        <w:spacing w:after="0"/>
        <w:rPr>
          <w:rFonts w:eastAsia="Times New Roman"/>
          <w:bCs/>
          <w:i/>
          <w:lang w:val="mn-MN"/>
        </w:rPr>
      </w:pPr>
    </w:p>
    <w:p w:rsidR="00C021F3" w:rsidRDefault="00C021F3" w:rsidP="008E5548">
      <w:pPr>
        <w:spacing w:after="0"/>
        <w:rPr>
          <w:rFonts w:eastAsia="Times New Roman"/>
          <w:bCs/>
          <w:i/>
          <w:lang w:val="mn-MN"/>
        </w:rPr>
      </w:pPr>
    </w:p>
    <w:p w:rsidR="00492A90" w:rsidRDefault="00492A90" w:rsidP="008E5548">
      <w:pPr>
        <w:spacing w:after="0"/>
        <w:rPr>
          <w:rFonts w:eastAsia="Times New Roman"/>
          <w:bCs/>
          <w:i/>
          <w:lang w:val="mn-MN"/>
        </w:rPr>
      </w:pPr>
    </w:p>
    <w:p w:rsidR="00492A90" w:rsidRDefault="00492A90" w:rsidP="008E5548">
      <w:pPr>
        <w:spacing w:after="0"/>
        <w:rPr>
          <w:rFonts w:eastAsia="Times New Roman"/>
          <w:bCs/>
          <w:i/>
          <w:lang w:val="mn-MN"/>
        </w:rPr>
      </w:pPr>
    </w:p>
    <w:p w:rsidR="00492A90" w:rsidRDefault="00492A90" w:rsidP="008E5548">
      <w:pPr>
        <w:spacing w:after="0"/>
        <w:rPr>
          <w:rFonts w:eastAsia="Times New Roman"/>
          <w:bCs/>
          <w:i/>
          <w:lang w:val="mn-MN"/>
        </w:rPr>
      </w:pPr>
    </w:p>
    <w:p w:rsidR="00C021F3" w:rsidRPr="002410CE" w:rsidRDefault="00C021F3" w:rsidP="008E5548">
      <w:pPr>
        <w:spacing w:after="0"/>
        <w:rPr>
          <w:rFonts w:eastAsia="Times New Roman"/>
          <w:bCs/>
          <w:i/>
          <w:lang w:val="mn-MN"/>
        </w:rPr>
      </w:pPr>
    </w:p>
    <w:p w:rsidR="008E5548" w:rsidRPr="00F36E8D" w:rsidRDefault="008E5548" w:rsidP="008E5548">
      <w:pPr>
        <w:spacing w:after="0"/>
        <w:ind w:left="3600"/>
        <w:jc w:val="both"/>
        <w:rPr>
          <w:rFonts w:eastAsiaTheme="minorEastAsia"/>
          <w:b/>
          <w:bCs/>
          <w:i/>
          <w:sz w:val="24"/>
          <w:szCs w:val="24"/>
          <w:lang w:val="is-IS"/>
        </w:rPr>
      </w:pPr>
    </w:p>
    <w:p w:rsidR="008E5548" w:rsidRPr="008E5548" w:rsidRDefault="008E5548" w:rsidP="008E5548">
      <w:pPr>
        <w:spacing w:after="0"/>
        <w:jc w:val="both"/>
        <w:rPr>
          <w:rFonts w:eastAsiaTheme="minorEastAsia"/>
          <w:b/>
          <w:i/>
          <w:sz w:val="24"/>
          <w:szCs w:val="24"/>
          <w:lang w:val="is-IS"/>
        </w:rPr>
      </w:pPr>
      <w:r w:rsidRPr="008E5548">
        <w:rPr>
          <w:rFonts w:eastAsiaTheme="minorEastAsia"/>
          <w:b/>
          <w:sz w:val="24"/>
          <w:szCs w:val="24"/>
          <w:lang w:val="is-IS"/>
        </w:rPr>
        <w:t xml:space="preserve">Стандарт, хэмжил зүйн газар (СХЗГ) </w:t>
      </w:r>
    </w:p>
    <w:p w:rsidR="008E5548" w:rsidRPr="008E5548" w:rsidRDefault="008E5548" w:rsidP="008E5548">
      <w:pPr>
        <w:spacing w:after="0"/>
        <w:jc w:val="both"/>
        <w:rPr>
          <w:rFonts w:eastAsiaTheme="minorEastAsia"/>
          <w:i/>
          <w:sz w:val="24"/>
          <w:szCs w:val="24"/>
          <w:lang w:val="is-IS"/>
        </w:rPr>
      </w:pPr>
      <w:r w:rsidRPr="008E5548">
        <w:rPr>
          <w:rFonts w:eastAsiaTheme="minorEastAsia"/>
          <w:sz w:val="24"/>
          <w:szCs w:val="24"/>
          <w:lang w:val="is-IS"/>
        </w:rPr>
        <w:t>Энхтайваны өргөн чөлөө 46А</w:t>
      </w:r>
    </w:p>
    <w:p w:rsidR="008E5548" w:rsidRPr="008E5548" w:rsidRDefault="008E5548" w:rsidP="008E5548">
      <w:pPr>
        <w:spacing w:after="0"/>
        <w:jc w:val="both"/>
        <w:rPr>
          <w:rFonts w:eastAsiaTheme="minorEastAsia"/>
          <w:i/>
          <w:sz w:val="24"/>
          <w:szCs w:val="24"/>
          <w:lang w:val="is-IS"/>
        </w:rPr>
      </w:pPr>
      <w:r w:rsidRPr="008E5548">
        <w:rPr>
          <w:rFonts w:eastAsiaTheme="minorEastAsia"/>
          <w:sz w:val="24"/>
          <w:szCs w:val="24"/>
          <w:lang w:val="is-IS"/>
        </w:rPr>
        <w:t>Шуудангийн хаяг</w:t>
      </w:r>
    </w:p>
    <w:p w:rsidR="008E5548" w:rsidRPr="008E5548" w:rsidRDefault="008E5548" w:rsidP="008E5548">
      <w:pPr>
        <w:spacing w:after="0"/>
        <w:jc w:val="both"/>
        <w:rPr>
          <w:rFonts w:eastAsiaTheme="minorEastAsia"/>
          <w:i/>
          <w:sz w:val="24"/>
          <w:szCs w:val="24"/>
          <w:lang w:val="is-IS"/>
        </w:rPr>
      </w:pPr>
      <w:r w:rsidRPr="008E5548">
        <w:rPr>
          <w:rFonts w:eastAsiaTheme="minorEastAsia"/>
          <w:sz w:val="24"/>
          <w:szCs w:val="24"/>
          <w:lang w:val="is-IS"/>
        </w:rPr>
        <w:t>Улаанбаатар-13343, Ш/Х - 48</w:t>
      </w:r>
    </w:p>
    <w:p w:rsidR="008E5548" w:rsidRPr="008E5548" w:rsidRDefault="008E5548" w:rsidP="008E5548">
      <w:pPr>
        <w:spacing w:after="0"/>
        <w:jc w:val="both"/>
        <w:rPr>
          <w:rFonts w:eastAsiaTheme="minorEastAsia"/>
          <w:i/>
          <w:sz w:val="24"/>
          <w:szCs w:val="24"/>
          <w:lang w:val="is-IS"/>
        </w:rPr>
      </w:pPr>
      <w:r w:rsidRPr="008E5548">
        <w:rPr>
          <w:rFonts w:eastAsiaTheme="minorEastAsia"/>
          <w:sz w:val="24"/>
          <w:szCs w:val="24"/>
          <w:lang w:val="is-IS"/>
        </w:rPr>
        <w:t>Утас: 976-51-263860 Факс: 976-11-458032</w:t>
      </w:r>
    </w:p>
    <w:p w:rsidR="008E5548" w:rsidRPr="008E5548" w:rsidRDefault="008E5548" w:rsidP="008E5548">
      <w:pPr>
        <w:spacing w:after="0"/>
        <w:jc w:val="both"/>
        <w:rPr>
          <w:rFonts w:eastAsiaTheme="minorEastAsia"/>
          <w:color w:val="0000FF"/>
          <w:sz w:val="24"/>
          <w:szCs w:val="24"/>
          <w:u w:val="single"/>
        </w:rPr>
      </w:pPr>
      <w:r w:rsidRPr="008E5548">
        <w:rPr>
          <w:rFonts w:eastAsiaTheme="minorEastAsia"/>
          <w:sz w:val="24"/>
          <w:szCs w:val="24"/>
        </w:rPr>
        <w:t>E-mail</w:t>
      </w:r>
      <w:r w:rsidRPr="008E5548">
        <w:rPr>
          <w:rFonts w:eastAsiaTheme="minorEastAsia"/>
          <w:sz w:val="24"/>
          <w:szCs w:val="24"/>
          <w:lang w:val="is-IS"/>
        </w:rPr>
        <w:t xml:space="preserve">: </w:t>
      </w:r>
      <w:hyperlink r:id="rId12" w:history="1">
        <w:r w:rsidRPr="008E5548">
          <w:rPr>
            <w:rFonts w:eastAsiaTheme="minorEastAsia"/>
            <w:color w:val="0000FF"/>
            <w:sz w:val="24"/>
            <w:szCs w:val="24"/>
            <w:u w:val="single"/>
            <w:lang w:val="is-IS"/>
          </w:rPr>
          <w:t>masm@mongol.net</w:t>
        </w:r>
      </w:hyperlink>
      <w:r w:rsidRPr="008E5548">
        <w:rPr>
          <w:rFonts w:eastAsiaTheme="minorEastAsia"/>
          <w:sz w:val="24"/>
          <w:szCs w:val="24"/>
          <w:lang w:val="is-IS"/>
        </w:rPr>
        <w:t xml:space="preserve">; </w:t>
      </w:r>
      <w:hyperlink r:id="rId13" w:history="1">
        <w:r w:rsidRPr="008E5548">
          <w:rPr>
            <w:rFonts w:eastAsiaTheme="minorEastAsia"/>
            <w:color w:val="0000FF"/>
            <w:sz w:val="24"/>
            <w:szCs w:val="24"/>
            <w:u w:val="single"/>
          </w:rPr>
          <w:t>standardinform@masm.gov.mn</w:t>
        </w:r>
      </w:hyperlink>
    </w:p>
    <w:p w:rsidR="008E5548" w:rsidRPr="008E5548" w:rsidRDefault="003C357B" w:rsidP="008E5548">
      <w:pPr>
        <w:spacing w:after="0"/>
        <w:jc w:val="both"/>
        <w:rPr>
          <w:rFonts w:eastAsiaTheme="minorEastAsia"/>
          <w:bCs/>
          <w:i/>
          <w:color w:val="0000FF"/>
          <w:sz w:val="24"/>
          <w:szCs w:val="24"/>
          <w:u w:val="single"/>
          <w:lang w:val="mn-MN"/>
        </w:rPr>
      </w:pPr>
      <w:hyperlink r:id="rId14" w:history="1">
        <w:r w:rsidR="008E5548" w:rsidRPr="008E5548">
          <w:rPr>
            <w:rFonts w:eastAsiaTheme="minorEastAsia"/>
            <w:color w:val="0000FF"/>
            <w:sz w:val="24"/>
            <w:szCs w:val="24"/>
            <w:u w:val="single"/>
          </w:rPr>
          <w:t>www.estandard.mn</w:t>
        </w:r>
      </w:hyperlink>
      <w:r w:rsidR="008E5548" w:rsidRPr="008E5548">
        <w:rPr>
          <w:rFonts w:eastAsiaTheme="minorEastAsia"/>
          <w:sz w:val="24"/>
          <w:szCs w:val="24"/>
        </w:rPr>
        <w:t xml:space="preserve">; </w:t>
      </w:r>
      <w:hyperlink r:id="rId15" w:history="1">
        <w:r w:rsidR="008E5548" w:rsidRPr="008E5548">
          <w:rPr>
            <w:rFonts w:eastAsiaTheme="minorEastAsia"/>
            <w:color w:val="0000FF"/>
            <w:sz w:val="24"/>
            <w:szCs w:val="24"/>
            <w:u w:val="single"/>
          </w:rPr>
          <w:t>www.masm.gov.mn</w:t>
        </w:r>
      </w:hyperlink>
    </w:p>
    <w:p w:rsidR="008E5548" w:rsidRPr="008E5548" w:rsidRDefault="008E5548" w:rsidP="008E5548">
      <w:pPr>
        <w:spacing w:after="0"/>
        <w:ind w:firstLine="720"/>
        <w:jc w:val="both"/>
        <w:rPr>
          <w:rFonts w:eastAsiaTheme="minorEastAsia"/>
          <w:bCs/>
          <w:color w:val="0000FF"/>
          <w:sz w:val="24"/>
          <w:szCs w:val="24"/>
          <w:u w:val="single"/>
        </w:rPr>
      </w:pPr>
    </w:p>
    <w:p w:rsidR="008E5548" w:rsidRPr="008E5548" w:rsidRDefault="008E5548" w:rsidP="008E5548">
      <w:pPr>
        <w:spacing w:after="0"/>
        <w:ind w:firstLine="720"/>
        <w:jc w:val="both"/>
        <w:rPr>
          <w:rFonts w:eastAsiaTheme="minorEastAsia"/>
          <w:bCs/>
          <w:color w:val="0000FF"/>
          <w:sz w:val="24"/>
          <w:szCs w:val="24"/>
          <w:u w:val="single"/>
        </w:rPr>
      </w:pPr>
    </w:p>
    <w:p w:rsidR="008E5548" w:rsidRPr="008E5548" w:rsidRDefault="008E5548" w:rsidP="008E5548">
      <w:pPr>
        <w:spacing w:after="0"/>
        <w:ind w:firstLine="720"/>
        <w:jc w:val="both"/>
        <w:rPr>
          <w:rFonts w:eastAsiaTheme="minorEastAsia"/>
          <w:bCs/>
          <w:color w:val="0000FF"/>
          <w:sz w:val="24"/>
          <w:szCs w:val="24"/>
          <w:u w:val="single"/>
        </w:rPr>
      </w:pPr>
    </w:p>
    <w:p w:rsidR="008E5548" w:rsidRPr="008E5548" w:rsidRDefault="008E5548" w:rsidP="008E5548">
      <w:pPr>
        <w:spacing w:after="0"/>
        <w:ind w:firstLine="720"/>
        <w:jc w:val="both"/>
        <w:rPr>
          <w:rFonts w:eastAsiaTheme="minorEastAsia"/>
          <w:bCs/>
          <w:color w:val="0000FF"/>
          <w:sz w:val="24"/>
          <w:szCs w:val="24"/>
          <w:u w:val="single"/>
        </w:rPr>
      </w:pPr>
    </w:p>
    <w:p w:rsidR="008E5548" w:rsidRPr="008E5548" w:rsidRDefault="008E5548" w:rsidP="008E5548">
      <w:pPr>
        <w:spacing w:after="0"/>
        <w:ind w:firstLine="720"/>
        <w:jc w:val="both"/>
        <w:rPr>
          <w:rFonts w:eastAsiaTheme="minorEastAsia"/>
          <w:bCs/>
          <w:i/>
          <w:sz w:val="24"/>
          <w:szCs w:val="24"/>
          <w:lang w:val="mn-MN"/>
        </w:rPr>
      </w:pPr>
    </w:p>
    <w:p w:rsidR="008E5548" w:rsidRPr="008E5548" w:rsidRDefault="008E5548" w:rsidP="008E5548">
      <w:pPr>
        <w:pBdr>
          <w:bottom w:val="single" w:sz="4" w:space="0" w:color="auto"/>
        </w:pBdr>
        <w:spacing w:after="0"/>
        <w:jc w:val="both"/>
        <w:rPr>
          <w:rFonts w:eastAsiaTheme="minorEastAsia"/>
          <w:b/>
          <w:bCs/>
          <w:i/>
          <w:sz w:val="24"/>
          <w:szCs w:val="24"/>
          <w:lang w:val="is-IS"/>
        </w:rPr>
      </w:pPr>
      <w:r w:rsidRPr="008E5548">
        <w:rPr>
          <w:rFonts w:eastAsiaTheme="minorEastAsia"/>
          <w:b/>
          <w:sz w:val="24"/>
          <w:szCs w:val="24"/>
          <w:lang w:val="is-IS"/>
        </w:rPr>
        <w:t>©  СХЗГ,  20</w:t>
      </w:r>
      <w:r w:rsidRPr="008E5548">
        <w:rPr>
          <w:rFonts w:eastAsiaTheme="minorEastAsia"/>
          <w:b/>
          <w:sz w:val="24"/>
          <w:szCs w:val="24"/>
          <w:lang w:val="mn-MN"/>
        </w:rPr>
        <w:t>19</w:t>
      </w:r>
    </w:p>
    <w:p w:rsidR="00431F60" w:rsidRPr="00431F60" w:rsidRDefault="008E5548" w:rsidP="00431F60">
      <w:pPr>
        <w:spacing w:after="0"/>
        <w:jc w:val="both"/>
        <w:rPr>
          <w:rFonts w:eastAsiaTheme="minorEastAsia"/>
          <w:sz w:val="24"/>
          <w:szCs w:val="24"/>
          <w:lang w:val="is-IS"/>
        </w:rPr>
      </w:pPr>
      <w:r w:rsidRPr="008E5548">
        <w:rPr>
          <w:rFonts w:eastAsiaTheme="minorEastAsia"/>
          <w:sz w:val="24"/>
          <w:szCs w:val="24"/>
          <w:lang w:val="is-IS"/>
        </w:rPr>
        <w:t xml:space="preserve">“Стандартчилал, тохирлын үнэлгээний тухай” Монгол </w:t>
      </w:r>
      <w:r w:rsidRPr="008E5548">
        <w:rPr>
          <w:rFonts w:eastAsiaTheme="minorEastAsia"/>
          <w:sz w:val="24"/>
          <w:szCs w:val="24"/>
          <w:lang w:val="mn-MN"/>
        </w:rPr>
        <w:t>У</w:t>
      </w:r>
      <w:r w:rsidRPr="008E5548">
        <w:rPr>
          <w:rFonts w:eastAsiaTheme="minorEastAsia"/>
          <w:sz w:val="24"/>
          <w:szCs w:val="24"/>
          <w:lang w:val="is-IS"/>
        </w:rPr>
        <w:t>лсын хуулийн дагуу энэхүү стандартыг бүрэн, эсвэл хэсэгчлэн хэвлэх, олшруулах эрх нь гагцхүү СХЗГ (Стандартчи</w:t>
      </w:r>
      <w:r w:rsidR="00960847">
        <w:rPr>
          <w:rFonts w:eastAsiaTheme="minorEastAsia"/>
          <w:sz w:val="24"/>
          <w:szCs w:val="24"/>
          <w:lang w:val="is-IS"/>
        </w:rPr>
        <w:t xml:space="preserve">ллын төв байгууллага)-т байна. </w:t>
      </w:r>
    </w:p>
    <w:tbl>
      <w:tblPr>
        <w:tblStyle w:val="TableGrid"/>
        <w:tblW w:w="0" w:type="auto"/>
        <w:tblLook w:val="04A0" w:firstRow="1" w:lastRow="0" w:firstColumn="1" w:lastColumn="0" w:noHBand="0" w:noVBand="1"/>
      </w:tblPr>
      <w:tblGrid>
        <w:gridCol w:w="10446"/>
      </w:tblGrid>
      <w:tr w:rsidR="00431F60" w:rsidTr="00431F60">
        <w:tc>
          <w:tcPr>
            <w:tcW w:w="10446" w:type="dxa"/>
          </w:tcPr>
          <w:tbl>
            <w:tblPr>
              <w:tblStyle w:val="TableGrid1"/>
              <w:tblW w:w="997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6"/>
              <w:gridCol w:w="8395"/>
            </w:tblGrid>
            <w:tr w:rsidR="00431F60" w:rsidRPr="001C1140" w:rsidTr="00431F60">
              <w:trPr>
                <w:trHeight w:val="936"/>
              </w:trPr>
              <w:tc>
                <w:tcPr>
                  <w:tcW w:w="1576" w:type="dxa"/>
                </w:tcPr>
                <w:p w:rsidR="00431F60" w:rsidRPr="007043BA" w:rsidRDefault="00431F60" w:rsidP="00431F60">
                  <w:pPr>
                    <w:spacing w:before="120" w:line="360" w:lineRule="auto"/>
                    <w:rPr>
                      <w:noProof/>
                      <w:sz w:val="24"/>
                      <w:szCs w:val="24"/>
                      <w:lang w:bidi="bo-CN"/>
                    </w:rPr>
                  </w:pPr>
                  <w:r w:rsidRPr="007043BA">
                    <w:rPr>
                      <w:noProof/>
                      <w:sz w:val="24"/>
                      <w:szCs w:val="24"/>
                    </w:rPr>
                    <w:lastRenderedPageBreak/>
                    <w:drawing>
                      <wp:inline distT="0" distB="0" distL="0" distR="0" wp14:anchorId="3DF8FF1A" wp14:editId="145F66DC">
                        <wp:extent cx="638175" cy="6381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8395" w:type="dxa"/>
                  <w:vAlign w:val="bottom"/>
                </w:tcPr>
                <w:p w:rsidR="00431F60" w:rsidRPr="007043BA" w:rsidRDefault="00431F60" w:rsidP="00431F60">
                  <w:pPr>
                    <w:spacing w:before="120"/>
                    <w:rPr>
                      <w:b/>
                      <w:noProof/>
                      <w:sz w:val="24"/>
                      <w:szCs w:val="24"/>
                      <w:lang w:bidi="bo-CN"/>
                    </w:rPr>
                  </w:pPr>
                  <w:r w:rsidRPr="007043BA">
                    <w:rPr>
                      <w:b/>
                      <w:noProof/>
                      <w:sz w:val="24"/>
                      <w:szCs w:val="24"/>
                      <w:lang w:bidi="bo-CN"/>
                    </w:rPr>
                    <w:t>ЭНЭХҮҮ ХЭВЛЭЛТ НЬ ЗОХИОГЧИЙН ЭРХИЙН ТУХАЙ ХУУЛИАР ХАМГААЛАГДСАН</w:t>
                  </w:r>
                </w:p>
                <w:p w:rsidR="00431F60" w:rsidRPr="007043BA" w:rsidRDefault="00431F60" w:rsidP="00431F60">
                  <w:pPr>
                    <w:spacing w:before="120"/>
                    <w:rPr>
                      <w:noProof/>
                      <w:sz w:val="24"/>
                      <w:szCs w:val="24"/>
                      <w:lang w:bidi="bo-CN"/>
                    </w:rPr>
                  </w:pPr>
                  <w:r w:rsidRPr="007043BA">
                    <w:rPr>
                      <w:b/>
                      <w:bCs/>
                      <w:noProof/>
                      <w:spacing w:val="5"/>
                      <w:position w:val="-1"/>
                      <w:sz w:val="24"/>
                      <w:szCs w:val="24"/>
                      <w:lang w:bidi="bo-CN"/>
                    </w:rPr>
                    <w:t>Зохиогчийн эрх © 2019 ОУЦТК, Женевa, Швейцарь</w:t>
                  </w:r>
                </w:p>
              </w:tc>
            </w:tr>
          </w:tbl>
          <w:p w:rsidR="00431F60" w:rsidRPr="007043BA" w:rsidRDefault="00431F60" w:rsidP="00431F60">
            <w:pPr>
              <w:spacing w:before="120" w:line="360" w:lineRule="auto"/>
              <w:rPr>
                <w:noProof/>
                <w:sz w:val="24"/>
                <w:szCs w:val="24"/>
                <w:lang w:val="ru-RU" w:bidi="bo-CN"/>
              </w:rPr>
            </w:pPr>
            <w:r w:rsidRPr="007043BA">
              <w:rPr>
                <w:noProof/>
                <w:sz w:val="24"/>
                <w:szCs w:val="24"/>
                <w:lang w:val="ru-RU" w:bidi="bo-CN"/>
              </w:rPr>
              <w:t>Бүх эрх хамгалагдсан. Хэрэв өөрөөр заагаагүй</w:t>
            </w:r>
            <w:r w:rsidR="007043BA" w:rsidRPr="007043BA">
              <w:rPr>
                <w:noProof/>
                <w:sz w:val="24"/>
                <w:szCs w:val="24"/>
                <w:lang w:val="mn-MN" w:bidi="bo-CN"/>
              </w:rPr>
              <w:t xml:space="preserve"> </w:t>
            </w:r>
            <w:r w:rsidRPr="007043BA">
              <w:rPr>
                <w:noProof/>
                <w:sz w:val="24"/>
                <w:szCs w:val="24"/>
                <w:lang w:val="ru-RU" w:bidi="bo-CN"/>
              </w:rPr>
              <w:t>бол, ОУЦТК болон хүсэлт гаргагчийн ОУЦТК-ийн Үндэсний хорооны бичгээр өгсөн зөвшөөрөлгүйгээр энэ бүтээлийн аливаа хэсгийг дахин хэвлэх болон фото хуулбар, бичил хальс зэрэг электрон ба механик ямарваа аргаар ашиглаж болохгүй. Хэрвээ та ОУЦТК-ийн зохиогчийн эрхийн талаар асууж тодруулах болон энэ хэвлэлтийн зохиогчийн эрхийг нэмж авах тухай асуултууд тавихыг хүсвэл доор дурдсан хаягаар хандах буюу нэмэлт мэдээллийг авах бол өөрийн орны ОУЦТК-ийн Үндэсний хороотой холбогдоно уу.</w:t>
            </w:r>
          </w:p>
          <w:p w:rsidR="00431F60" w:rsidRPr="007043BA" w:rsidRDefault="00431F60" w:rsidP="00431F60">
            <w:pPr>
              <w:spacing w:line="360" w:lineRule="auto"/>
              <w:rPr>
                <w:noProof/>
                <w:sz w:val="24"/>
                <w:szCs w:val="24"/>
                <w:lang w:bidi="bo-CN"/>
              </w:rPr>
            </w:pPr>
            <w:r w:rsidRPr="007043BA">
              <w:rPr>
                <w:noProof/>
                <w:sz w:val="24"/>
                <w:szCs w:val="24"/>
                <w:lang w:bidi="bo-CN"/>
              </w:rPr>
              <w:t>ОУЦТК Central Office                             Tel: +41 22 919 02 11</w:t>
            </w:r>
          </w:p>
          <w:p w:rsidR="00431F60" w:rsidRPr="007043BA" w:rsidRDefault="00431F60" w:rsidP="00431F60">
            <w:pPr>
              <w:spacing w:line="360" w:lineRule="auto"/>
              <w:rPr>
                <w:noProof/>
                <w:sz w:val="24"/>
                <w:szCs w:val="24"/>
                <w:lang w:bidi="bo-CN"/>
              </w:rPr>
            </w:pPr>
            <w:r w:rsidRPr="007043BA">
              <w:rPr>
                <w:noProof/>
                <w:sz w:val="24"/>
                <w:szCs w:val="24"/>
                <w:lang w:bidi="bo-CN"/>
              </w:rPr>
              <w:t>3, rue de Varembé</w:t>
            </w:r>
            <w:r w:rsidRPr="007043BA">
              <w:rPr>
                <w:noProof/>
                <w:sz w:val="24"/>
                <w:szCs w:val="24"/>
                <w:lang w:bidi="bo-CN"/>
              </w:rPr>
              <w:tab/>
            </w:r>
            <w:r w:rsidRPr="007043BA">
              <w:rPr>
                <w:noProof/>
                <w:sz w:val="24"/>
                <w:szCs w:val="24"/>
                <w:lang w:bidi="bo-CN"/>
              </w:rPr>
              <w:tab/>
            </w:r>
            <w:r w:rsidRPr="007043BA">
              <w:rPr>
                <w:noProof/>
                <w:sz w:val="24"/>
                <w:szCs w:val="24"/>
                <w:lang w:bidi="bo-CN"/>
              </w:rPr>
              <w:tab/>
            </w:r>
            <w:r w:rsidRPr="007043BA">
              <w:rPr>
                <w:noProof/>
                <w:sz w:val="24"/>
                <w:szCs w:val="24"/>
                <w:lang w:bidi="bo-CN"/>
              </w:rPr>
              <w:tab/>
              <w:t xml:space="preserve">Email: </w:t>
            </w:r>
            <w:r w:rsidRPr="007043BA">
              <w:rPr>
                <w:rStyle w:val="Hyperlink"/>
                <w:noProof/>
                <w:sz w:val="24"/>
                <w:szCs w:val="24"/>
                <w:lang w:bidi="bo-CN"/>
              </w:rPr>
              <w:t>inmail@ОУЦТК.ch</w:t>
            </w:r>
            <w:r w:rsidRPr="007043BA">
              <w:rPr>
                <w:color w:val="0000FF" w:themeColor="hyperlink"/>
                <w:sz w:val="24"/>
                <w:szCs w:val="24"/>
                <w:u w:val="single"/>
              </w:rPr>
              <w:t xml:space="preserve"> </w:t>
            </w:r>
          </w:p>
          <w:p w:rsidR="00431F60" w:rsidRDefault="00431F60" w:rsidP="00431F60">
            <w:pPr>
              <w:spacing w:after="120"/>
            </w:pPr>
            <w:r w:rsidRPr="007043BA">
              <w:rPr>
                <w:noProof/>
                <w:sz w:val="24"/>
                <w:szCs w:val="24"/>
                <w:lang w:bidi="bo-CN"/>
              </w:rPr>
              <w:t>CH-1211 Geneva 20</w:t>
            </w:r>
            <w:r w:rsidRPr="007043BA">
              <w:rPr>
                <w:noProof/>
                <w:sz w:val="24"/>
                <w:szCs w:val="24"/>
                <w:lang w:bidi="bo-CN"/>
              </w:rPr>
              <w:tab/>
            </w:r>
            <w:r w:rsidRPr="007043BA">
              <w:rPr>
                <w:noProof/>
                <w:sz w:val="24"/>
                <w:szCs w:val="24"/>
                <w:lang w:bidi="bo-CN"/>
              </w:rPr>
              <w:tab/>
              <w:t xml:space="preserve">           Web: </w:t>
            </w:r>
            <w:hyperlink r:id="rId17" w:history="1">
              <w:r w:rsidRPr="007043BA">
                <w:rPr>
                  <w:rStyle w:val="Hyperlink"/>
                  <w:sz w:val="24"/>
                  <w:szCs w:val="24"/>
                </w:rPr>
                <w:t>www.ОУЦТК.ch</w:t>
              </w:r>
            </w:hyperlink>
          </w:p>
        </w:tc>
      </w:tr>
    </w:tbl>
    <w:p w:rsidR="00431F60" w:rsidRDefault="00431F60" w:rsidP="00431F60">
      <w:pPr>
        <w:spacing w:after="120"/>
      </w:pPr>
    </w:p>
    <w:tbl>
      <w:tblPr>
        <w:tblStyle w:val="TableGrid"/>
        <w:tblW w:w="0" w:type="auto"/>
        <w:tblLook w:val="04A0" w:firstRow="1" w:lastRow="0" w:firstColumn="1" w:lastColumn="0" w:noHBand="0" w:noVBand="1"/>
      </w:tblPr>
      <w:tblGrid>
        <w:gridCol w:w="10446"/>
      </w:tblGrid>
      <w:tr w:rsidR="00431F60" w:rsidTr="00431F60">
        <w:tc>
          <w:tcPr>
            <w:tcW w:w="10446" w:type="dxa"/>
          </w:tcPr>
          <w:tbl>
            <w:tblPr>
              <w:tblStyle w:val="TableGrid1"/>
              <w:tblW w:w="997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6"/>
              <w:gridCol w:w="8395"/>
            </w:tblGrid>
            <w:tr w:rsidR="00431F60" w:rsidRPr="007043BA" w:rsidTr="00431F60">
              <w:trPr>
                <w:trHeight w:val="936"/>
              </w:trPr>
              <w:tc>
                <w:tcPr>
                  <w:tcW w:w="1576" w:type="dxa"/>
                </w:tcPr>
                <w:p w:rsidR="00431F60" w:rsidRPr="007043BA" w:rsidRDefault="00431F60" w:rsidP="00431F60">
                  <w:pPr>
                    <w:spacing w:before="120" w:line="360" w:lineRule="auto"/>
                    <w:rPr>
                      <w:noProof/>
                      <w:sz w:val="24"/>
                      <w:szCs w:val="24"/>
                      <w:lang w:bidi="bo-CN"/>
                    </w:rPr>
                  </w:pPr>
                  <w:r w:rsidRPr="007043BA">
                    <w:rPr>
                      <w:noProof/>
                      <w:sz w:val="24"/>
                      <w:szCs w:val="24"/>
                    </w:rPr>
                    <w:drawing>
                      <wp:inline distT="0" distB="0" distL="0" distR="0" wp14:anchorId="2AF9B44E" wp14:editId="4886D885">
                        <wp:extent cx="638175" cy="6381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8395" w:type="dxa"/>
                  <w:vAlign w:val="bottom"/>
                </w:tcPr>
                <w:p w:rsidR="00431F60" w:rsidRPr="007043BA" w:rsidRDefault="00431F60" w:rsidP="00431F60">
                  <w:pPr>
                    <w:spacing w:before="120"/>
                    <w:rPr>
                      <w:b/>
                      <w:noProof/>
                      <w:sz w:val="24"/>
                      <w:szCs w:val="24"/>
                      <w:lang w:bidi="bo-CN"/>
                    </w:rPr>
                  </w:pPr>
                  <w:r w:rsidRPr="007043BA">
                    <w:rPr>
                      <w:b/>
                      <w:noProof/>
                      <w:sz w:val="24"/>
                      <w:szCs w:val="24"/>
                      <w:lang w:bidi="bo-CN"/>
                    </w:rPr>
                    <w:t>THIS PUBLICATION IS COPYRIGHT PROTECTED</w:t>
                  </w:r>
                </w:p>
                <w:p w:rsidR="00431F60" w:rsidRPr="007043BA" w:rsidRDefault="00431F60" w:rsidP="00431F60">
                  <w:pPr>
                    <w:spacing w:before="120"/>
                    <w:rPr>
                      <w:noProof/>
                      <w:sz w:val="24"/>
                      <w:szCs w:val="24"/>
                      <w:lang w:val="en-US" w:bidi="bo-CN"/>
                    </w:rPr>
                  </w:pPr>
                  <w:r w:rsidRPr="007043BA">
                    <w:rPr>
                      <w:b/>
                      <w:bCs/>
                      <w:noProof/>
                      <w:spacing w:val="5"/>
                      <w:position w:val="-1"/>
                      <w:sz w:val="24"/>
                      <w:szCs w:val="24"/>
                      <w:lang w:val="en-US" w:bidi="bo-CN"/>
                    </w:rPr>
                    <w:t xml:space="preserve">Copyright </w:t>
                  </w:r>
                  <w:r w:rsidRPr="007043BA">
                    <w:rPr>
                      <w:b/>
                      <w:bCs/>
                      <w:noProof/>
                      <w:spacing w:val="5"/>
                      <w:position w:val="-1"/>
                      <w:sz w:val="24"/>
                      <w:szCs w:val="24"/>
                      <w:lang w:bidi="bo-CN"/>
                    </w:rPr>
                    <w:t>© 20</w:t>
                  </w:r>
                  <w:r w:rsidRPr="007043BA">
                    <w:rPr>
                      <w:b/>
                      <w:bCs/>
                      <w:noProof/>
                      <w:spacing w:val="5"/>
                      <w:position w:val="-1"/>
                      <w:sz w:val="24"/>
                      <w:szCs w:val="24"/>
                      <w:lang w:val="en-US" w:bidi="bo-CN"/>
                    </w:rPr>
                    <w:t>19</w:t>
                  </w:r>
                  <w:r w:rsidRPr="007043BA">
                    <w:rPr>
                      <w:b/>
                      <w:bCs/>
                      <w:noProof/>
                      <w:spacing w:val="5"/>
                      <w:position w:val="-1"/>
                      <w:sz w:val="24"/>
                      <w:szCs w:val="24"/>
                      <w:lang w:bidi="bo-CN"/>
                    </w:rPr>
                    <w:t xml:space="preserve"> </w:t>
                  </w:r>
                  <w:r w:rsidRPr="007043BA">
                    <w:rPr>
                      <w:b/>
                      <w:bCs/>
                      <w:noProof/>
                      <w:spacing w:val="5"/>
                      <w:position w:val="-1"/>
                      <w:sz w:val="24"/>
                      <w:szCs w:val="24"/>
                      <w:lang w:val="en-US" w:bidi="bo-CN"/>
                    </w:rPr>
                    <w:t>IEC</w:t>
                  </w:r>
                  <w:r w:rsidRPr="007043BA">
                    <w:rPr>
                      <w:b/>
                      <w:bCs/>
                      <w:noProof/>
                      <w:spacing w:val="5"/>
                      <w:position w:val="-1"/>
                      <w:sz w:val="24"/>
                      <w:szCs w:val="24"/>
                      <w:lang w:bidi="bo-CN"/>
                    </w:rPr>
                    <w:t xml:space="preserve">, </w:t>
                  </w:r>
                  <w:r w:rsidRPr="007043BA">
                    <w:rPr>
                      <w:b/>
                      <w:bCs/>
                      <w:noProof/>
                      <w:spacing w:val="5"/>
                      <w:position w:val="-1"/>
                      <w:sz w:val="24"/>
                      <w:szCs w:val="24"/>
                      <w:lang w:val="en-US" w:bidi="bo-CN"/>
                    </w:rPr>
                    <w:t>Geneva</w:t>
                  </w:r>
                  <w:r w:rsidRPr="007043BA">
                    <w:rPr>
                      <w:b/>
                      <w:bCs/>
                      <w:noProof/>
                      <w:spacing w:val="5"/>
                      <w:position w:val="-1"/>
                      <w:sz w:val="24"/>
                      <w:szCs w:val="24"/>
                      <w:lang w:bidi="bo-CN"/>
                    </w:rPr>
                    <w:t xml:space="preserve">, </w:t>
                  </w:r>
                  <w:r w:rsidRPr="007043BA">
                    <w:rPr>
                      <w:b/>
                      <w:bCs/>
                      <w:noProof/>
                      <w:spacing w:val="5"/>
                      <w:position w:val="-1"/>
                      <w:sz w:val="24"/>
                      <w:szCs w:val="24"/>
                      <w:lang w:val="en-US" w:bidi="bo-CN"/>
                    </w:rPr>
                    <w:t>Switzerland</w:t>
                  </w:r>
                </w:p>
              </w:tc>
            </w:tr>
          </w:tbl>
          <w:p w:rsidR="00431F60" w:rsidRPr="007043BA" w:rsidRDefault="00431F60" w:rsidP="00431F60">
            <w:pPr>
              <w:spacing w:before="120" w:line="360" w:lineRule="auto"/>
              <w:rPr>
                <w:noProof/>
                <w:sz w:val="24"/>
                <w:szCs w:val="24"/>
                <w:lang w:bidi="bo-CN"/>
              </w:rPr>
            </w:pPr>
            <w:r w:rsidRPr="007043BA">
              <w:rPr>
                <w:noProof/>
                <w:sz w:val="24"/>
                <w:szCs w:val="24"/>
                <w:lang w:bidi="bo-CN"/>
              </w:rPr>
              <w:t>All rights reserved.  Unless otherwise specified, no part  of this  publication  may   be reproduced or utilized in any form  or by any means, electronic or mechanical, including photocopying and microfilm, without permission in writing from   either IEC or IEC's member National Committee in the country of the requester. If you have any questions about IEC copyright or have an enquiry about obtaining additional rights to this publication, please contact the address below or your local IEC member National Committee for further information.</w:t>
            </w:r>
          </w:p>
          <w:p w:rsidR="00431F60" w:rsidRPr="007043BA" w:rsidRDefault="00431F60" w:rsidP="00431F60">
            <w:pPr>
              <w:spacing w:line="360" w:lineRule="auto"/>
              <w:rPr>
                <w:noProof/>
                <w:sz w:val="24"/>
                <w:szCs w:val="24"/>
                <w:lang w:bidi="bo-CN"/>
              </w:rPr>
            </w:pPr>
            <w:r w:rsidRPr="007043BA">
              <w:rPr>
                <w:noProof/>
                <w:sz w:val="24"/>
                <w:szCs w:val="24"/>
                <w:lang w:bidi="bo-CN"/>
              </w:rPr>
              <w:t>IEC Central Office                                 Tel: +41 22 919 02 11</w:t>
            </w:r>
          </w:p>
          <w:p w:rsidR="00431F60" w:rsidRPr="007043BA" w:rsidRDefault="00431F60" w:rsidP="00431F60">
            <w:pPr>
              <w:spacing w:line="360" w:lineRule="auto"/>
              <w:rPr>
                <w:noProof/>
                <w:sz w:val="24"/>
                <w:szCs w:val="24"/>
                <w:lang w:bidi="bo-CN"/>
              </w:rPr>
            </w:pPr>
            <w:r w:rsidRPr="007043BA">
              <w:rPr>
                <w:noProof/>
                <w:sz w:val="24"/>
                <w:szCs w:val="24"/>
                <w:lang w:bidi="bo-CN"/>
              </w:rPr>
              <w:t>3, rue de Varembé</w:t>
            </w:r>
            <w:r w:rsidRPr="007043BA">
              <w:rPr>
                <w:noProof/>
                <w:sz w:val="24"/>
                <w:szCs w:val="24"/>
                <w:lang w:bidi="bo-CN"/>
              </w:rPr>
              <w:tab/>
            </w:r>
            <w:r w:rsidRPr="007043BA">
              <w:rPr>
                <w:noProof/>
                <w:sz w:val="24"/>
                <w:szCs w:val="24"/>
                <w:lang w:bidi="bo-CN"/>
              </w:rPr>
              <w:tab/>
            </w:r>
            <w:r w:rsidRPr="007043BA">
              <w:rPr>
                <w:noProof/>
                <w:sz w:val="24"/>
                <w:szCs w:val="24"/>
                <w:lang w:bidi="bo-CN"/>
              </w:rPr>
              <w:tab/>
            </w:r>
            <w:r w:rsidRPr="007043BA">
              <w:rPr>
                <w:noProof/>
                <w:sz w:val="24"/>
                <w:szCs w:val="24"/>
                <w:lang w:bidi="bo-CN"/>
              </w:rPr>
              <w:tab/>
              <w:t xml:space="preserve">Email: </w:t>
            </w:r>
            <w:r w:rsidRPr="007043BA">
              <w:rPr>
                <w:rStyle w:val="Hyperlink"/>
                <w:noProof/>
                <w:sz w:val="24"/>
                <w:szCs w:val="24"/>
                <w:lang w:bidi="bo-CN"/>
              </w:rPr>
              <w:t>inmail@ОУЦТК.ch</w:t>
            </w:r>
            <w:r w:rsidRPr="007043BA">
              <w:rPr>
                <w:color w:val="0000FF" w:themeColor="hyperlink"/>
                <w:sz w:val="24"/>
                <w:szCs w:val="24"/>
                <w:u w:val="single"/>
              </w:rPr>
              <w:t xml:space="preserve"> </w:t>
            </w:r>
          </w:p>
          <w:p w:rsidR="00431F60" w:rsidRDefault="00431F60" w:rsidP="00431F60">
            <w:pPr>
              <w:spacing w:after="120"/>
            </w:pPr>
            <w:r w:rsidRPr="007043BA">
              <w:rPr>
                <w:noProof/>
                <w:sz w:val="24"/>
                <w:szCs w:val="24"/>
                <w:lang w:bidi="bo-CN"/>
              </w:rPr>
              <w:t>CH-1211 Geneva 20</w:t>
            </w:r>
            <w:r w:rsidRPr="007043BA">
              <w:rPr>
                <w:noProof/>
                <w:sz w:val="24"/>
                <w:szCs w:val="24"/>
                <w:lang w:bidi="bo-CN"/>
              </w:rPr>
              <w:tab/>
            </w:r>
            <w:r w:rsidRPr="007043BA">
              <w:rPr>
                <w:noProof/>
                <w:sz w:val="24"/>
                <w:szCs w:val="24"/>
                <w:lang w:bidi="bo-CN"/>
              </w:rPr>
              <w:tab/>
              <w:t xml:space="preserve">           Web: </w:t>
            </w:r>
            <w:hyperlink r:id="rId18" w:history="1">
              <w:r w:rsidRPr="007043BA">
                <w:rPr>
                  <w:rStyle w:val="Hyperlink"/>
                  <w:sz w:val="24"/>
                  <w:szCs w:val="24"/>
                </w:rPr>
                <w:t>www.ОУЦТК.ch</w:t>
              </w:r>
            </w:hyperlink>
          </w:p>
        </w:tc>
      </w:tr>
    </w:tbl>
    <w:p w:rsidR="00431F60" w:rsidRPr="00896542" w:rsidRDefault="00431F60" w:rsidP="00431F60">
      <w:pPr>
        <w:pStyle w:val="ListParagraph"/>
        <w:spacing w:after="160"/>
        <w:ind w:left="0" w:firstLine="0"/>
      </w:pPr>
    </w:p>
    <w:tbl>
      <w:tblPr>
        <w:tblStyle w:val="TableGrid"/>
        <w:tblW w:w="0" w:type="auto"/>
        <w:tblLook w:val="04A0" w:firstRow="1" w:lastRow="0" w:firstColumn="1" w:lastColumn="0" w:noHBand="0" w:noVBand="1"/>
      </w:tblPr>
      <w:tblGrid>
        <w:gridCol w:w="5223"/>
        <w:gridCol w:w="5223"/>
      </w:tblGrid>
      <w:tr w:rsidR="00431F60" w:rsidTr="00431F60">
        <w:tc>
          <w:tcPr>
            <w:tcW w:w="5223" w:type="dxa"/>
          </w:tcPr>
          <w:p w:rsidR="00431F60" w:rsidRPr="007043BA" w:rsidRDefault="00431F60" w:rsidP="00F36E8D">
            <w:pPr>
              <w:jc w:val="both"/>
              <w:rPr>
                <w:b/>
                <w:color w:val="000000"/>
                <w:sz w:val="24"/>
                <w:szCs w:val="24"/>
                <w:shd w:val="clear" w:color="auto" w:fill="FFFFFF"/>
              </w:rPr>
            </w:pPr>
            <w:r w:rsidRPr="007043BA">
              <w:rPr>
                <w:b/>
                <w:color w:val="000000"/>
                <w:sz w:val="24"/>
                <w:szCs w:val="24"/>
                <w:shd w:val="clear" w:color="auto" w:fill="FFFFFF"/>
              </w:rPr>
              <w:lastRenderedPageBreak/>
              <w:t>ОУЦТК-ийн тухай</w:t>
            </w:r>
          </w:p>
          <w:p w:rsidR="00431F60" w:rsidRPr="007043BA" w:rsidRDefault="00431F60" w:rsidP="00F36E8D">
            <w:pPr>
              <w:jc w:val="both"/>
              <w:rPr>
                <w:color w:val="000000"/>
                <w:sz w:val="24"/>
                <w:szCs w:val="24"/>
                <w:shd w:val="clear" w:color="auto" w:fill="FFFFFF"/>
              </w:rPr>
            </w:pPr>
            <w:r w:rsidRPr="007043BA">
              <w:rPr>
                <w:color w:val="000000"/>
                <w:sz w:val="24"/>
                <w:szCs w:val="24"/>
                <w:shd w:val="clear" w:color="auto" w:fill="FFFFFF"/>
              </w:rPr>
              <w:t>Олон Улсын Цахилгаан Техникийн Комисс (ОУЦТК) нь цахилгааны, электроникийн болон тэдгээртэй холбоотой технологиудад зориулсан Олон улсын стандартуудыг боловсруулан хэвлэн гаргадаг дэлхийн хэмжээний тэргүүлэгч байгууллага юм.</w:t>
            </w:r>
          </w:p>
          <w:p w:rsidR="00431F60" w:rsidRPr="007043BA" w:rsidRDefault="00431F60" w:rsidP="00F36E8D">
            <w:pPr>
              <w:jc w:val="both"/>
              <w:rPr>
                <w:color w:val="000000"/>
                <w:sz w:val="24"/>
                <w:szCs w:val="24"/>
                <w:shd w:val="clear" w:color="auto" w:fill="FFFFFF"/>
              </w:rPr>
            </w:pPr>
          </w:p>
          <w:p w:rsidR="00431F60" w:rsidRPr="007043BA" w:rsidRDefault="00431F60" w:rsidP="00F36E8D">
            <w:pPr>
              <w:jc w:val="both"/>
              <w:rPr>
                <w:b/>
                <w:color w:val="000000"/>
                <w:sz w:val="24"/>
                <w:szCs w:val="24"/>
                <w:shd w:val="clear" w:color="auto" w:fill="FFFFFF"/>
              </w:rPr>
            </w:pPr>
            <w:r w:rsidRPr="007043BA">
              <w:rPr>
                <w:b/>
                <w:color w:val="000000"/>
                <w:sz w:val="24"/>
                <w:szCs w:val="24"/>
                <w:shd w:val="clear" w:color="auto" w:fill="FFFFFF"/>
              </w:rPr>
              <w:t>ОУЦТК-ийн хэвлэлүүдийн тухай</w:t>
            </w:r>
          </w:p>
          <w:p w:rsidR="00431F60" w:rsidRPr="007043BA" w:rsidRDefault="00431F60" w:rsidP="00F36E8D">
            <w:pPr>
              <w:jc w:val="both"/>
              <w:rPr>
                <w:color w:val="000000"/>
                <w:sz w:val="24"/>
                <w:szCs w:val="24"/>
                <w:shd w:val="clear" w:color="auto" w:fill="FFFFFF"/>
              </w:rPr>
            </w:pPr>
            <w:r w:rsidRPr="007043BA">
              <w:rPr>
                <w:color w:val="000000"/>
                <w:sz w:val="24"/>
                <w:szCs w:val="24"/>
                <w:shd w:val="clear" w:color="auto" w:fill="FFFFFF"/>
              </w:rPr>
              <w:t xml:space="preserve">ОУЦТК-ийн хэвлэлүүдийн техникийн агуулгууд нь ОУЦТК-ийн байнгын эргэн хянах ажиллагаатай уялдуулан хадгалагддаг. Таны гар дээр хянаж засварласан, нэмж баяжуулсан сүүлчийн хэвлэлт байна гэдэгт итгэлтэй байхыг хүсье. </w:t>
            </w:r>
          </w:p>
          <w:p w:rsidR="00431F60" w:rsidRPr="007043BA" w:rsidRDefault="00431F60" w:rsidP="00F36E8D">
            <w:pPr>
              <w:jc w:val="both"/>
              <w:rPr>
                <w:color w:val="000000"/>
                <w:sz w:val="24"/>
                <w:szCs w:val="24"/>
                <w:shd w:val="clear" w:color="auto" w:fill="FFFFFF"/>
              </w:rPr>
            </w:pPr>
            <w:r w:rsidRPr="007043BA">
              <w:rPr>
                <w:b/>
                <w:color w:val="000000"/>
                <w:sz w:val="24"/>
                <w:szCs w:val="24"/>
                <w:shd w:val="clear" w:color="auto" w:fill="FFFFFF"/>
              </w:rPr>
              <w:t>ОУЦТК-ийн хэвлэлүүдийн каталог:</w:t>
            </w:r>
            <w:r w:rsidRPr="007043BA">
              <w:rPr>
                <w:color w:val="000000"/>
                <w:sz w:val="24"/>
                <w:szCs w:val="24"/>
                <w:shd w:val="clear" w:color="auto" w:fill="FFFFFF"/>
              </w:rPr>
              <w:t xml:space="preserve"> www.ОУЦТК.ch/searchpub</w:t>
            </w:r>
          </w:p>
          <w:p w:rsidR="00431F60" w:rsidRPr="007043BA" w:rsidRDefault="00431F60" w:rsidP="00F36E8D">
            <w:pPr>
              <w:jc w:val="both"/>
              <w:rPr>
                <w:color w:val="000000"/>
                <w:sz w:val="24"/>
                <w:szCs w:val="24"/>
                <w:shd w:val="clear" w:color="auto" w:fill="FFFFFF"/>
              </w:rPr>
            </w:pPr>
            <w:r w:rsidRPr="007043BA">
              <w:rPr>
                <w:color w:val="000000"/>
                <w:sz w:val="24"/>
                <w:szCs w:val="24"/>
                <w:shd w:val="clear" w:color="auto" w:fill="FFFFFF"/>
              </w:rPr>
              <w:t>ОУЦТК-ийн Онлайн Каталог нь танд олон тооны шалгууруудаар (ишлэлийн дугаар, текст, техникийн хороо) хайлт хийх боломж олгоно. Түүнчлэн төсөл байдлаар байгаа, нэмж засварласан болон хассан хэвлэлтүүдийн талаарх мэдээллийг өгнө.</w:t>
            </w:r>
          </w:p>
          <w:p w:rsidR="00431F60" w:rsidRPr="007043BA" w:rsidRDefault="00431F60" w:rsidP="00F36E8D">
            <w:pPr>
              <w:jc w:val="both"/>
              <w:rPr>
                <w:color w:val="000000"/>
                <w:sz w:val="24"/>
                <w:szCs w:val="24"/>
                <w:shd w:val="clear" w:color="auto" w:fill="FFFFFF"/>
              </w:rPr>
            </w:pPr>
            <w:r w:rsidRPr="007043BA">
              <w:rPr>
                <w:b/>
                <w:color w:val="000000"/>
                <w:sz w:val="24"/>
                <w:szCs w:val="24"/>
                <w:shd w:val="clear" w:color="auto" w:fill="FFFFFF"/>
              </w:rPr>
              <w:t>ОУЦТК-ийн сүүлчийн хэвлэлтүүд</w:t>
            </w:r>
            <w:r w:rsidRPr="007043BA">
              <w:rPr>
                <w:color w:val="000000"/>
                <w:sz w:val="24"/>
                <w:szCs w:val="24"/>
                <w:shd w:val="clear" w:color="auto" w:fill="FFFFFF"/>
              </w:rPr>
              <w:t xml:space="preserve">: </w:t>
            </w:r>
            <w:hyperlink r:id="rId19" w:history="1">
              <w:r w:rsidRPr="007043BA">
                <w:rPr>
                  <w:color w:val="000000"/>
                  <w:sz w:val="24"/>
                  <w:szCs w:val="24"/>
                  <w:shd w:val="clear" w:color="auto" w:fill="FFFFFF"/>
                </w:rPr>
                <w:t>www.IEC.ch/online_news/justpub</w:t>
              </w:r>
            </w:hyperlink>
          </w:p>
          <w:p w:rsidR="00431F60" w:rsidRPr="007043BA" w:rsidRDefault="00431F60" w:rsidP="00F36E8D">
            <w:pPr>
              <w:pStyle w:val="ListParagraph"/>
              <w:spacing w:after="160"/>
              <w:ind w:left="0" w:firstLine="0"/>
              <w:jc w:val="both"/>
              <w:rPr>
                <w:color w:val="000000"/>
                <w:sz w:val="24"/>
                <w:szCs w:val="24"/>
                <w:shd w:val="clear" w:color="auto" w:fill="FFFFFF"/>
              </w:rPr>
            </w:pPr>
            <w:r w:rsidRPr="007043BA">
              <w:rPr>
                <w:color w:val="000000"/>
                <w:sz w:val="24"/>
                <w:szCs w:val="24"/>
                <w:shd w:val="clear" w:color="auto" w:fill="FFFFFF"/>
              </w:rPr>
              <w:t>ОУЦТК-ийн бүх шинэ хэвлэлтүүдийн талаарх мэдээлэл. Сүүлчийн хэвлэлтүүд нь сард хоёр удаа гарах ба онлайн болон электрон шуудан хэлбэрээр олж авах боломжтой.</w:t>
            </w:r>
          </w:p>
          <w:p w:rsidR="00431F60" w:rsidRPr="007043BA" w:rsidRDefault="00431F60" w:rsidP="00F36E8D">
            <w:pPr>
              <w:jc w:val="both"/>
              <w:rPr>
                <w:color w:val="000000"/>
                <w:sz w:val="24"/>
                <w:szCs w:val="24"/>
                <w:shd w:val="clear" w:color="auto" w:fill="FFFFFF"/>
              </w:rPr>
            </w:pPr>
            <w:r w:rsidRPr="007043BA">
              <w:rPr>
                <w:b/>
                <w:color w:val="000000"/>
                <w:sz w:val="24"/>
                <w:szCs w:val="24"/>
                <w:shd w:val="clear" w:color="auto" w:fill="FFFFFF"/>
              </w:rPr>
              <w:t>Хэрэглэгчдэд үйлчлэх Төв</w:t>
            </w:r>
            <w:r w:rsidRPr="007043BA">
              <w:rPr>
                <w:color w:val="000000"/>
                <w:sz w:val="24"/>
                <w:szCs w:val="24"/>
                <w:shd w:val="clear" w:color="auto" w:fill="FFFFFF"/>
              </w:rPr>
              <w:t>: www.IEC.ch/webstore/custserv.</w:t>
            </w:r>
          </w:p>
          <w:p w:rsidR="00431F60" w:rsidRPr="007043BA" w:rsidRDefault="00431F60" w:rsidP="00F36E8D">
            <w:pPr>
              <w:jc w:val="both"/>
              <w:rPr>
                <w:color w:val="000000"/>
                <w:sz w:val="24"/>
                <w:szCs w:val="24"/>
                <w:shd w:val="clear" w:color="auto" w:fill="FFFFFF"/>
              </w:rPr>
            </w:pPr>
            <w:r w:rsidRPr="007043BA">
              <w:rPr>
                <w:color w:val="000000"/>
                <w:sz w:val="24"/>
                <w:szCs w:val="24"/>
                <w:shd w:val="clear" w:color="auto" w:fill="FFFFFF"/>
              </w:rPr>
              <w:t xml:space="preserve">Хэрэв та энэ хэвлэлтийн талаар өөрийн санал бодлоо хэлэх болон цаашид тусламж хэрэгтэй бол энэ Төвийн БТА (Байнга Тавигддаг Асуултууд) –аар зочлох, эсвэл </w:t>
            </w:r>
            <w:r w:rsidRPr="007043BA">
              <w:rPr>
                <w:color w:val="000000"/>
                <w:sz w:val="24"/>
                <w:szCs w:val="24"/>
                <w:shd w:val="clear" w:color="auto" w:fill="FFFFFF"/>
              </w:rPr>
              <w:lastRenderedPageBreak/>
              <w:t>дараах хаягаар бидэнтэй холбогдоорой:</w:t>
            </w:r>
          </w:p>
          <w:p w:rsidR="00431F60" w:rsidRPr="007043BA" w:rsidRDefault="00431F60" w:rsidP="00F36E8D">
            <w:pPr>
              <w:jc w:val="both"/>
              <w:rPr>
                <w:color w:val="000000"/>
                <w:sz w:val="24"/>
                <w:szCs w:val="24"/>
                <w:shd w:val="clear" w:color="auto" w:fill="FFFFFF"/>
              </w:rPr>
            </w:pPr>
            <w:r w:rsidRPr="007043BA">
              <w:rPr>
                <w:color w:val="000000"/>
                <w:sz w:val="24"/>
                <w:szCs w:val="24"/>
                <w:shd w:val="clear" w:color="auto" w:fill="FFFFFF"/>
              </w:rPr>
              <w:t>Email: csc@IEC.ch</w:t>
            </w:r>
          </w:p>
          <w:p w:rsidR="00431F60" w:rsidRPr="007043BA" w:rsidRDefault="00431F60" w:rsidP="00F36E8D">
            <w:pPr>
              <w:jc w:val="both"/>
              <w:rPr>
                <w:color w:val="000000"/>
                <w:sz w:val="24"/>
                <w:szCs w:val="24"/>
                <w:shd w:val="clear" w:color="auto" w:fill="FFFFFF"/>
              </w:rPr>
            </w:pPr>
            <w:r w:rsidRPr="007043BA">
              <w:rPr>
                <w:b/>
                <w:color w:val="000000"/>
                <w:sz w:val="24"/>
                <w:szCs w:val="24"/>
                <w:shd w:val="clear" w:color="auto" w:fill="FFFFFF"/>
              </w:rPr>
              <w:t>Electropedia</w:t>
            </w:r>
            <w:r w:rsidRPr="007043BA">
              <w:rPr>
                <w:color w:val="000000"/>
                <w:sz w:val="24"/>
                <w:szCs w:val="24"/>
                <w:shd w:val="clear" w:color="auto" w:fill="FFFFFF"/>
              </w:rPr>
              <w:t>: www.electropedia.org</w:t>
            </w:r>
          </w:p>
          <w:p w:rsidR="00431F60" w:rsidRPr="007043BA" w:rsidRDefault="00431F60" w:rsidP="00F36E8D">
            <w:pPr>
              <w:jc w:val="both"/>
              <w:rPr>
                <w:color w:val="000000"/>
                <w:sz w:val="24"/>
                <w:szCs w:val="24"/>
                <w:shd w:val="clear" w:color="auto" w:fill="FFFFFF"/>
              </w:rPr>
            </w:pPr>
            <w:r w:rsidRPr="007043BA">
              <w:rPr>
                <w:color w:val="000000"/>
                <w:sz w:val="24"/>
                <w:szCs w:val="24"/>
                <w:shd w:val="clear" w:color="auto" w:fill="FFFFFF"/>
              </w:rPr>
              <w:t>Англи болон Франц хэл дээр, түүнчлэн бусад хэлүүд дээр ижил утгыг нь тайлбарласан цахилгааны ба электроникийн 20000 гаруй үг хэллэг багтаасан дэлхийд тэргүүлэх онлайн толь бичиг. Түүнчлэн Олон улсын Цахилгаан техникийн үгсийн сан (Олон улсын Цахилгаан техникийн Толь бичиг) гэж нэрлэгддэг.</w:t>
            </w:r>
          </w:p>
          <w:p w:rsidR="007043BA" w:rsidRDefault="007043BA" w:rsidP="007043BA">
            <w:pPr>
              <w:jc w:val="both"/>
              <w:rPr>
                <w:rStyle w:val="jlqj4b"/>
                <w:sz w:val="24"/>
                <w:szCs w:val="24"/>
              </w:rPr>
            </w:pPr>
            <w:r w:rsidRPr="00000D2D">
              <w:rPr>
                <w:rStyle w:val="jlqj4b"/>
                <w:b/>
                <w:sz w:val="24"/>
                <w:szCs w:val="24"/>
                <w:lang w:val="mn-MN"/>
              </w:rPr>
              <w:t>IEC толь бичиг</w:t>
            </w:r>
            <w:r w:rsidRPr="00000D2D">
              <w:rPr>
                <w:rStyle w:val="jlqj4b"/>
                <w:sz w:val="24"/>
                <w:szCs w:val="24"/>
                <w:lang w:val="mn-MN"/>
              </w:rPr>
              <w:t xml:space="preserve"> - std.iec.ch/glossary </w:t>
            </w:r>
          </w:p>
          <w:p w:rsidR="00431F60" w:rsidRPr="00F36E8D" w:rsidRDefault="007043BA" w:rsidP="00F36E8D">
            <w:pPr>
              <w:jc w:val="both"/>
              <w:rPr>
                <w:color w:val="000000"/>
                <w:sz w:val="24"/>
                <w:szCs w:val="24"/>
                <w:shd w:val="clear" w:color="auto" w:fill="FFFFFF"/>
                <w:lang w:val="mn-MN"/>
              </w:rPr>
            </w:pPr>
            <w:r w:rsidRPr="00000D2D">
              <w:rPr>
                <w:rStyle w:val="jlqj4b"/>
                <w:sz w:val="24"/>
                <w:szCs w:val="24"/>
                <w:lang w:val="mn-MN"/>
              </w:rPr>
              <w:t xml:space="preserve">Англи, франц хэл дээрх 67 000 цахилгаан </w:t>
            </w:r>
            <w:r>
              <w:rPr>
                <w:rStyle w:val="jlqj4b"/>
                <w:sz w:val="24"/>
                <w:szCs w:val="24"/>
                <w:lang w:val="mn-MN"/>
              </w:rPr>
              <w:t>техникийн үг хэллэгийг</w:t>
            </w:r>
            <w:r w:rsidRPr="00000D2D">
              <w:rPr>
                <w:rStyle w:val="jlqj4b"/>
                <w:sz w:val="24"/>
                <w:szCs w:val="24"/>
                <w:lang w:val="mn-MN"/>
              </w:rPr>
              <w:t xml:space="preserve"> 2002-2015 оны хооронд гаргасан ОУЦТХ-ийн хэвлэлүүдийн Нэр томъёо, тодорхойлолтын хэсэгт</w:t>
            </w:r>
            <w:r>
              <w:rPr>
                <w:rStyle w:val="jlqj4b"/>
                <w:sz w:val="24"/>
                <w:szCs w:val="24"/>
                <w:lang w:val="mn-MN"/>
              </w:rPr>
              <w:t xml:space="preserve"> оруулсан болно. Зарим үг хэллэгийг ОУЦТК</w:t>
            </w:r>
            <w:r w:rsidRPr="00000D2D">
              <w:rPr>
                <w:rStyle w:val="jlqj4b"/>
                <w:sz w:val="24"/>
                <w:szCs w:val="24"/>
                <w:lang w:val="mn-MN"/>
              </w:rPr>
              <w:t xml:space="preserve"> TC 37, 77, 86, CISPR-ийн өмнөх хэвлэлүүдээс цуглуулсан болно.</w:t>
            </w:r>
          </w:p>
        </w:tc>
        <w:tc>
          <w:tcPr>
            <w:tcW w:w="5223" w:type="dxa"/>
          </w:tcPr>
          <w:p w:rsidR="00431F60" w:rsidRPr="007043BA" w:rsidRDefault="00431F60" w:rsidP="00F36E8D">
            <w:pPr>
              <w:spacing w:before="113"/>
              <w:jc w:val="both"/>
              <w:rPr>
                <w:b/>
                <w:color w:val="000000"/>
                <w:sz w:val="24"/>
                <w:szCs w:val="24"/>
                <w:shd w:val="clear" w:color="auto" w:fill="FFFFFF"/>
              </w:rPr>
            </w:pPr>
            <w:r w:rsidRPr="007043BA">
              <w:rPr>
                <w:b/>
                <w:color w:val="000000"/>
                <w:sz w:val="24"/>
                <w:szCs w:val="24"/>
                <w:shd w:val="clear" w:color="auto" w:fill="FFFFFF"/>
              </w:rPr>
              <w:lastRenderedPageBreak/>
              <w:t>A About the IEC</w:t>
            </w:r>
          </w:p>
          <w:p w:rsidR="00431F60" w:rsidRPr="007043BA" w:rsidRDefault="00431F60" w:rsidP="00F36E8D">
            <w:pPr>
              <w:spacing w:before="1"/>
              <w:jc w:val="both"/>
              <w:rPr>
                <w:color w:val="000000"/>
                <w:sz w:val="24"/>
                <w:szCs w:val="24"/>
                <w:shd w:val="clear" w:color="auto" w:fill="FFFFFF"/>
              </w:rPr>
            </w:pPr>
            <w:r w:rsidRPr="007043BA">
              <w:rPr>
                <w:color w:val="000000"/>
                <w:sz w:val="24"/>
                <w:szCs w:val="24"/>
                <w:shd w:val="clear" w:color="auto" w:fill="FFFFFF"/>
              </w:rPr>
              <w:t>The International Electrotechnical Commission (IEC) is the leading global organization that prepares and publishes International Standards for all electrical, electronic and related technologies.</w:t>
            </w:r>
          </w:p>
          <w:p w:rsidR="00431F60" w:rsidRPr="007043BA" w:rsidRDefault="00431F60" w:rsidP="00F36E8D">
            <w:pPr>
              <w:spacing w:before="136"/>
              <w:jc w:val="both"/>
              <w:rPr>
                <w:b/>
                <w:color w:val="000000"/>
                <w:sz w:val="24"/>
                <w:szCs w:val="24"/>
                <w:shd w:val="clear" w:color="auto" w:fill="FFFFFF"/>
              </w:rPr>
            </w:pPr>
            <w:r w:rsidRPr="007043BA">
              <w:rPr>
                <w:b/>
                <w:color w:val="000000"/>
                <w:sz w:val="24"/>
                <w:szCs w:val="24"/>
                <w:shd w:val="clear" w:color="auto" w:fill="FFFFFF"/>
              </w:rPr>
              <w:t>About IEC publications</w:t>
            </w:r>
          </w:p>
          <w:p w:rsidR="00431F60" w:rsidRPr="007043BA" w:rsidRDefault="00431F60" w:rsidP="00F36E8D">
            <w:pPr>
              <w:spacing w:before="1"/>
              <w:jc w:val="both"/>
              <w:rPr>
                <w:color w:val="000000"/>
                <w:sz w:val="24"/>
                <w:szCs w:val="24"/>
                <w:shd w:val="clear" w:color="auto" w:fill="FFFFFF"/>
              </w:rPr>
            </w:pPr>
            <w:r w:rsidRPr="007043BA">
              <w:rPr>
                <w:color w:val="000000"/>
                <w:sz w:val="24"/>
                <w:szCs w:val="24"/>
                <w:shd w:val="clear" w:color="auto" w:fill="FFFFFF"/>
              </w:rPr>
              <w:t>The technical content of IEC publications is kept under constant review by the IEC. Please make sure that you have the latest edition, a corrigendum or an amendment might have been published.</w:t>
            </w:r>
          </w:p>
          <w:p w:rsidR="00431F60" w:rsidRPr="007043BA" w:rsidRDefault="00431F60" w:rsidP="00F36E8D">
            <w:pPr>
              <w:spacing w:before="1"/>
              <w:ind w:right="889"/>
              <w:jc w:val="both"/>
              <w:rPr>
                <w:color w:val="000000"/>
                <w:sz w:val="24"/>
                <w:szCs w:val="24"/>
                <w:shd w:val="clear" w:color="auto" w:fill="FFFFFF"/>
              </w:rPr>
            </w:pPr>
          </w:p>
          <w:p w:rsidR="00431F60" w:rsidRPr="007043BA" w:rsidRDefault="00431F60" w:rsidP="00F36E8D">
            <w:pPr>
              <w:spacing w:before="158"/>
              <w:jc w:val="both"/>
              <w:rPr>
                <w:color w:val="000000"/>
                <w:sz w:val="24"/>
                <w:szCs w:val="24"/>
                <w:shd w:val="clear" w:color="auto" w:fill="FFFFFF"/>
              </w:rPr>
            </w:pPr>
            <w:r w:rsidRPr="007043BA">
              <w:rPr>
                <w:b/>
                <w:color w:val="000000"/>
                <w:sz w:val="24"/>
                <w:szCs w:val="24"/>
                <w:shd w:val="clear" w:color="auto" w:fill="FFFFFF"/>
              </w:rPr>
              <w:t>IEC publications search</w:t>
            </w:r>
            <w:r w:rsidRPr="007043BA">
              <w:rPr>
                <w:color w:val="000000"/>
                <w:sz w:val="24"/>
                <w:szCs w:val="24"/>
                <w:shd w:val="clear" w:color="auto" w:fill="FFFFFF"/>
              </w:rPr>
              <w:t xml:space="preserve"> - </w:t>
            </w:r>
            <w:hyperlink r:id="rId20">
              <w:r w:rsidRPr="007043BA">
                <w:rPr>
                  <w:color w:val="000000"/>
                  <w:sz w:val="24"/>
                  <w:szCs w:val="24"/>
                  <w:shd w:val="clear" w:color="auto" w:fill="FFFFFF"/>
                </w:rPr>
                <w:t>webstore.iec.ch/advsearchform</w:t>
              </w:r>
            </w:hyperlink>
            <w:r w:rsidRPr="007043BA">
              <w:rPr>
                <w:color w:val="000000"/>
                <w:sz w:val="24"/>
                <w:szCs w:val="24"/>
                <w:shd w:val="clear" w:color="auto" w:fill="FFFFFF"/>
              </w:rPr>
              <w:t xml:space="preserve"> </w:t>
            </w:r>
          </w:p>
          <w:p w:rsidR="00431F60" w:rsidRPr="007043BA" w:rsidRDefault="00431F60" w:rsidP="00F36E8D">
            <w:pPr>
              <w:spacing w:before="158"/>
              <w:jc w:val="both"/>
              <w:rPr>
                <w:color w:val="000000"/>
                <w:sz w:val="24"/>
                <w:szCs w:val="24"/>
                <w:shd w:val="clear" w:color="auto" w:fill="FFFFFF"/>
              </w:rPr>
            </w:pPr>
            <w:r w:rsidRPr="007043BA">
              <w:rPr>
                <w:color w:val="000000"/>
                <w:sz w:val="24"/>
                <w:szCs w:val="24"/>
                <w:shd w:val="clear" w:color="auto" w:fill="FFFFFF"/>
              </w:rPr>
              <w:t>The advanced search enables to find IEC publications by a variety of criteria (reference number, text, technical committee,…). It also gives information on projects, replaced and withdrawn publications.</w:t>
            </w:r>
          </w:p>
          <w:p w:rsidR="00431F60" w:rsidRPr="007043BA" w:rsidRDefault="00431F60" w:rsidP="00F36E8D">
            <w:pPr>
              <w:spacing w:before="138"/>
              <w:jc w:val="both"/>
              <w:rPr>
                <w:color w:val="000000"/>
                <w:sz w:val="24"/>
                <w:szCs w:val="24"/>
                <w:shd w:val="clear" w:color="auto" w:fill="FFFFFF"/>
              </w:rPr>
            </w:pPr>
            <w:r w:rsidRPr="007043BA">
              <w:rPr>
                <w:b/>
                <w:color w:val="000000"/>
                <w:sz w:val="24"/>
                <w:szCs w:val="24"/>
                <w:shd w:val="clear" w:color="auto" w:fill="FFFFFF"/>
              </w:rPr>
              <w:t>IEC Just Published</w:t>
            </w:r>
            <w:r w:rsidRPr="007043BA">
              <w:rPr>
                <w:color w:val="000000"/>
                <w:sz w:val="24"/>
                <w:szCs w:val="24"/>
                <w:shd w:val="clear" w:color="auto" w:fill="FFFFFF"/>
              </w:rPr>
              <w:t xml:space="preserve"> - </w:t>
            </w:r>
            <w:hyperlink r:id="rId21">
              <w:r w:rsidRPr="007043BA">
                <w:rPr>
                  <w:color w:val="000000"/>
                  <w:sz w:val="24"/>
                  <w:szCs w:val="24"/>
                  <w:shd w:val="clear" w:color="auto" w:fill="FFFFFF"/>
                </w:rPr>
                <w:t>webstore.iec.ch/justpublished</w:t>
              </w:r>
            </w:hyperlink>
          </w:p>
          <w:p w:rsidR="00431F60" w:rsidRPr="007043BA" w:rsidRDefault="00431F60" w:rsidP="00F36E8D">
            <w:pPr>
              <w:spacing w:before="1"/>
              <w:jc w:val="both"/>
              <w:rPr>
                <w:color w:val="000000"/>
                <w:sz w:val="24"/>
                <w:szCs w:val="24"/>
                <w:shd w:val="clear" w:color="auto" w:fill="FFFFFF"/>
              </w:rPr>
            </w:pPr>
            <w:r w:rsidRPr="007043BA">
              <w:rPr>
                <w:color w:val="000000"/>
                <w:sz w:val="24"/>
                <w:szCs w:val="24"/>
                <w:shd w:val="clear" w:color="auto" w:fill="FFFFFF"/>
              </w:rPr>
              <w:t>Stay up to date on all new IEC publications. Just Published details all new publications released. Available online and once a month by email.</w:t>
            </w:r>
          </w:p>
          <w:p w:rsidR="00431F60" w:rsidRPr="007043BA" w:rsidRDefault="00431F60" w:rsidP="00F36E8D">
            <w:pPr>
              <w:pStyle w:val="BodyText"/>
              <w:spacing w:before="9"/>
              <w:jc w:val="both"/>
              <w:rPr>
                <w:rFonts w:eastAsiaTheme="minorHAnsi"/>
                <w:color w:val="000000"/>
                <w:sz w:val="24"/>
                <w:szCs w:val="24"/>
                <w:shd w:val="clear" w:color="auto" w:fill="FFFFFF"/>
                <w:lang w:val="mn-MN"/>
              </w:rPr>
            </w:pPr>
          </w:p>
          <w:p w:rsidR="00431F60" w:rsidRPr="007043BA" w:rsidRDefault="00431F60" w:rsidP="00F36E8D">
            <w:pPr>
              <w:spacing w:before="1"/>
              <w:jc w:val="both"/>
              <w:rPr>
                <w:color w:val="000000"/>
                <w:sz w:val="24"/>
                <w:szCs w:val="24"/>
                <w:shd w:val="clear" w:color="auto" w:fill="FFFFFF"/>
              </w:rPr>
            </w:pPr>
            <w:r w:rsidRPr="007043BA">
              <w:rPr>
                <w:b/>
                <w:color w:val="000000"/>
                <w:sz w:val="24"/>
                <w:szCs w:val="24"/>
                <w:shd w:val="clear" w:color="auto" w:fill="FFFFFF"/>
              </w:rPr>
              <w:t>IEC Customer Service Centre</w:t>
            </w:r>
            <w:r w:rsidRPr="007043BA">
              <w:rPr>
                <w:color w:val="000000"/>
                <w:sz w:val="24"/>
                <w:szCs w:val="24"/>
                <w:shd w:val="clear" w:color="auto" w:fill="FFFFFF"/>
              </w:rPr>
              <w:t xml:space="preserve"> - </w:t>
            </w:r>
            <w:hyperlink r:id="rId22">
              <w:r w:rsidRPr="007043BA">
                <w:rPr>
                  <w:color w:val="000000"/>
                  <w:sz w:val="24"/>
                  <w:szCs w:val="24"/>
                  <w:shd w:val="clear" w:color="auto" w:fill="FFFFFF"/>
                </w:rPr>
                <w:t>webstore.iec.ch/csc</w:t>
              </w:r>
            </w:hyperlink>
          </w:p>
          <w:p w:rsidR="00431F60" w:rsidRPr="007043BA" w:rsidRDefault="00431F60" w:rsidP="00F36E8D">
            <w:pPr>
              <w:jc w:val="both"/>
              <w:rPr>
                <w:color w:val="000000"/>
                <w:sz w:val="24"/>
                <w:szCs w:val="24"/>
                <w:shd w:val="clear" w:color="auto" w:fill="FFFFFF"/>
              </w:rPr>
            </w:pPr>
            <w:r w:rsidRPr="007043BA">
              <w:rPr>
                <w:color w:val="000000"/>
                <w:sz w:val="24"/>
                <w:szCs w:val="24"/>
                <w:shd w:val="clear" w:color="auto" w:fill="FFFFFF"/>
              </w:rPr>
              <w:t xml:space="preserve">If you wish to give us your feedback on this publication or need further assistance, please contact the Customer Service Centre: </w:t>
            </w:r>
            <w:hyperlink r:id="rId23">
              <w:r w:rsidRPr="007043BA">
                <w:rPr>
                  <w:color w:val="000000"/>
                  <w:sz w:val="24"/>
                  <w:szCs w:val="24"/>
                  <w:shd w:val="clear" w:color="auto" w:fill="FFFFFF"/>
                </w:rPr>
                <w:t>sales@iec.ch.</w:t>
              </w:r>
            </w:hyperlink>
          </w:p>
          <w:p w:rsidR="00431F60" w:rsidRPr="007043BA" w:rsidRDefault="00431F60" w:rsidP="00F36E8D">
            <w:pPr>
              <w:jc w:val="both"/>
              <w:rPr>
                <w:color w:val="000000"/>
                <w:sz w:val="24"/>
                <w:szCs w:val="24"/>
                <w:shd w:val="clear" w:color="auto" w:fill="FFFFFF"/>
              </w:rPr>
            </w:pPr>
          </w:p>
          <w:p w:rsidR="00431F60" w:rsidRPr="007043BA" w:rsidRDefault="00431F60" w:rsidP="00F36E8D">
            <w:pPr>
              <w:jc w:val="both"/>
              <w:rPr>
                <w:color w:val="000000"/>
                <w:sz w:val="24"/>
                <w:szCs w:val="24"/>
                <w:shd w:val="clear" w:color="auto" w:fill="FFFFFF"/>
              </w:rPr>
            </w:pPr>
          </w:p>
          <w:p w:rsidR="00431F60" w:rsidRPr="007043BA" w:rsidRDefault="00431F60" w:rsidP="00F36E8D">
            <w:pPr>
              <w:spacing w:before="157"/>
              <w:jc w:val="both"/>
              <w:rPr>
                <w:color w:val="000000"/>
                <w:sz w:val="24"/>
                <w:szCs w:val="24"/>
                <w:shd w:val="clear" w:color="auto" w:fill="FFFFFF"/>
              </w:rPr>
            </w:pPr>
            <w:r w:rsidRPr="007043BA">
              <w:rPr>
                <w:b/>
                <w:color w:val="000000"/>
                <w:sz w:val="24"/>
                <w:szCs w:val="24"/>
                <w:shd w:val="clear" w:color="auto" w:fill="FFFFFF"/>
              </w:rPr>
              <w:t>Electropedia</w:t>
            </w:r>
            <w:r w:rsidRPr="007043BA">
              <w:rPr>
                <w:color w:val="000000"/>
                <w:sz w:val="24"/>
                <w:szCs w:val="24"/>
                <w:shd w:val="clear" w:color="auto" w:fill="FFFFFF"/>
              </w:rPr>
              <w:t xml:space="preserve"> - </w:t>
            </w:r>
            <w:hyperlink r:id="rId24">
              <w:r w:rsidRPr="007043BA">
                <w:rPr>
                  <w:color w:val="000000"/>
                  <w:sz w:val="24"/>
                  <w:szCs w:val="24"/>
                  <w:shd w:val="clear" w:color="auto" w:fill="FFFFFF"/>
                </w:rPr>
                <w:t>www.electropedia.org</w:t>
              </w:r>
            </w:hyperlink>
          </w:p>
          <w:p w:rsidR="00431F60" w:rsidRPr="007043BA" w:rsidRDefault="00431F60" w:rsidP="00F36E8D">
            <w:pPr>
              <w:jc w:val="both"/>
              <w:rPr>
                <w:color w:val="000000"/>
                <w:sz w:val="24"/>
                <w:szCs w:val="24"/>
                <w:shd w:val="clear" w:color="auto" w:fill="FFFFFF"/>
              </w:rPr>
            </w:pPr>
            <w:r w:rsidRPr="007043BA">
              <w:rPr>
                <w:color w:val="000000"/>
                <w:sz w:val="24"/>
                <w:szCs w:val="24"/>
                <w:shd w:val="clear" w:color="auto" w:fill="FFFFFF"/>
              </w:rPr>
              <w:t>The world's leading online dictionary on electrotechnology, containing more than 22 000 terminological entries in English and French, with equivalent terms in 16 additional languages. Also known as the International Electrotechnical Vocabulary (IEV) online.</w:t>
            </w:r>
          </w:p>
          <w:p w:rsidR="00431F60" w:rsidRPr="007043BA" w:rsidRDefault="00431F60" w:rsidP="007043BA">
            <w:pPr>
              <w:jc w:val="both"/>
              <w:rPr>
                <w:color w:val="000000"/>
                <w:sz w:val="24"/>
                <w:szCs w:val="24"/>
                <w:shd w:val="clear" w:color="auto" w:fill="FFFFFF"/>
                <w:lang w:val="mn-MN"/>
              </w:rPr>
            </w:pPr>
          </w:p>
          <w:p w:rsidR="00431F60" w:rsidRPr="007043BA" w:rsidRDefault="00431F60" w:rsidP="007043BA">
            <w:pPr>
              <w:jc w:val="both"/>
              <w:rPr>
                <w:color w:val="000000"/>
                <w:sz w:val="24"/>
                <w:szCs w:val="24"/>
                <w:shd w:val="clear" w:color="auto" w:fill="FFFFFF"/>
              </w:rPr>
            </w:pPr>
            <w:r w:rsidRPr="007043BA">
              <w:rPr>
                <w:b/>
                <w:color w:val="000000"/>
                <w:sz w:val="24"/>
                <w:szCs w:val="24"/>
                <w:shd w:val="clear" w:color="auto" w:fill="FFFFFF"/>
              </w:rPr>
              <w:t>IEC Glossary</w:t>
            </w:r>
            <w:r w:rsidRPr="007043BA">
              <w:rPr>
                <w:color w:val="000000"/>
                <w:sz w:val="24"/>
                <w:szCs w:val="24"/>
                <w:shd w:val="clear" w:color="auto" w:fill="FFFFFF"/>
              </w:rPr>
              <w:t xml:space="preserve"> - </w:t>
            </w:r>
            <w:hyperlink r:id="rId25">
              <w:r w:rsidRPr="007043BA">
                <w:rPr>
                  <w:color w:val="000000"/>
                  <w:sz w:val="24"/>
                  <w:szCs w:val="24"/>
                  <w:shd w:val="clear" w:color="auto" w:fill="FFFFFF"/>
                </w:rPr>
                <w:t>std.iec.ch/glossary</w:t>
              </w:r>
            </w:hyperlink>
          </w:p>
          <w:p w:rsidR="00431F60" w:rsidRPr="007043BA" w:rsidRDefault="00431F60" w:rsidP="007043BA">
            <w:pPr>
              <w:jc w:val="both"/>
              <w:rPr>
                <w:color w:val="000000"/>
                <w:sz w:val="24"/>
                <w:szCs w:val="24"/>
                <w:shd w:val="clear" w:color="auto" w:fill="FFFFFF"/>
              </w:rPr>
            </w:pPr>
            <w:r w:rsidRPr="007043BA">
              <w:rPr>
                <w:color w:val="000000"/>
                <w:sz w:val="24"/>
                <w:szCs w:val="24"/>
                <w:shd w:val="clear" w:color="auto" w:fill="FFFFFF"/>
              </w:rPr>
              <w:t>67 000 electrotechnical terminology entries in English and French extracted from the Terms and definitions clause of IEC publications issued between 2002 and 2015. Some entries have been collected from earlier publications of IEC TC 37, 77, 86 and CISPR.</w:t>
            </w:r>
          </w:p>
          <w:p w:rsidR="00431F60" w:rsidRPr="007043BA" w:rsidRDefault="00431F60" w:rsidP="007043BA">
            <w:pPr>
              <w:jc w:val="both"/>
              <w:rPr>
                <w:color w:val="000000"/>
                <w:sz w:val="24"/>
                <w:szCs w:val="24"/>
                <w:shd w:val="clear" w:color="auto" w:fill="FFFFFF"/>
              </w:rPr>
            </w:pPr>
          </w:p>
          <w:p w:rsidR="00431F60" w:rsidRPr="007043BA" w:rsidRDefault="00431F60" w:rsidP="00F36E8D">
            <w:pPr>
              <w:spacing w:before="1"/>
              <w:ind w:right="889"/>
              <w:jc w:val="both"/>
              <w:rPr>
                <w:color w:val="000000"/>
                <w:sz w:val="24"/>
                <w:szCs w:val="24"/>
                <w:shd w:val="clear" w:color="auto" w:fill="FFFFFF"/>
              </w:rPr>
            </w:pPr>
          </w:p>
          <w:p w:rsidR="00431F60" w:rsidRPr="007043BA" w:rsidRDefault="00431F60" w:rsidP="00F36E8D">
            <w:pPr>
              <w:spacing w:before="146"/>
              <w:jc w:val="both"/>
              <w:rPr>
                <w:color w:val="000000"/>
                <w:sz w:val="24"/>
                <w:szCs w:val="24"/>
                <w:shd w:val="clear" w:color="auto" w:fill="FFFFFF"/>
              </w:rPr>
            </w:pPr>
          </w:p>
        </w:tc>
      </w:tr>
    </w:tbl>
    <w:p w:rsidR="00431F60" w:rsidRPr="00431F60" w:rsidRDefault="00431F60" w:rsidP="008E5548">
      <w:pPr>
        <w:spacing w:after="0"/>
        <w:jc w:val="both"/>
        <w:rPr>
          <w:rFonts w:eastAsiaTheme="minorEastAsia"/>
          <w:sz w:val="24"/>
          <w:szCs w:val="24"/>
        </w:rPr>
      </w:pPr>
    </w:p>
    <w:p w:rsidR="00431F60" w:rsidRDefault="00431F60" w:rsidP="00D83596">
      <w:pPr>
        <w:widowControl/>
        <w:autoSpaceDE/>
        <w:autoSpaceDN/>
        <w:spacing w:after="120" w:line="259" w:lineRule="auto"/>
        <w:jc w:val="center"/>
        <w:rPr>
          <w:rFonts w:eastAsiaTheme="minorHAnsi"/>
          <w:sz w:val="24"/>
          <w:szCs w:val="24"/>
          <w:u w:val="single"/>
          <w:shd w:val="clear" w:color="auto" w:fill="FFFFFF"/>
        </w:rPr>
      </w:pPr>
    </w:p>
    <w:p w:rsidR="00431F60" w:rsidRDefault="00431F60" w:rsidP="00D83596">
      <w:pPr>
        <w:widowControl/>
        <w:autoSpaceDE/>
        <w:autoSpaceDN/>
        <w:spacing w:after="120" w:line="259" w:lineRule="auto"/>
        <w:jc w:val="center"/>
        <w:rPr>
          <w:rFonts w:eastAsiaTheme="minorHAnsi"/>
          <w:sz w:val="24"/>
          <w:szCs w:val="24"/>
          <w:u w:val="single"/>
          <w:shd w:val="clear" w:color="auto" w:fill="FFFFFF"/>
        </w:rPr>
      </w:pPr>
    </w:p>
    <w:p w:rsidR="00431F60" w:rsidRDefault="00431F60" w:rsidP="00D83596">
      <w:pPr>
        <w:widowControl/>
        <w:autoSpaceDE/>
        <w:autoSpaceDN/>
        <w:spacing w:after="120" w:line="259" w:lineRule="auto"/>
        <w:jc w:val="center"/>
        <w:rPr>
          <w:rFonts w:eastAsiaTheme="minorHAnsi"/>
          <w:sz w:val="24"/>
          <w:szCs w:val="24"/>
          <w:u w:val="single"/>
          <w:shd w:val="clear" w:color="auto" w:fill="FFFFFF"/>
        </w:rPr>
      </w:pPr>
    </w:p>
    <w:p w:rsidR="00431F60" w:rsidRDefault="00431F60" w:rsidP="00D83596">
      <w:pPr>
        <w:widowControl/>
        <w:autoSpaceDE/>
        <w:autoSpaceDN/>
        <w:spacing w:after="120" w:line="259" w:lineRule="auto"/>
        <w:jc w:val="center"/>
        <w:rPr>
          <w:rFonts w:eastAsiaTheme="minorHAnsi"/>
          <w:sz w:val="24"/>
          <w:szCs w:val="24"/>
          <w:u w:val="single"/>
          <w:shd w:val="clear" w:color="auto" w:fill="FFFFFF"/>
        </w:rPr>
      </w:pPr>
    </w:p>
    <w:p w:rsidR="00431F60" w:rsidRDefault="00431F60" w:rsidP="00D83596">
      <w:pPr>
        <w:widowControl/>
        <w:autoSpaceDE/>
        <w:autoSpaceDN/>
        <w:spacing w:after="120" w:line="259" w:lineRule="auto"/>
        <w:jc w:val="center"/>
        <w:rPr>
          <w:rFonts w:eastAsiaTheme="minorHAnsi"/>
          <w:sz w:val="24"/>
          <w:szCs w:val="24"/>
          <w:u w:val="single"/>
          <w:shd w:val="clear" w:color="auto" w:fill="FFFFFF"/>
        </w:rPr>
      </w:pPr>
    </w:p>
    <w:p w:rsidR="00431F60" w:rsidRDefault="00431F60" w:rsidP="00D83596">
      <w:pPr>
        <w:widowControl/>
        <w:autoSpaceDE/>
        <w:autoSpaceDN/>
        <w:spacing w:after="120" w:line="259" w:lineRule="auto"/>
        <w:jc w:val="center"/>
        <w:rPr>
          <w:rFonts w:eastAsiaTheme="minorHAnsi"/>
          <w:sz w:val="24"/>
          <w:szCs w:val="24"/>
          <w:u w:val="single"/>
          <w:shd w:val="clear" w:color="auto" w:fill="FFFFFF"/>
        </w:rPr>
      </w:pPr>
    </w:p>
    <w:p w:rsidR="00431F60" w:rsidRDefault="00431F60" w:rsidP="00D83596">
      <w:pPr>
        <w:widowControl/>
        <w:autoSpaceDE/>
        <w:autoSpaceDN/>
        <w:spacing w:after="120" w:line="259" w:lineRule="auto"/>
        <w:jc w:val="center"/>
        <w:rPr>
          <w:rFonts w:eastAsiaTheme="minorHAnsi"/>
          <w:sz w:val="24"/>
          <w:szCs w:val="24"/>
          <w:u w:val="single"/>
          <w:shd w:val="clear" w:color="auto" w:fill="FFFFFF"/>
        </w:rPr>
      </w:pPr>
    </w:p>
    <w:p w:rsidR="00431F60" w:rsidRDefault="00431F60" w:rsidP="00D83596">
      <w:pPr>
        <w:widowControl/>
        <w:autoSpaceDE/>
        <w:autoSpaceDN/>
        <w:spacing w:after="120" w:line="259" w:lineRule="auto"/>
        <w:jc w:val="center"/>
        <w:rPr>
          <w:rFonts w:eastAsiaTheme="minorHAnsi"/>
          <w:sz w:val="24"/>
          <w:szCs w:val="24"/>
          <w:u w:val="single"/>
          <w:shd w:val="clear" w:color="auto" w:fill="FFFFFF"/>
        </w:rPr>
      </w:pPr>
    </w:p>
    <w:p w:rsidR="00431F60" w:rsidRDefault="00431F60" w:rsidP="00D83596">
      <w:pPr>
        <w:widowControl/>
        <w:autoSpaceDE/>
        <w:autoSpaceDN/>
        <w:spacing w:after="120" w:line="259" w:lineRule="auto"/>
        <w:jc w:val="center"/>
        <w:rPr>
          <w:ins w:id="2" w:author="user" w:date="2021-02-02T13:17:00Z"/>
          <w:rFonts w:eastAsiaTheme="minorHAnsi"/>
          <w:sz w:val="24"/>
          <w:szCs w:val="24"/>
          <w:u w:val="single"/>
          <w:shd w:val="clear" w:color="auto" w:fill="FFFFFF"/>
        </w:rPr>
      </w:pPr>
    </w:p>
    <w:p w:rsidR="00F36E8D" w:rsidRDefault="00F36E8D" w:rsidP="00D83596">
      <w:pPr>
        <w:widowControl/>
        <w:autoSpaceDE/>
        <w:autoSpaceDN/>
        <w:spacing w:after="120" w:line="259" w:lineRule="auto"/>
        <w:jc w:val="center"/>
        <w:rPr>
          <w:rFonts w:eastAsiaTheme="minorHAnsi"/>
          <w:sz w:val="24"/>
          <w:szCs w:val="24"/>
          <w:u w:val="single"/>
          <w:shd w:val="clear" w:color="auto" w:fill="FFFFFF"/>
        </w:rPr>
      </w:pPr>
    </w:p>
    <w:p w:rsidR="00431F60" w:rsidRPr="007043BA" w:rsidRDefault="00431F60" w:rsidP="007043BA">
      <w:pPr>
        <w:widowControl/>
        <w:autoSpaceDE/>
        <w:autoSpaceDN/>
        <w:spacing w:after="120" w:line="259" w:lineRule="auto"/>
        <w:rPr>
          <w:rFonts w:eastAsiaTheme="minorHAnsi"/>
          <w:sz w:val="24"/>
          <w:szCs w:val="24"/>
          <w:u w:val="single"/>
          <w:shd w:val="clear" w:color="auto" w:fill="FFFFFF"/>
          <w:lang w:val="mn-MN"/>
        </w:rPr>
      </w:pPr>
    </w:p>
    <w:p w:rsidR="008328EF" w:rsidRPr="00B26492" w:rsidRDefault="00A12695" w:rsidP="00D83596">
      <w:pPr>
        <w:widowControl/>
        <w:autoSpaceDE/>
        <w:autoSpaceDN/>
        <w:spacing w:after="120" w:line="259" w:lineRule="auto"/>
        <w:jc w:val="center"/>
        <w:rPr>
          <w:rFonts w:eastAsiaTheme="minorHAnsi"/>
          <w:sz w:val="24"/>
          <w:szCs w:val="24"/>
          <w:shd w:val="clear" w:color="auto" w:fill="FFFFFF"/>
        </w:rPr>
      </w:pPr>
      <w:r w:rsidRPr="00B26492">
        <w:rPr>
          <w:rFonts w:eastAsiaTheme="minorHAnsi"/>
          <w:sz w:val="24"/>
          <w:szCs w:val="24"/>
          <w:shd w:val="clear" w:color="auto" w:fill="FFFFFF"/>
        </w:rPr>
        <w:lastRenderedPageBreak/>
        <w:t xml:space="preserve">АГУУЛГА </w:t>
      </w:r>
    </w:p>
    <w:sdt>
      <w:sdtPr>
        <w:rPr>
          <w:sz w:val="24"/>
          <w:szCs w:val="24"/>
        </w:rPr>
        <w:id w:val="-946312854"/>
        <w:docPartObj>
          <w:docPartGallery w:val="Table of Contents"/>
          <w:docPartUnique/>
        </w:docPartObj>
      </w:sdtPr>
      <w:sdtEndPr/>
      <w:sdtContent>
        <w:p w:rsidR="008328EF" w:rsidRPr="007043BA" w:rsidRDefault="003C357B">
          <w:pPr>
            <w:pStyle w:val="TOC1"/>
            <w:tabs>
              <w:tab w:val="right" w:leader="dot" w:pos="9556"/>
            </w:tabs>
            <w:spacing w:before="398"/>
            <w:ind w:firstLine="0"/>
            <w:rPr>
              <w:sz w:val="24"/>
              <w:szCs w:val="24"/>
              <w:lang w:val="mn-MN"/>
            </w:rPr>
          </w:pPr>
          <w:hyperlink w:anchor="_bookmark0" w:history="1">
            <w:r w:rsidR="00A12695" w:rsidRPr="007043BA">
              <w:rPr>
                <w:spacing w:val="7"/>
                <w:sz w:val="24"/>
                <w:szCs w:val="24"/>
                <w:lang w:val="mn-MN"/>
              </w:rPr>
              <w:t xml:space="preserve">ӨМНӨХ ҮГ </w:t>
            </w:r>
            <w:r w:rsidR="00A12695" w:rsidRPr="007043BA">
              <w:rPr>
                <w:spacing w:val="7"/>
                <w:sz w:val="24"/>
                <w:szCs w:val="24"/>
                <w:lang w:val="mn-MN"/>
              </w:rPr>
              <w:tab/>
            </w:r>
            <w:r w:rsidR="00A12695" w:rsidRPr="007043BA">
              <w:rPr>
                <w:sz w:val="24"/>
                <w:szCs w:val="24"/>
                <w:lang w:val="mn-MN"/>
              </w:rPr>
              <w:t>4</w:t>
            </w:r>
          </w:hyperlink>
        </w:p>
        <w:p w:rsidR="008328EF" w:rsidRPr="007043BA" w:rsidRDefault="003C357B">
          <w:pPr>
            <w:pStyle w:val="TOC1"/>
            <w:numPr>
              <w:ilvl w:val="0"/>
              <w:numId w:val="1"/>
            </w:numPr>
            <w:tabs>
              <w:tab w:val="left" w:pos="949"/>
              <w:tab w:val="left" w:pos="950"/>
              <w:tab w:val="right" w:leader="dot" w:pos="9556"/>
            </w:tabs>
            <w:spacing w:before="101"/>
            <w:ind w:hanging="455"/>
            <w:rPr>
              <w:sz w:val="24"/>
              <w:szCs w:val="24"/>
            </w:rPr>
          </w:pPr>
          <w:hyperlink w:anchor="_bookmark1" w:history="1">
            <w:r w:rsidR="00D77177" w:rsidRPr="007043BA">
              <w:rPr>
                <w:spacing w:val="6"/>
                <w:sz w:val="24"/>
                <w:szCs w:val="24"/>
                <w:lang w:val="mn-MN"/>
              </w:rPr>
              <w:t>Хамрах хүрээ</w:t>
            </w:r>
            <w:r w:rsidR="00A12695" w:rsidRPr="007043BA">
              <w:rPr>
                <w:spacing w:val="6"/>
                <w:sz w:val="24"/>
                <w:szCs w:val="24"/>
              </w:rPr>
              <w:tab/>
            </w:r>
            <w:r w:rsidR="00A12695" w:rsidRPr="007043BA">
              <w:rPr>
                <w:sz w:val="24"/>
                <w:szCs w:val="24"/>
              </w:rPr>
              <w:t>6</w:t>
            </w:r>
          </w:hyperlink>
        </w:p>
        <w:p w:rsidR="008328EF" w:rsidRPr="007043BA" w:rsidRDefault="003C357B">
          <w:pPr>
            <w:pStyle w:val="TOC1"/>
            <w:numPr>
              <w:ilvl w:val="0"/>
              <w:numId w:val="1"/>
            </w:numPr>
            <w:tabs>
              <w:tab w:val="left" w:pos="949"/>
              <w:tab w:val="left" w:pos="950"/>
              <w:tab w:val="right" w:leader="dot" w:pos="9556"/>
            </w:tabs>
            <w:ind w:hanging="455"/>
            <w:rPr>
              <w:sz w:val="24"/>
              <w:szCs w:val="24"/>
            </w:rPr>
          </w:pPr>
          <w:hyperlink w:anchor="_bookmark2" w:history="1">
            <w:r w:rsidR="00A12695" w:rsidRPr="007043BA">
              <w:rPr>
                <w:spacing w:val="7"/>
                <w:sz w:val="24"/>
                <w:szCs w:val="24"/>
                <w:lang w:val="mn-MN"/>
              </w:rPr>
              <w:t>Норматив</w:t>
            </w:r>
            <w:r w:rsidR="00393BC8" w:rsidRPr="007043BA">
              <w:rPr>
                <w:spacing w:val="7"/>
                <w:sz w:val="24"/>
                <w:szCs w:val="24"/>
              </w:rPr>
              <w:t xml:space="preserve"> </w:t>
            </w:r>
            <w:r w:rsidR="00393BC8" w:rsidRPr="007043BA">
              <w:rPr>
                <w:spacing w:val="7"/>
                <w:sz w:val="24"/>
                <w:szCs w:val="24"/>
                <w:lang w:val="mn-MN"/>
              </w:rPr>
              <w:t>лавлагаа</w:t>
            </w:r>
            <w:r w:rsidR="00A12695" w:rsidRPr="007043BA">
              <w:rPr>
                <w:spacing w:val="7"/>
                <w:sz w:val="24"/>
                <w:szCs w:val="24"/>
              </w:rPr>
              <w:tab/>
            </w:r>
            <w:r w:rsidR="00A12695" w:rsidRPr="007043BA">
              <w:rPr>
                <w:sz w:val="24"/>
                <w:szCs w:val="24"/>
              </w:rPr>
              <w:t>6</w:t>
            </w:r>
          </w:hyperlink>
        </w:p>
        <w:p w:rsidR="008328EF" w:rsidRPr="007043BA" w:rsidRDefault="003C357B">
          <w:pPr>
            <w:pStyle w:val="TOC1"/>
            <w:numPr>
              <w:ilvl w:val="0"/>
              <w:numId w:val="1"/>
            </w:numPr>
            <w:tabs>
              <w:tab w:val="left" w:pos="949"/>
              <w:tab w:val="left" w:pos="950"/>
              <w:tab w:val="right" w:leader="dot" w:pos="9556"/>
            </w:tabs>
            <w:spacing w:before="101"/>
            <w:ind w:hanging="455"/>
            <w:rPr>
              <w:sz w:val="24"/>
              <w:szCs w:val="24"/>
            </w:rPr>
          </w:pPr>
          <w:hyperlink w:anchor="_bookmark3" w:history="1">
            <w:r w:rsidR="00A12695" w:rsidRPr="007043BA">
              <w:rPr>
                <w:spacing w:val="7"/>
                <w:sz w:val="24"/>
                <w:szCs w:val="24"/>
                <w:lang w:val="mn-MN"/>
              </w:rPr>
              <w:t>Нэр томьёо болон тодорхойлолт</w:t>
            </w:r>
            <w:r w:rsidR="00A12695" w:rsidRPr="007043BA">
              <w:rPr>
                <w:spacing w:val="7"/>
                <w:sz w:val="24"/>
                <w:szCs w:val="24"/>
              </w:rPr>
              <w:tab/>
            </w:r>
            <w:r w:rsidR="00A12695" w:rsidRPr="007043BA">
              <w:rPr>
                <w:sz w:val="24"/>
                <w:szCs w:val="24"/>
              </w:rPr>
              <w:t>7</w:t>
            </w:r>
          </w:hyperlink>
        </w:p>
        <w:p w:rsidR="008328EF" w:rsidRPr="007043BA" w:rsidRDefault="003C357B">
          <w:pPr>
            <w:pStyle w:val="TOC1"/>
            <w:numPr>
              <w:ilvl w:val="0"/>
              <w:numId w:val="1"/>
            </w:numPr>
            <w:tabs>
              <w:tab w:val="left" w:pos="949"/>
              <w:tab w:val="left" w:pos="950"/>
              <w:tab w:val="right" w:leader="dot" w:pos="9563"/>
            </w:tabs>
            <w:ind w:hanging="455"/>
            <w:rPr>
              <w:sz w:val="24"/>
              <w:szCs w:val="24"/>
            </w:rPr>
          </w:pPr>
          <w:hyperlink w:anchor="_bookmark6" w:history="1">
            <w:r w:rsidR="00A12695" w:rsidRPr="007043BA">
              <w:rPr>
                <w:spacing w:val="6"/>
                <w:sz w:val="24"/>
                <w:szCs w:val="24"/>
                <w:lang w:val="mn-MN"/>
              </w:rPr>
              <w:t>Товчилсон нэр томьёо</w:t>
            </w:r>
            <w:r w:rsidR="00A12695" w:rsidRPr="007043BA">
              <w:rPr>
                <w:spacing w:val="25"/>
                <w:sz w:val="24"/>
                <w:szCs w:val="24"/>
              </w:rPr>
              <w:t xml:space="preserve"> </w:t>
            </w:r>
            <w:r w:rsidR="00A12695" w:rsidRPr="007043BA">
              <w:rPr>
                <w:spacing w:val="5"/>
                <w:sz w:val="24"/>
                <w:szCs w:val="24"/>
                <w:lang w:val="mn-MN"/>
              </w:rPr>
              <w:t>болон</w:t>
            </w:r>
            <w:r w:rsidR="00A12695" w:rsidRPr="007043BA">
              <w:rPr>
                <w:spacing w:val="6"/>
                <w:sz w:val="24"/>
                <w:szCs w:val="24"/>
                <w:lang w:val="mn-MN"/>
              </w:rPr>
              <w:t xml:space="preserve"> тэмдэг</w:t>
            </w:r>
            <w:r w:rsidR="00D77177" w:rsidRPr="007043BA">
              <w:rPr>
                <w:spacing w:val="6"/>
                <w:sz w:val="24"/>
                <w:szCs w:val="24"/>
                <w:lang w:val="mn-MN"/>
              </w:rPr>
              <w:t>лэгээ</w:t>
            </w:r>
            <w:r w:rsidR="00A12695" w:rsidRPr="007043BA">
              <w:rPr>
                <w:spacing w:val="6"/>
                <w:sz w:val="24"/>
                <w:szCs w:val="24"/>
              </w:rPr>
              <w:tab/>
              <w:t>14</w:t>
            </w:r>
          </w:hyperlink>
        </w:p>
        <w:p w:rsidR="008328EF" w:rsidRPr="007043BA" w:rsidRDefault="003C357B">
          <w:pPr>
            <w:pStyle w:val="TOC2"/>
            <w:numPr>
              <w:ilvl w:val="1"/>
              <w:numId w:val="1"/>
            </w:numPr>
            <w:tabs>
              <w:tab w:val="left" w:pos="1489"/>
              <w:tab w:val="left" w:pos="1490"/>
              <w:tab w:val="right" w:leader="dot" w:pos="9562"/>
            </w:tabs>
            <w:spacing w:before="101"/>
            <w:rPr>
              <w:sz w:val="24"/>
              <w:szCs w:val="24"/>
            </w:rPr>
          </w:pPr>
          <w:hyperlink w:anchor="_bookmark7" w:history="1">
            <w:r w:rsidR="00A12695" w:rsidRPr="007043BA">
              <w:rPr>
                <w:spacing w:val="6"/>
                <w:sz w:val="24"/>
                <w:szCs w:val="24"/>
                <w:lang w:val="mn-MN"/>
              </w:rPr>
              <w:t>Ерөнхий зүйл</w:t>
            </w:r>
            <w:r w:rsidR="00A12695" w:rsidRPr="007043BA">
              <w:rPr>
                <w:spacing w:val="6"/>
                <w:sz w:val="24"/>
                <w:szCs w:val="24"/>
              </w:rPr>
              <w:tab/>
              <w:t>14</w:t>
            </w:r>
          </w:hyperlink>
        </w:p>
        <w:p w:rsidR="008328EF" w:rsidRPr="007043BA" w:rsidRDefault="003C357B">
          <w:pPr>
            <w:pStyle w:val="TOC2"/>
            <w:numPr>
              <w:ilvl w:val="1"/>
              <w:numId w:val="1"/>
            </w:numPr>
            <w:tabs>
              <w:tab w:val="left" w:pos="1489"/>
              <w:tab w:val="left" w:pos="1490"/>
              <w:tab w:val="right" w:leader="dot" w:pos="9562"/>
            </w:tabs>
            <w:spacing w:before="61"/>
            <w:rPr>
              <w:sz w:val="24"/>
              <w:szCs w:val="24"/>
            </w:rPr>
          </w:pPr>
          <w:hyperlink w:anchor="_bookmark8" w:history="1">
            <w:r w:rsidR="00A12695" w:rsidRPr="007043BA">
              <w:rPr>
                <w:spacing w:val="6"/>
                <w:sz w:val="24"/>
                <w:szCs w:val="24"/>
                <w:lang w:val="mn-MN"/>
              </w:rPr>
              <w:t>Нэмэлт</w:t>
            </w:r>
            <w:r w:rsidR="00A12695" w:rsidRPr="007043BA">
              <w:rPr>
                <w:spacing w:val="6"/>
                <w:sz w:val="24"/>
                <w:szCs w:val="24"/>
              </w:rPr>
              <w:t xml:space="preserve"> </w:t>
            </w:r>
            <w:r w:rsidR="00A12695" w:rsidRPr="007043BA">
              <w:rPr>
                <w:spacing w:val="6"/>
                <w:sz w:val="24"/>
                <w:szCs w:val="24"/>
                <w:lang w:val="mn-MN"/>
              </w:rPr>
              <w:t>тэмдэглэгээ</w:t>
            </w:r>
            <w:r w:rsidR="00A12695" w:rsidRPr="007043BA">
              <w:rPr>
                <w:color w:val="FF0000"/>
                <w:spacing w:val="6"/>
                <w:sz w:val="24"/>
                <w:szCs w:val="24"/>
                <w:lang w:val="mn-MN"/>
              </w:rPr>
              <w:t xml:space="preserve"> </w:t>
            </w:r>
            <w:r w:rsidR="00A12695" w:rsidRPr="007043BA">
              <w:rPr>
                <w:spacing w:val="6"/>
                <w:sz w:val="24"/>
                <w:szCs w:val="24"/>
              </w:rPr>
              <w:tab/>
              <w:t>14</w:t>
            </w:r>
          </w:hyperlink>
        </w:p>
        <w:p w:rsidR="008328EF" w:rsidRPr="007043BA" w:rsidRDefault="003C357B">
          <w:pPr>
            <w:pStyle w:val="TOC2"/>
            <w:numPr>
              <w:ilvl w:val="1"/>
              <w:numId w:val="1"/>
            </w:numPr>
            <w:tabs>
              <w:tab w:val="left" w:pos="1489"/>
              <w:tab w:val="left" w:pos="1490"/>
              <w:tab w:val="right" w:leader="dot" w:pos="9562"/>
            </w:tabs>
            <w:rPr>
              <w:sz w:val="24"/>
              <w:szCs w:val="24"/>
            </w:rPr>
          </w:pPr>
          <w:hyperlink w:anchor="_bookmark9" w:history="1">
            <w:r w:rsidR="00A12695" w:rsidRPr="007043BA">
              <w:rPr>
                <w:spacing w:val="6"/>
                <w:sz w:val="24"/>
                <w:szCs w:val="24"/>
                <w:lang w:val="mn-MN"/>
              </w:rPr>
              <w:t>Үсгэн тэмдэглэгээ</w:t>
            </w:r>
            <w:r w:rsidR="00A12695" w:rsidRPr="007043BA">
              <w:rPr>
                <w:spacing w:val="7"/>
                <w:sz w:val="24"/>
                <w:szCs w:val="24"/>
              </w:rPr>
              <w:tab/>
            </w:r>
            <w:r w:rsidR="00A12695" w:rsidRPr="007043BA">
              <w:rPr>
                <w:spacing w:val="6"/>
                <w:sz w:val="24"/>
                <w:szCs w:val="24"/>
              </w:rPr>
              <w:t>14</w:t>
            </w:r>
          </w:hyperlink>
        </w:p>
        <w:p w:rsidR="008328EF" w:rsidRPr="007043BA" w:rsidRDefault="003C357B">
          <w:pPr>
            <w:pStyle w:val="TOC2"/>
            <w:numPr>
              <w:ilvl w:val="1"/>
              <w:numId w:val="1"/>
            </w:numPr>
            <w:tabs>
              <w:tab w:val="left" w:pos="1489"/>
              <w:tab w:val="left" w:pos="1490"/>
              <w:tab w:val="right" w:leader="dot" w:pos="9562"/>
            </w:tabs>
            <w:spacing w:before="58"/>
            <w:rPr>
              <w:sz w:val="24"/>
              <w:szCs w:val="24"/>
            </w:rPr>
          </w:pPr>
          <w:hyperlink w:anchor="_bookmark10" w:history="1">
            <w:r w:rsidR="00A10F24" w:rsidRPr="007043BA">
              <w:rPr>
                <w:spacing w:val="7"/>
                <w:sz w:val="24"/>
                <w:szCs w:val="24"/>
                <w:lang w:val="mn-MN"/>
              </w:rPr>
              <w:t>Товчилсон үг</w:t>
            </w:r>
            <w:r w:rsidR="00A12695" w:rsidRPr="007043BA">
              <w:rPr>
                <w:spacing w:val="7"/>
                <w:sz w:val="24"/>
                <w:szCs w:val="24"/>
              </w:rPr>
              <w:tab/>
            </w:r>
            <w:r w:rsidR="00A12695" w:rsidRPr="007043BA">
              <w:rPr>
                <w:spacing w:val="6"/>
                <w:sz w:val="24"/>
                <w:szCs w:val="24"/>
              </w:rPr>
              <w:t>15</w:t>
            </w:r>
          </w:hyperlink>
        </w:p>
        <w:p w:rsidR="008328EF" w:rsidRPr="007043BA" w:rsidRDefault="003C357B">
          <w:pPr>
            <w:pStyle w:val="TOC1"/>
            <w:numPr>
              <w:ilvl w:val="0"/>
              <w:numId w:val="1"/>
            </w:numPr>
            <w:tabs>
              <w:tab w:val="left" w:pos="949"/>
              <w:tab w:val="left" w:pos="950"/>
              <w:tab w:val="right" w:leader="dot" w:pos="9562"/>
            </w:tabs>
            <w:spacing w:before="61"/>
            <w:ind w:hanging="455"/>
            <w:rPr>
              <w:sz w:val="24"/>
              <w:szCs w:val="24"/>
            </w:rPr>
          </w:pPr>
          <w:hyperlink w:anchor="_bookmark11" w:history="1">
            <w:r w:rsidR="00D77177" w:rsidRPr="007043BA">
              <w:rPr>
                <w:spacing w:val="6"/>
                <w:sz w:val="24"/>
                <w:szCs w:val="24"/>
                <w:lang w:val="mn-MN"/>
              </w:rPr>
              <w:t>Тусгаарлагыг нийцүүлэх</w:t>
            </w:r>
            <w:r w:rsidR="00A12695" w:rsidRPr="007043BA">
              <w:rPr>
                <w:spacing w:val="6"/>
                <w:sz w:val="24"/>
                <w:szCs w:val="24"/>
                <w:lang w:val="mn-MN"/>
              </w:rPr>
              <w:t xml:space="preserve"> </w:t>
            </w:r>
            <w:r w:rsidR="00393BC8" w:rsidRPr="007043BA">
              <w:rPr>
                <w:spacing w:val="6"/>
                <w:sz w:val="24"/>
                <w:szCs w:val="24"/>
                <w:lang w:val="mn-MN"/>
              </w:rPr>
              <w:t xml:space="preserve"> жура</w:t>
            </w:r>
            <w:r w:rsidR="00A12695" w:rsidRPr="007043BA">
              <w:rPr>
                <w:spacing w:val="6"/>
                <w:sz w:val="24"/>
                <w:szCs w:val="24"/>
                <w:lang w:val="mn-MN"/>
              </w:rPr>
              <w:t xml:space="preserve">м  </w:t>
            </w:r>
            <w:r w:rsidR="00A12695" w:rsidRPr="007043BA">
              <w:rPr>
                <w:spacing w:val="8"/>
                <w:sz w:val="24"/>
                <w:szCs w:val="24"/>
              </w:rPr>
              <w:tab/>
            </w:r>
            <w:r w:rsidR="00A12695" w:rsidRPr="007043BA">
              <w:rPr>
                <w:spacing w:val="6"/>
                <w:sz w:val="24"/>
                <w:szCs w:val="24"/>
              </w:rPr>
              <w:t>15</w:t>
            </w:r>
          </w:hyperlink>
        </w:p>
        <w:p w:rsidR="008328EF" w:rsidRPr="007043BA" w:rsidRDefault="003C357B">
          <w:pPr>
            <w:pStyle w:val="TOC2"/>
            <w:numPr>
              <w:ilvl w:val="1"/>
              <w:numId w:val="1"/>
            </w:numPr>
            <w:tabs>
              <w:tab w:val="left" w:pos="1489"/>
              <w:tab w:val="left" w:pos="1490"/>
              <w:tab w:val="right" w:leader="dot" w:pos="9562"/>
            </w:tabs>
            <w:spacing w:before="101"/>
            <w:rPr>
              <w:sz w:val="24"/>
              <w:szCs w:val="24"/>
            </w:rPr>
          </w:pPr>
          <w:hyperlink w:anchor="_bookmark12" w:history="1">
            <w:r w:rsidR="00393BC8" w:rsidRPr="007043BA">
              <w:rPr>
                <w:sz w:val="24"/>
                <w:szCs w:val="24"/>
                <w:lang w:val="mn-MN"/>
              </w:rPr>
              <w:t xml:space="preserve">Журмын </w:t>
            </w:r>
            <w:r w:rsidR="00A1057F" w:rsidRPr="007043BA">
              <w:rPr>
                <w:spacing w:val="6"/>
                <w:sz w:val="24"/>
                <w:szCs w:val="24"/>
                <w:lang w:val="mn-MN"/>
              </w:rPr>
              <w:t xml:space="preserve"> ерөнхий бүдүүвч</w:t>
            </w:r>
            <w:r w:rsidR="00A12695" w:rsidRPr="007043BA">
              <w:rPr>
                <w:spacing w:val="7"/>
                <w:sz w:val="24"/>
                <w:szCs w:val="24"/>
              </w:rPr>
              <w:tab/>
            </w:r>
            <w:r w:rsidR="00A12695" w:rsidRPr="007043BA">
              <w:rPr>
                <w:spacing w:val="6"/>
                <w:sz w:val="24"/>
                <w:szCs w:val="24"/>
              </w:rPr>
              <w:t>15</w:t>
            </w:r>
          </w:hyperlink>
        </w:p>
        <w:p w:rsidR="008328EF" w:rsidRPr="007043BA" w:rsidRDefault="00A1057F">
          <w:pPr>
            <w:pStyle w:val="TOC2"/>
            <w:numPr>
              <w:ilvl w:val="1"/>
              <w:numId w:val="1"/>
            </w:numPr>
            <w:tabs>
              <w:tab w:val="left" w:pos="1489"/>
              <w:tab w:val="left" w:pos="1490"/>
              <w:tab w:val="right" w:leader="dot" w:pos="9563"/>
            </w:tabs>
            <w:spacing w:before="58"/>
            <w:rPr>
              <w:spacing w:val="6"/>
              <w:sz w:val="24"/>
              <w:szCs w:val="24"/>
              <w:lang w:val="mn-MN"/>
            </w:rPr>
          </w:pPr>
          <w:r w:rsidRPr="007043BA">
            <w:rPr>
              <w:spacing w:val="6"/>
              <w:sz w:val="24"/>
              <w:szCs w:val="24"/>
              <w:lang w:val="mn-MN"/>
            </w:rPr>
            <w:t>хүчдэл болон х</w:t>
          </w:r>
          <w:hyperlink w:anchor="_bookmark14" w:history="1">
            <w:r w:rsidR="00CE2CBD" w:rsidRPr="007043BA">
              <w:rPr>
                <w:spacing w:val="6"/>
                <w:sz w:val="24"/>
                <w:szCs w:val="24"/>
                <w:lang w:val="mn-MN"/>
              </w:rPr>
              <w:t xml:space="preserve">эт </w:t>
            </w:r>
            <w:r w:rsidR="00DB47D5" w:rsidRPr="007043BA">
              <w:rPr>
                <w:spacing w:val="6"/>
                <w:sz w:val="24"/>
                <w:szCs w:val="24"/>
                <w:lang w:val="mn-MN"/>
              </w:rPr>
              <w:t xml:space="preserve">хүчдэлийн </w:t>
            </w:r>
            <w:r w:rsidR="00CE2CBD" w:rsidRPr="007043BA">
              <w:rPr>
                <w:spacing w:val="6"/>
                <w:sz w:val="24"/>
                <w:szCs w:val="24"/>
                <w:lang w:val="mn-MN"/>
              </w:rPr>
              <w:t>тодорхойлолт</w:t>
            </w:r>
            <w:r w:rsidR="00A12695" w:rsidRPr="007043BA">
              <w:rPr>
                <w:spacing w:val="6"/>
                <w:sz w:val="24"/>
                <w:szCs w:val="24"/>
                <w:lang w:val="mn-MN"/>
              </w:rPr>
              <w:t>(</w:t>
            </w:r>
            <w:r w:rsidR="00A12695" w:rsidRPr="00F36E8D">
              <w:rPr>
                <w:spacing w:val="6"/>
                <w:sz w:val="24"/>
                <w:szCs w:val="24"/>
                <w:lang w:val="mn-MN"/>
              </w:rPr>
              <w:t>Urp</w:t>
            </w:r>
            <w:r w:rsidR="00A12695" w:rsidRPr="007043BA">
              <w:rPr>
                <w:spacing w:val="6"/>
                <w:sz w:val="24"/>
                <w:szCs w:val="24"/>
                <w:lang w:val="mn-MN"/>
              </w:rPr>
              <w:t>)</w:t>
            </w:r>
            <w:r w:rsidR="00A12695" w:rsidRPr="007043BA">
              <w:rPr>
                <w:spacing w:val="6"/>
                <w:sz w:val="24"/>
                <w:szCs w:val="24"/>
                <w:lang w:val="mn-MN"/>
              </w:rPr>
              <w:tab/>
              <w:t>16</w:t>
            </w:r>
          </w:hyperlink>
        </w:p>
        <w:p w:rsidR="008328EF" w:rsidRPr="007043BA" w:rsidRDefault="00105747" w:rsidP="00B417AB">
          <w:pPr>
            <w:pStyle w:val="TOC2"/>
            <w:numPr>
              <w:ilvl w:val="1"/>
              <w:numId w:val="1"/>
            </w:numPr>
            <w:tabs>
              <w:tab w:val="left" w:pos="1489"/>
              <w:tab w:val="left" w:pos="1490"/>
              <w:tab w:val="right" w:leader="dot" w:pos="9562"/>
            </w:tabs>
            <w:spacing w:before="3"/>
            <w:rPr>
              <w:sz w:val="24"/>
              <w:szCs w:val="24"/>
              <w:lang w:val="mn-MN"/>
            </w:rPr>
          </w:pPr>
          <w:r>
            <w:fldChar w:fldCharType="begin"/>
          </w:r>
          <w:r w:rsidRPr="001C1140">
            <w:rPr>
              <w:lang w:val="mn-MN"/>
              <w:rPrChange w:id="3" w:author="user" w:date="2021-05-10T10:37:00Z">
                <w:rPr/>
              </w:rPrChange>
            </w:rPr>
            <w:instrText xml:space="preserve"> HYPERLINK \l "_bookmark16" </w:instrText>
          </w:r>
          <w:r>
            <w:fldChar w:fldCharType="separate"/>
          </w:r>
          <w:r w:rsidR="00B417AB" w:rsidRPr="007043BA">
            <w:rPr>
              <w:spacing w:val="7"/>
              <w:sz w:val="24"/>
              <w:szCs w:val="24"/>
              <w:lang w:val="mn-MN"/>
            </w:rPr>
            <w:t>Т</w:t>
          </w:r>
          <w:r w:rsidR="00A27E57" w:rsidRPr="007043BA">
            <w:rPr>
              <w:spacing w:val="7"/>
              <w:sz w:val="24"/>
              <w:szCs w:val="24"/>
              <w:lang w:val="mn-MN"/>
            </w:rPr>
            <w:t xml:space="preserve">эсвэрлэх </w:t>
          </w:r>
          <w:r w:rsidR="00DB47D5" w:rsidRPr="007043BA">
            <w:rPr>
              <w:spacing w:val="7"/>
              <w:sz w:val="24"/>
              <w:szCs w:val="24"/>
              <w:lang w:val="mn-MN"/>
            </w:rPr>
            <w:t xml:space="preserve">хүчдэлийг </w:t>
          </w:r>
          <w:r w:rsidR="00B417AB" w:rsidRPr="007043BA">
            <w:rPr>
              <w:spacing w:val="7"/>
              <w:sz w:val="24"/>
              <w:szCs w:val="24"/>
              <w:lang w:val="mn-MN"/>
            </w:rPr>
            <w:t xml:space="preserve">нийцүүлэх </w:t>
          </w:r>
          <w:r w:rsidR="00A27E57" w:rsidRPr="007043BA">
            <w:rPr>
              <w:spacing w:val="7"/>
              <w:sz w:val="24"/>
              <w:szCs w:val="24"/>
              <w:lang w:val="mn-MN"/>
            </w:rPr>
            <w:t>т</w:t>
          </w:r>
          <w:r w:rsidR="00CE2CBD" w:rsidRPr="007043BA">
            <w:rPr>
              <w:spacing w:val="7"/>
              <w:sz w:val="24"/>
              <w:szCs w:val="24"/>
              <w:lang w:val="mn-MN"/>
            </w:rPr>
            <w:t>одорхойлолт</w:t>
          </w:r>
          <w:r w:rsidR="00A12695" w:rsidRPr="007043BA">
            <w:rPr>
              <w:spacing w:val="6"/>
              <w:sz w:val="24"/>
              <w:szCs w:val="24"/>
              <w:lang w:val="mn-MN"/>
            </w:rPr>
            <w:t>(</w:t>
          </w:r>
          <w:r w:rsidR="00A12695" w:rsidRPr="00F36E8D">
            <w:rPr>
              <w:spacing w:val="6"/>
              <w:sz w:val="24"/>
              <w:szCs w:val="24"/>
              <w:lang w:val="mn-MN"/>
            </w:rPr>
            <w:t>U</w:t>
          </w:r>
          <w:r w:rsidR="00A12695" w:rsidRPr="00F36E8D">
            <w:rPr>
              <w:spacing w:val="6"/>
              <w:position w:val="-5"/>
              <w:sz w:val="24"/>
              <w:szCs w:val="24"/>
              <w:lang w:val="mn-MN"/>
            </w:rPr>
            <w:t>cw</w:t>
          </w:r>
          <w:r w:rsidR="00A12695" w:rsidRPr="007043BA">
            <w:rPr>
              <w:spacing w:val="6"/>
              <w:sz w:val="24"/>
              <w:szCs w:val="24"/>
              <w:lang w:val="mn-MN"/>
            </w:rPr>
            <w:t>)</w:t>
          </w:r>
          <w:r w:rsidR="00A12695" w:rsidRPr="007043BA">
            <w:rPr>
              <w:spacing w:val="6"/>
              <w:sz w:val="24"/>
              <w:szCs w:val="24"/>
              <w:lang w:val="mn-MN"/>
            </w:rPr>
            <w:tab/>
            <w:t>18</w:t>
          </w:r>
          <w:r>
            <w:rPr>
              <w:spacing w:val="6"/>
              <w:sz w:val="24"/>
              <w:szCs w:val="24"/>
              <w:lang w:val="mn-MN"/>
            </w:rPr>
            <w:fldChar w:fldCharType="end"/>
          </w:r>
        </w:p>
        <w:p w:rsidR="008328EF" w:rsidRPr="007043BA" w:rsidRDefault="00105747">
          <w:pPr>
            <w:pStyle w:val="TOC2"/>
            <w:numPr>
              <w:ilvl w:val="1"/>
              <w:numId w:val="1"/>
            </w:numPr>
            <w:tabs>
              <w:tab w:val="left" w:pos="1489"/>
              <w:tab w:val="left" w:pos="1490"/>
              <w:tab w:val="right" w:leader="dot" w:pos="9563"/>
            </w:tabs>
            <w:spacing w:before="0"/>
            <w:rPr>
              <w:sz w:val="24"/>
              <w:szCs w:val="24"/>
              <w:lang w:val="mn-MN"/>
            </w:rPr>
          </w:pPr>
          <w:r>
            <w:fldChar w:fldCharType="begin"/>
          </w:r>
          <w:r w:rsidRPr="001C1140">
            <w:rPr>
              <w:lang w:val="mn-MN"/>
              <w:rPrChange w:id="4" w:author="user" w:date="2021-05-10T10:37:00Z">
                <w:rPr/>
              </w:rPrChange>
            </w:rPr>
            <w:instrText xml:space="preserve"> HYPERLINK \l "_bookmark17" </w:instrText>
          </w:r>
          <w:r>
            <w:fldChar w:fldCharType="separate"/>
          </w:r>
          <w:r w:rsidR="00D77177" w:rsidRPr="007043BA">
            <w:rPr>
              <w:sz w:val="24"/>
              <w:szCs w:val="24"/>
              <w:lang w:val="mn-MN"/>
            </w:rPr>
            <w:t>Шаарда</w:t>
          </w:r>
          <w:r w:rsidR="00393BC8" w:rsidRPr="007043BA">
            <w:rPr>
              <w:sz w:val="24"/>
              <w:szCs w:val="24"/>
              <w:lang w:val="mn-MN"/>
            </w:rPr>
            <w:t xml:space="preserve">лагатай </w:t>
          </w:r>
          <w:r w:rsidR="00A12695" w:rsidRPr="007043BA">
            <w:rPr>
              <w:sz w:val="24"/>
              <w:szCs w:val="24"/>
              <w:lang w:val="mn-MN"/>
            </w:rPr>
            <w:t>т</w:t>
          </w:r>
          <w:r w:rsidR="00CE2CBD" w:rsidRPr="007043BA">
            <w:rPr>
              <w:spacing w:val="7"/>
              <w:sz w:val="24"/>
              <w:szCs w:val="24"/>
              <w:lang w:val="mn-MN"/>
            </w:rPr>
            <w:t xml:space="preserve">эсвэрлэх </w:t>
          </w:r>
          <w:r w:rsidR="00DB47D5" w:rsidRPr="007043BA">
            <w:rPr>
              <w:spacing w:val="7"/>
              <w:sz w:val="24"/>
              <w:szCs w:val="24"/>
              <w:lang w:val="mn-MN"/>
            </w:rPr>
            <w:t xml:space="preserve">хүчдэлийн </w:t>
          </w:r>
          <w:r w:rsidR="00CE2CBD" w:rsidRPr="007043BA">
            <w:rPr>
              <w:spacing w:val="7"/>
              <w:sz w:val="24"/>
              <w:szCs w:val="24"/>
              <w:lang w:val="mn-MN"/>
            </w:rPr>
            <w:t xml:space="preserve"> тодорхойлолт</w:t>
          </w:r>
          <w:r w:rsidR="00A12695" w:rsidRPr="007043BA">
            <w:rPr>
              <w:spacing w:val="6"/>
              <w:sz w:val="24"/>
              <w:szCs w:val="24"/>
              <w:lang w:val="mn-MN"/>
            </w:rPr>
            <w:t>(</w:t>
          </w:r>
          <w:r w:rsidR="00A12695" w:rsidRPr="00F36E8D">
            <w:rPr>
              <w:spacing w:val="6"/>
              <w:sz w:val="24"/>
              <w:szCs w:val="24"/>
              <w:lang w:val="mn-MN"/>
            </w:rPr>
            <w:t>U</w:t>
          </w:r>
          <w:r w:rsidR="00A12695" w:rsidRPr="00F36E8D">
            <w:rPr>
              <w:spacing w:val="6"/>
              <w:position w:val="-5"/>
              <w:sz w:val="24"/>
              <w:szCs w:val="24"/>
              <w:lang w:val="mn-MN"/>
            </w:rPr>
            <w:t>rw</w:t>
          </w:r>
          <w:r w:rsidR="00A12695" w:rsidRPr="007043BA">
            <w:rPr>
              <w:spacing w:val="6"/>
              <w:sz w:val="24"/>
              <w:szCs w:val="24"/>
              <w:lang w:val="mn-MN"/>
            </w:rPr>
            <w:t>)</w:t>
          </w:r>
          <w:r w:rsidR="00A12695" w:rsidRPr="007043BA">
            <w:rPr>
              <w:spacing w:val="6"/>
              <w:sz w:val="24"/>
              <w:szCs w:val="24"/>
              <w:lang w:val="mn-MN"/>
            </w:rPr>
            <w:tab/>
            <w:t>18</w:t>
          </w:r>
          <w:r>
            <w:rPr>
              <w:spacing w:val="6"/>
              <w:sz w:val="24"/>
              <w:szCs w:val="24"/>
              <w:lang w:val="mn-MN"/>
            </w:rPr>
            <w:fldChar w:fldCharType="end"/>
          </w:r>
        </w:p>
        <w:p w:rsidR="008328EF" w:rsidRPr="007043BA" w:rsidRDefault="003C357B">
          <w:pPr>
            <w:pStyle w:val="TOC2"/>
            <w:numPr>
              <w:ilvl w:val="1"/>
              <w:numId w:val="1"/>
            </w:numPr>
            <w:tabs>
              <w:tab w:val="left" w:pos="1489"/>
              <w:tab w:val="left" w:pos="1490"/>
              <w:tab w:val="right" w:leader="dot" w:pos="9562"/>
            </w:tabs>
            <w:spacing w:before="0"/>
            <w:rPr>
              <w:sz w:val="24"/>
              <w:szCs w:val="24"/>
            </w:rPr>
          </w:pPr>
          <w:hyperlink w:anchor="_bookmark18" w:history="1">
            <w:r w:rsidR="009478EA" w:rsidRPr="007043BA">
              <w:rPr>
                <w:sz w:val="24"/>
                <w:szCs w:val="24"/>
                <w:lang w:val="mn-MN"/>
              </w:rPr>
              <w:t>Хэвийн тусгаарлах түвшний</w:t>
            </w:r>
            <w:r w:rsidR="00A10F24" w:rsidRPr="007043BA">
              <w:rPr>
                <w:sz w:val="24"/>
                <w:szCs w:val="24"/>
                <w:lang w:val="mn-MN"/>
              </w:rPr>
              <w:t xml:space="preserve"> сонголт</w:t>
            </w:r>
            <w:r w:rsidR="00A12695" w:rsidRPr="007043BA">
              <w:rPr>
                <w:spacing w:val="6"/>
                <w:sz w:val="24"/>
                <w:szCs w:val="24"/>
              </w:rPr>
              <w:tab/>
              <w:t>19</w:t>
            </w:r>
          </w:hyperlink>
        </w:p>
        <w:p w:rsidR="008328EF" w:rsidRPr="007043BA" w:rsidRDefault="003C357B" w:rsidP="00B417AB">
          <w:pPr>
            <w:pStyle w:val="TOC2"/>
            <w:numPr>
              <w:ilvl w:val="1"/>
              <w:numId w:val="1"/>
            </w:numPr>
            <w:tabs>
              <w:tab w:val="left" w:pos="1489"/>
              <w:tab w:val="left" w:pos="1490"/>
              <w:tab w:val="right" w:leader="dot" w:pos="9563"/>
            </w:tabs>
            <w:spacing w:before="61"/>
            <w:rPr>
              <w:sz w:val="24"/>
              <w:szCs w:val="24"/>
            </w:rPr>
          </w:pPr>
          <w:hyperlink w:anchor="_bookmark19" w:history="1">
            <w:r w:rsidR="00B417AB" w:rsidRPr="007043BA">
              <w:rPr>
                <w:sz w:val="24"/>
                <w:szCs w:val="24"/>
                <w:lang w:val="mn-MN"/>
              </w:rPr>
              <w:t>С</w:t>
            </w:r>
            <w:r w:rsidR="0074652F" w:rsidRPr="007043BA">
              <w:rPr>
                <w:sz w:val="24"/>
                <w:szCs w:val="24"/>
                <w:lang w:val="mn-MN"/>
              </w:rPr>
              <w:t>тандарт,</w:t>
            </w:r>
            <w:r w:rsidR="00192C18" w:rsidRPr="007043BA">
              <w:rPr>
                <w:sz w:val="24"/>
                <w:szCs w:val="24"/>
                <w:lang w:val="mn-MN"/>
              </w:rPr>
              <w:t>хэвийн</w:t>
            </w:r>
            <w:r w:rsidR="00B417AB" w:rsidRPr="007043BA">
              <w:rPr>
                <w:sz w:val="24"/>
                <w:szCs w:val="24"/>
              </w:rPr>
              <w:t xml:space="preserve"> </w:t>
            </w:r>
            <w:r w:rsidR="00B417AB" w:rsidRPr="007043BA">
              <w:rPr>
                <w:sz w:val="24"/>
                <w:szCs w:val="24"/>
                <w:lang w:val="mn-MN"/>
              </w:rPr>
              <w:t>б</w:t>
            </w:r>
            <w:r w:rsidR="00B417AB" w:rsidRPr="007043BA">
              <w:rPr>
                <w:sz w:val="24"/>
                <w:szCs w:val="24"/>
              </w:rPr>
              <w:t>огино хугацаа</w:t>
            </w:r>
            <w:r w:rsidR="0057623B" w:rsidRPr="007043BA">
              <w:rPr>
                <w:sz w:val="24"/>
                <w:szCs w:val="24"/>
              </w:rPr>
              <w:t>нд үргэлжлэх гүйдлийн давтамжий</w:t>
            </w:r>
            <w:r w:rsidR="0057623B" w:rsidRPr="007043BA">
              <w:rPr>
                <w:sz w:val="24"/>
                <w:szCs w:val="24"/>
                <w:lang w:val="mn-MN"/>
              </w:rPr>
              <w:t>г</w:t>
            </w:r>
            <w:r w:rsidR="00192C18" w:rsidRPr="007043BA">
              <w:rPr>
                <w:sz w:val="24"/>
                <w:szCs w:val="24"/>
                <w:lang w:val="mn-MN"/>
              </w:rPr>
              <w:t xml:space="preserve"> тэсвэрлэх </w:t>
            </w:r>
            <w:r w:rsidR="00DB47D5" w:rsidRPr="007043BA">
              <w:rPr>
                <w:sz w:val="24"/>
                <w:szCs w:val="24"/>
                <w:lang w:val="mn-MN"/>
              </w:rPr>
              <w:t xml:space="preserve">хүчдэлийн </w:t>
            </w:r>
            <w:r w:rsidR="00A12695" w:rsidRPr="007043BA">
              <w:rPr>
                <w:sz w:val="24"/>
                <w:szCs w:val="24"/>
                <w:lang w:val="mn-MN"/>
              </w:rPr>
              <w:t>жагсаалт</w:t>
            </w:r>
            <w:r w:rsidR="00A12695" w:rsidRPr="007043BA">
              <w:rPr>
                <w:spacing w:val="6"/>
                <w:sz w:val="24"/>
                <w:szCs w:val="24"/>
              </w:rPr>
              <w:tab/>
              <w:t>20</w:t>
            </w:r>
          </w:hyperlink>
        </w:p>
        <w:p w:rsidR="008328EF" w:rsidRPr="007043BA" w:rsidRDefault="003C357B">
          <w:pPr>
            <w:pStyle w:val="TOC2"/>
            <w:numPr>
              <w:ilvl w:val="1"/>
              <w:numId w:val="1"/>
            </w:numPr>
            <w:tabs>
              <w:tab w:val="left" w:pos="1489"/>
              <w:tab w:val="left" w:pos="1490"/>
              <w:tab w:val="right" w:leader="dot" w:pos="9563"/>
            </w:tabs>
            <w:rPr>
              <w:sz w:val="24"/>
              <w:szCs w:val="24"/>
            </w:rPr>
          </w:pPr>
          <w:hyperlink w:anchor="_bookmark20" w:history="1">
            <w:r w:rsidR="00DE35CD" w:rsidRPr="007043BA">
              <w:rPr>
                <w:sz w:val="24"/>
                <w:szCs w:val="24"/>
                <w:lang w:val="mn-MN"/>
              </w:rPr>
              <w:t>Стандар</w:t>
            </w:r>
            <w:r w:rsidR="0074652F" w:rsidRPr="007043BA">
              <w:rPr>
                <w:sz w:val="24"/>
                <w:szCs w:val="24"/>
                <w:lang w:val="mn-MN"/>
              </w:rPr>
              <w:t>т, хэвийн импульсийг</w:t>
            </w:r>
            <w:r w:rsidR="00DE35CD" w:rsidRPr="007043BA">
              <w:rPr>
                <w:sz w:val="24"/>
                <w:szCs w:val="24"/>
                <w:lang w:val="mn-MN"/>
              </w:rPr>
              <w:t xml:space="preserve"> тэсвэрлэх</w:t>
            </w:r>
            <w:r w:rsidR="00192C18" w:rsidRPr="007043BA">
              <w:rPr>
                <w:sz w:val="24"/>
                <w:szCs w:val="24"/>
                <w:lang w:val="mn-MN"/>
              </w:rPr>
              <w:t xml:space="preserve"> </w:t>
            </w:r>
            <w:r w:rsidR="00DB47D5" w:rsidRPr="007043BA">
              <w:rPr>
                <w:sz w:val="24"/>
                <w:szCs w:val="24"/>
                <w:lang w:val="mn-MN"/>
              </w:rPr>
              <w:t xml:space="preserve">хүчдэлийн </w:t>
            </w:r>
            <w:r w:rsidR="00A12695" w:rsidRPr="007043BA">
              <w:rPr>
                <w:spacing w:val="7"/>
                <w:sz w:val="24"/>
                <w:szCs w:val="24"/>
                <w:lang w:val="mn-MN"/>
              </w:rPr>
              <w:t xml:space="preserve"> жагсаалт </w:t>
            </w:r>
            <w:r w:rsidR="00A12695" w:rsidRPr="007043BA">
              <w:rPr>
                <w:spacing w:val="7"/>
                <w:sz w:val="24"/>
                <w:szCs w:val="24"/>
              </w:rPr>
              <w:tab/>
            </w:r>
            <w:r w:rsidR="00A12695" w:rsidRPr="007043BA">
              <w:rPr>
                <w:spacing w:val="6"/>
                <w:sz w:val="24"/>
                <w:szCs w:val="24"/>
              </w:rPr>
              <w:t>20</w:t>
            </w:r>
          </w:hyperlink>
        </w:p>
        <w:p w:rsidR="008328EF" w:rsidRPr="007043BA" w:rsidRDefault="003C357B">
          <w:pPr>
            <w:pStyle w:val="TOC2"/>
            <w:numPr>
              <w:ilvl w:val="1"/>
              <w:numId w:val="1"/>
            </w:numPr>
            <w:tabs>
              <w:tab w:val="left" w:pos="1489"/>
              <w:tab w:val="left" w:pos="1490"/>
              <w:tab w:val="right" w:leader="dot" w:pos="9563"/>
            </w:tabs>
            <w:spacing w:before="61"/>
            <w:rPr>
              <w:sz w:val="24"/>
              <w:szCs w:val="24"/>
            </w:rPr>
          </w:pPr>
          <w:hyperlink w:anchor="_bookmark21" w:history="1">
            <w:r w:rsidR="00A12695" w:rsidRPr="007043BA">
              <w:rPr>
                <w:spacing w:val="6"/>
                <w:sz w:val="24"/>
                <w:szCs w:val="24"/>
                <w:lang w:val="mn-MN"/>
              </w:rPr>
              <w:t>Т</w:t>
            </w:r>
            <w:r w:rsidR="00CE2CBD" w:rsidRPr="007043BA">
              <w:rPr>
                <w:spacing w:val="6"/>
                <w:sz w:val="24"/>
                <w:szCs w:val="24"/>
                <w:lang w:val="mn-MN"/>
              </w:rPr>
              <w:t>оног т</w:t>
            </w:r>
            <w:r w:rsidR="00A12695" w:rsidRPr="007043BA">
              <w:rPr>
                <w:spacing w:val="6"/>
                <w:sz w:val="24"/>
                <w:szCs w:val="24"/>
                <w:lang w:val="mn-MN"/>
              </w:rPr>
              <w:t>өхөөрөмжийн</w:t>
            </w:r>
            <w:r w:rsidR="00B417AB" w:rsidRPr="007043BA">
              <w:rPr>
                <w:spacing w:val="6"/>
                <w:sz w:val="24"/>
                <w:szCs w:val="24"/>
                <w:lang w:val="mn-MN"/>
              </w:rPr>
              <w:t xml:space="preserve"> өндөр хүчдэлийн хүрээ</w:t>
            </w:r>
            <w:r w:rsidR="00853F5F" w:rsidRPr="007043BA">
              <w:rPr>
                <w:spacing w:val="6"/>
                <w:sz w:val="24"/>
                <w:szCs w:val="24"/>
                <w:lang w:val="mn-MN"/>
              </w:rPr>
              <w:t>...</w:t>
            </w:r>
            <w:r w:rsidR="00A12695" w:rsidRPr="007043BA">
              <w:rPr>
                <w:spacing w:val="7"/>
                <w:sz w:val="24"/>
                <w:szCs w:val="24"/>
              </w:rPr>
              <w:tab/>
            </w:r>
            <w:r w:rsidR="00A12695" w:rsidRPr="007043BA">
              <w:rPr>
                <w:spacing w:val="6"/>
                <w:sz w:val="24"/>
                <w:szCs w:val="24"/>
              </w:rPr>
              <w:t>20</w:t>
            </w:r>
          </w:hyperlink>
        </w:p>
        <w:p w:rsidR="008328EF" w:rsidRPr="007043BA" w:rsidRDefault="003C357B">
          <w:pPr>
            <w:pStyle w:val="TOC2"/>
            <w:numPr>
              <w:ilvl w:val="1"/>
              <w:numId w:val="1"/>
            </w:numPr>
            <w:tabs>
              <w:tab w:val="left" w:pos="1489"/>
              <w:tab w:val="left" w:pos="1490"/>
              <w:tab w:val="right" w:leader="dot" w:pos="9563"/>
            </w:tabs>
            <w:spacing w:before="58"/>
            <w:rPr>
              <w:sz w:val="24"/>
              <w:szCs w:val="24"/>
            </w:rPr>
          </w:pPr>
          <w:hyperlink w:anchor="_bookmark22" w:history="1">
            <w:r w:rsidR="00A12695" w:rsidRPr="007043BA">
              <w:rPr>
                <w:spacing w:val="7"/>
                <w:sz w:val="24"/>
                <w:szCs w:val="24"/>
                <w:lang w:val="mn-MN"/>
              </w:rPr>
              <w:t>Орчны нөхцөл</w:t>
            </w:r>
            <w:r w:rsidR="00A12695" w:rsidRPr="007043BA">
              <w:rPr>
                <w:spacing w:val="7"/>
                <w:sz w:val="24"/>
                <w:szCs w:val="24"/>
              </w:rPr>
              <w:tab/>
            </w:r>
            <w:r w:rsidR="00A12695" w:rsidRPr="007043BA">
              <w:rPr>
                <w:spacing w:val="6"/>
                <w:sz w:val="24"/>
                <w:szCs w:val="24"/>
              </w:rPr>
              <w:t>20</w:t>
            </w:r>
          </w:hyperlink>
        </w:p>
        <w:p w:rsidR="008328EF" w:rsidRPr="007043BA" w:rsidRDefault="003C357B">
          <w:pPr>
            <w:pStyle w:val="TOC3"/>
            <w:numPr>
              <w:ilvl w:val="2"/>
              <w:numId w:val="1"/>
            </w:numPr>
            <w:tabs>
              <w:tab w:val="left" w:pos="1943"/>
              <w:tab w:val="left" w:pos="1944"/>
              <w:tab w:val="right" w:leader="dot" w:pos="9562"/>
            </w:tabs>
            <w:ind w:hanging="995"/>
            <w:rPr>
              <w:sz w:val="24"/>
              <w:szCs w:val="24"/>
            </w:rPr>
          </w:pPr>
          <w:hyperlink w:anchor="_bookmark23" w:history="1">
            <w:r w:rsidR="00EC6F83" w:rsidRPr="007043BA">
              <w:rPr>
                <w:spacing w:val="6"/>
                <w:sz w:val="24"/>
                <w:szCs w:val="24"/>
                <w:lang w:val="mn-MN"/>
              </w:rPr>
              <w:t>О</w:t>
            </w:r>
            <w:r w:rsidR="00A12695" w:rsidRPr="007043BA">
              <w:rPr>
                <w:spacing w:val="6"/>
                <w:sz w:val="24"/>
                <w:szCs w:val="24"/>
                <w:lang w:val="mn-MN"/>
              </w:rPr>
              <w:t xml:space="preserve">рчны </w:t>
            </w:r>
            <w:r w:rsidR="00B417AB" w:rsidRPr="007043BA">
              <w:rPr>
                <w:spacing w:val="6"/>
                <w:sz w:val="24"/>
                <w:szCs w:val="24"/>
                <w:lang w:val="mn-MN"/>
              </w:rPr>
              <w:t>хэвийн</w:t>
            </w:r>
            <w:r w:rsidR="00EC6F83" w:rsidRPr="007043BA">
              <w:rPr>
                <w:spacing w:val="6"/>
                <w:sz w:val="24"/>
                <w:szCs w:val="24"/>
                <w:lang w:val="mn-MN"/>
              </w:rPr>
              <w:t xml:space="preserve"> </w:t>
            </w:r>
            <w:r w:rsidR="00A12695" w:rsidRPr="007043BA">
              <w:rPr>
                <w:spacing w:val="6"/>
                <w:sz w:val="24"/>
                <w:szCs w:val="24"/>
                <w:lang w:val="mn-MN"/>
              </w:rPr>
              <w:t>нөхцөл</w:t>
            </w:r>
            <w:r w:rsidR="00A12695" w:rsidRPr="007043BA">
              <w:rPr>
                <w:spacing w:val="7"/>
                <w:sz w:val="24"/>
                <w:szCs w:val="24"/>
              </w:rPr>
              <w:tab/>
            </w:r>
            <w:r w:rsidR="00A12695" w:rsidRPr="007043BA">
              <w:rPr>
                <w:spacing w:val="6"/>
                <w:sz w:val="24"/>
                <w:szCs w:val="24"/>
              </w:rPr>
              <w:t>20</w:t>
            </w:r>
          </w:hyperlink>
        </w:p>
        <w:p w:rsidR="008328EF" w:rsidRPr="007043BA" w:rsidRDefault="003C357B">
          <w:pPr>
            <w:pStyle w:val="TOC3"/>
            <w:numPr>
              <w:ilvl w:val="2"/>
              <w:numId w:val="1"/>
            </w:numPr>
            <w:tabs>
              <w:tab w:val="left" w:pos="1943"/>
              <w:tab w:val="left" w:pos="1944"/>
              <w:tab w:val="right" w:leader="dot" w:pos="9562"/>
            </w:tabs>
            <w:spacing w:before="61"/>
            <w:ind w:hanging="995"/>
            <w:rPr>
              <w:sz w:val="24"/>
              <w:szCs w:val="24"/>
            </w:rPr>
          </w:pPr>
          <w:hyperlink w:anchor="_bookmark24" w:history="1">
            <w:r w:rsidR="0057623B" w:rsidRPr="007043BA">
              <w:rPr>
                <w:sz w:val="24"/>
                <w:szCs w:val="24"/>
                <w:lang w:val="mn-MN"/>
              </w:rPr>
              <w:t>Гадаа орчны нөхцөлийн стандарт</w:t>
            </w:r>
            <w:r w:rsidR="00393BC8" w:rsidRPr="007043BA">
              <w:rPr>
                <w:sz w:val="24"/>
                <w:szCs w:val="24"/>
                <w:lang w:val="mn-MN"/>
              </w:rPr>
              <w:t xml:space="preserve">лавлагаа </w:t>
            </w:r>
            <w:r w:rsidR="00A12695" w:rsidRPr="007043BA">
              <w:rPr>
                <w:spacing w:val="7"/>
                <w:sz w:val="24"/>
                <w:szCs w:val="24"/>
              </w:rPr>
              <w:tab/>
            </w:r>
            <w:r w:rsidR="00A12695" w:rsidRPr="007043BA">
              <w:rPr>
                <w:spacing w:val="6"/>
                <w:sz w:val="24"/>
                <w:szCs w:val="24"/>
              </w:rPr>
              <w:t>20</w:t>
            </w:r>
          </w:hyperlink>
        </w:p>
        <w:p w:rsidR="008328EF" w:rsidRPr="007043BA" w:rsidRDefault="003C357B">
          <w:pPr>
            <w:pStyle w:val="TOC2"/>
            <w:numPr>
              <w:ilvl w:val="1"/>
              <w:numId w:val="1"/>
            </w:numPr>
            <w:tabs>
              <w:tab w:val="left" w:pos="1489"/>
              <w:tab w:val="left" w:pos="1490"/>
              <w:tab w:val="right" w:leader="dot" w:pos="9563"/>
            </w:tabs>
            <w:rPr>
              <w:sz w:val="24"/>
              <w:szCs w:val="24"/>
            </w:rPr>
          </w:pPr>
          <w:hyperlink w:anchor="_bookmark25" w:history="1">
            <w:r w:rsidR="0057623B" w:rsidRPr="007043BA">
              <w:rPr>
                <w:spacing w:val="7"/>
                <w:sz w:val="24"/>
                <w:szCs w:val="24"/>
                <w:lang w:val="mn-MN"/>
              </w:rPr>
              <w:t>Стандарт тусг</w:t>
            </w:r>
            <w:r w:rsidR="00AA224E" w:rsidRPr="007043BA">
              <w:rPr>
                <w:spacing w:val="7"/>
                <w:sz w:val="24"/>
                <w:szCs w:val="24"/>
                <w:lang w:val="mn-MN"/>
              </w:rPr>
              <w:t>аарлагын түвшний</w:t>
            </w:r>
            <w:r w:rsidR="0057623B" w:rsidRPr="007043BA">
              <w:rPr>
                <w:spacing w:val="7"/>
                <w:sz w:val="24"/>
                <w:szCs w:val="24"/>
                <w:lang w:val="mn-MN"/>
              </w:rPr>
              <w:t xml:space="preserve"> сонголт</w:t>
            </w:r>
            <w:r w:rsidR="00A12695" w:rsidRPr="007043BA">
              <w:rPr>
                <w:spacing w:val="6"/>
                <w:sz w:val="24"/>
                <w:szCs w:val="24"/>
              </w:rPr>
              <w:tab/>
              <w:t>20</w:t>
            </w:r>
          </w:hyperlink>
        </w:p>
        <w:p w:rsidR="008328EF" w:rsidRPr="007043BA" w:rsidRDefault="003C357B">
          <w:pPr>
            <w:pStyle w:val="TOC2"/>
            <w:numPr>
              <w:ilvl w:val="1"/>
              <w:numId w:val="1"/>
            </w:numPr>
            <w:tabs>
              <w:tab w:val="left" w:pos="1489"/>
              <w:tab w:val="left" w:pos="1490"/>
              <w:tab w:val="right" w:leader="dot" w:pos="9563"/>
            </w:tabs>
            <w:rPr>
              <w:sz w:val="24"/>
              <w:szCs w:val="24"/>
            </w:rPr>
          </w:pPr>
          <w:hyperlink w:anchor="_bookmark28" w:history="1">
            <w:r w:rsidR="0057623B" w:rsidRPr="007043BA">
              <w:rPr>
                <w:rFonts w:eastAsia="Calibri"/>
                <w:b/>
                <w:sz w:val="24"/>
                <w:szCs w:val="24"/>
                <w:lang w:val="en-GB"/>
              </w:rPr>
              <w:t xml:space="preserve"> </w:t>
            </w:r>
            <w:r w:rsidR="0057623B" w:rsidRPr="007043BA">
              <w:rPr>
                <w:rFonts w:eastAsia="Calibri"/>
                <w:sz w:val="24"/>
                <w:szCs w:val="24"/>
                <w:lang w:val="en-GB"/>
              </w:rPr>
              <w:t>Стандарт тусгаарлагын түвш</w:t>
            </w:r>
            <w:r w:rsidR="0057623B" w:rsidRPr="007043BA">
              <w:rPr>
                <w:rFonts w:eastAsia="Calibri"/>
                <w:sz w:val="24"/>
                <w:szCs w:val="24"/>
                <w:lang w:val="mn-MN"/>
              </w:rPr>
              <w:t>ний</w:t>
            </w:r>
            <w:r w:rsidR="0057623B" w:rsidRPr="007043BA">
              <w:rPr>
                <w:rFonts w:eastAsia="Calibri"/>
                <w:sz w:val="24"/>
                <w:szCs w:val="24"/>
                <w:lang w:val="en-GB"/>
              </w:rPr>
              <w:t xml:space="preserve">  нөхцөл байдал</w:t>
            </w:r>
            <w:r w:rsidR="00A12695" w:rsidRPr="007043BA">
              <w:rPr>
                <w:spacing w:val="8"/>
                <w:sz w:val="24"/>
                <w:szCs w:val="24"/>
              </w:rPr>
              <w:tab/>
            </w:r>
            <w:r w:rsidR="00A12695" w:rsidRPr="007043BA">
              <w:rPr>
                <w:spacing w:val="6"/>
                <w:sz w:val="24"/>
                <w:szCs w:val="24"/>
              </w:rPr>
              <w:t>24</w:t>
            </w:r>
          </w:hyperlink>
        </w:p>
        <w:p w:rsidR="008328EF" w:rsidRPr="007043BA" w:rsidRDefault="003C357B">
          <w:pPr>
            <w:pStyle w:val="TOC3"/>
            <w:numPr>
              <w:ilvl w:val="2"/>
              <w:numId w:val="1"/>
            </w:numPr>
            <w:tabs>
              <w:tab w:val="left" w:pos="1943"/>
              <w:tab w:val="left" w:pos="1944"/>
              <w:tab w:val="right" w:leader="dot" w:pos="9562"/>
            </w:tabs>
            <w:spacing w:before="58"/>
            <w:ind w:hanging="995"/>
            <w:rPr>
              <w:sz w:val="24"/>
              <w:szCs w:val="24"/>
            </w:rPr>
          </w:pPr>
          <w:hyperlink w:anchor="_bookmark29" w:history="1">
            <w:r w:rsidR="00A12695" w:rsidRPr="007043BA">
              <w:rPr>
                <w:spacing w:val="6"/>
                <w:sz w:val="24"/>
                <w:szCs w:val="24"/>
                <w:lang w:val="mn-MN"/>
              </w:rPr>
              <w:t>Ерөнхий зүйл</w:t>
            </w:r>
            <w:r w:rsidR="00A12695" w:rsidRPr="007043BA">
              <w:rPr>
                <w:spacing w:val="6"/>
                <w:sz w:val="24"/>
                <w:szCs w:val="24"/>
              </w:rPr>
              <w:tab/>
              <w:t>24</w:t>
            </w:r>
          </w:hyperlink>
        </w:p>
        <w:p w:rsidR="008328EF" w:rsidRPr="007043BA" w:rsidRDefault="003C357B">
          <w:pPr>
            <w:pStyle w:val="TOC3"/>
            <w:numPr>
              <w:ilvl w:val="2"/>
              <w:numId w:val="1"/>
            </w:numPr>
            <w:tabs>
              <w:tab w:val="left" w:pos="1943"/>
              <w:tab w:val="left" w:pos="1944"/>
              <w:tab w:val="right" w:leader="dot" w:pos="9562"/>
            </w:tabs>
            <w:spacing w:before="61"/>
            <w:ind w:hanging="995"/>
            <w:rPr>
              <w:sz w:val="24"/>
              <w:szCs w:val="24"/>
            </w:rPr>
          </w:pPr>
          <w:hyperlink w:anchor="_bookmark30" w:history="1">
            <w:r w:rsidR="00DE35CD" w:rsidRPr="007043BA">
              <w:rPr>
                <w:spacing w:val="6"/>
                <w:sz w:val="24"/>
                <w:szCs w:val="24"/>
                <w:lang w:val="mn-MN"/>
              </w:rPr>
              <w:t xml:space="preserve">Стандарт, хэвийн таслах, залгах импульсийг тэсвэрлэх хүчдэл </w:t>
            </w:r>
            <w:r w:rsidR="00A12695" w:rsidRPr="007043BA">
              <w:rPr>
                <w:spacing w:val="8"/>
                <w:sz w:val="24"/>
                <w:szCs w:val="24"/>
              </w:rPr>
              <w:tab/>
            </w:r>
            <w:r w:rsidR="002F3521" w:rsidRPr="007043BA">
              <w:rPr>
                <w:spacing w:val="8"/>
                <w:sz w:val="24"/>
                <w:szCs w:val="24"/>
                <w:lang w:val="mn-MN"/>
              </w:rPr>
              <w:t>..................................................................................................</w:t>
            </w:r>
            <w:r w:rsidR="00A12695" w:rsidRPr="007043BA">
              <w:rPr>
                <w:spacing w:val="6"/>
                <w:sz w:val="24"/>
                <w:szCs w:val="24"/>
              </w:rPr>
              <w:t>25</w:t>
            </w:r>
          </w:hyperlink>
        </w:p>
        <w:p w:rsidR="008328EF" w:rsidRPr="007043BA" w:rsidRDefault="003C357B">
          <w:pPr>
            <w:pStyle w:val="TOC3"/>
            <w:numPr>
              <w:ilvl w:val="2"/>
              <w:numId w:val="1"/>
            </w:numPr>
            <w:tabs>
              <w:tab w:val="left" w:pos="1943"/>
              <w:tab w:val="left" w:pos="1944"/>
              <w:tab w:val="right" w:leader="dot" w:pos="9562"/>
            </w:tabs>
            <w:ind w:hanging="995"/>
            <w:rPr>
              <w:sz w:val="24"/>
              <w:szCs w:val="24"/>
            </w:rPr>
          </w:pPr>
          <w:hyperlink w:anchor="_bookmark31" w:history="1">
            <w:r w:rsidR="00DE35CD" w:rsidRPr="007043BA">
              <w:rPr>
                <w:spacing w:val="6"/>
                <w:sz w:val="24"/>
                <w:szCs w:val="24"/>
                <w:lang w:val="mn-MN"/>
              </w:rPr>
              <w:t>Стандарт, хэвийн аянгын импульсийг тэсвэрлэх</w:t>
            </w:r>
            <w:r w:rsidR="00A12695" w:rsidRPr="007043BA">
              <w:rPr>
                <w:spacing w:val="6"/>
                <w:sz w:val="24"/>
                <w:szCs w:val="24"/>
                <w:lang w:val="mn-MN"/>
              </w:rPr>
              <w:t xml:space="preserve"> </w:t>
            </w:r>
            <w:r w:rsidR="002F3521" w:rsidRPr="007043BA">
              <w:rPr>
                <w:spacing w:val="6"/>
                <w:sz w:val="24"/>
                <w:szCs w:val="24"/>
                <w:lang w:val="mn-MN"/>
              </w:rPr>
              <w:t>хүчдэл</w:t>
            </w:r>
            <w:r w:rsidR="00AA224E" w:rsidRPr="007043BA">
              <w:rPr>
                <w:spacing w:val="6"/>
                <w:sz w:val="24"/>
                <w:szCs w:val="24"/>
                <w:lang w:val="mn-MN"/>
              </w:rPr>
              <w:t>....</w:t>
            </w:r>
            <w:r w:rsidR="00A12695" w:rsidRPr="007043BA">
              <w:rPr>
                <w:spacing w:val="8"/>
                <w:sz w:val="24"/>
                <w:szCs w:val="24"/>
              </w:rPr>
              <w:tab/>
            </w:r>
            <w:r w:rsidR="00A12695" w:rsidRPr="007043BA">
              <w:rPr>
                <w:spacing w:val="6"/>
                <w:sz w:val="24"/>
                <w:szCs w:val="24"/>
              </w:rPr>
              <w:t>25</w:t>
            </w:r>
          </w:hyperlink>
        </w:p>
        <w:p w:rsidR="008328EF" w:rsidRPr="007043BA" w:rsidRDefault="003C357B">
          <w:pPr>
            <w:pStyle w:val="TOC1"/>
            <w:numPr>
              <w:ilvl w:val="0"/>
              <w:numId w:val="1"/>
            </w:numPr>
            <w:tabs>
              <w:tab w:val="left" w:pos="949"/>
              <w:tab w:val="left" w:pos="950"/>
              <w:tab w:val="right" w:leader="dot" w:pos="9562"/>
            </w:tabs>
            <w:spacing w:before="61"/>
            <w:ind w:hanging="455"/>
            <w:rPr>
              <w:sz w:val="24"/>
              <w:szCs w:val="24"/>
            </w:rPr>
          </w:pPr>
          <w:hyperlink w:anchor="_bookmark32" w:history="1">
            <w:r w:rsidR="00DE35CD" w:rsidRPr="007043BA">
              <w:rPr>
                <w:spacing w:val="6"/>
                <w:sz w:val="24"/>
                <w:szCs w:val="24"/>
                <w:lang w:val="mn-MN"/>
              </w:rPr>
              <w:t>Стандарт тэсвэрлэх</w:t>
            </w:r>
            <w:r w:rsidR="00192C18" w:rsidRPr="007043BA">
              <w:rPr>
                <w:spacing w:val="6"/>
                <w:sz w:val="24"/>
                <w:szCs w:val="24"/>
                <w:lang w:val="mn-MN"/>
              </w:rPr>
              <w:t xml:space="preserve"> </w:t>
            </w:r>
            <w:r w:rsidR="00DB47D5" w:rsidRPr="007043BA">
              <w:rPr>
                <w:spacing w:val="6"/>
                <w:sz w:val="24"/>
                <w:szCs w:val="24"/>
                <w:lang w:val="mn-MN"/>
              </w:rPr>
              <w:t xml:space="preserve">хүчдэлийн </w:t>
            </w:r>
            <w:r w:rsidR="00A12695" w:rsidRPr="007043BA">
              <w:rPr>
                <w:spacing w:val="6"/>
                <w:sz w:val="24"/>
                <w:szCs w:val="24"/>
                <w:lang w:val="mn-MN"/>
              </w:rPr>
              <w:t xml:space="preserve"> туршилтын шаардлагууд</w:t>
            </w:r>
            <w:r w:rsidR="00A12695" w:rsidRPr="007043BA">
              <w:rPr>
                <w:spacing w:val="6"/>
                <w:sz w:val="24"/>
                <w:szCs w:val="24"/>
              </w:rPr>
              <w:tab/>
              <w:t>25</w:t>
            </w:r>
          </w:hyperlink>
        </w:p>
        <w:p w:rsidR="008328EF" w:rsidRPr="007043BA" w:rsidRDefault="003C357B">
          <w:pPr>
            <w:pStyle w:val="TOC2"/>
            <w:numPr>
              <w:ilvl w:val="1"/>
              <w:numId w:val="1"/>
            </w:numPr>
            <w:tabs>
              <w:tab w:val="left" w:pos="1489"/>
              <w:tab w:val="left" w:pos="1490"/>
              <w:tab w:val="right" w:leader="dot" w:pos="9562"/>
            </w:tabs>
            <w:spacing w:before="98"/>
            <w:rPr>
              <w:sz w:val="24"/>
              <w:szCs w:val="24"/>
            </w:rPr>
          </w:pPr>
          <w:hyperlink w:anchor="_bookmark33" w:history="1">
            <w:r w:rsidR="00A12695" w:rsidRPr="007043BA">
              <w:rPr>
                <w:spacing w:val="6"/>
                <w:sz w:val="24"/>
                <w:szCs w:val="24"/>
                <w:lang w:val="mn-MN"/>
              </w:rPr>
              <w:t>Ерөнхий шаардлагууд</w:t>
            </w:r>
            <w:r w:rsidR="00A12695" w:rsidRPr="007043BA">
              <w:rPr>
                <w:spacing w:val="7"/>
                <w:sz w:val="24"/>
                <w:szCs w:val="24"/>
              </w:rPr>
              <w:tab/>
            </w:r>
            <w:r w:rsidR="00A12695" w:rsidRPr="007043BA">
              <w:rPr>
                <w:spacing w:val="6"/>
                <w:sz w:val="24"/>
                <w:szCs w:val="24"/>
              </w:rPr>
              <w:t>25</w:t>
            </w:r>
          </w:hyperlink>
        </w:p>
        <w:p w:rsidR="008328EF" w:rsidRPr="007043BA" w:rsidRDefault="003C357B">
          <w:pPr>
            <w:pStyle w:val="TOC2"/>
            <w:numPr>
              <w:ilvl w:val="1"/>
              <w:numId w:val="1"/>
            </w:numPr>
            <w:tabs>
              <w:tab w:val="left" w:pos="1489"/>
              <w:tab w:val="left" w:pos="1490"/>
              <w:tab w:val="right" w:leader="dot" w:pos="9563"/>
            </w:tabs>
            <w:spacing w:before="61"/>
            <w:rPr>
              <w:sz w:val="24"/>
              <w:szCs w:val="24"/>
            </w:rPr>
          </w:pPr>
          <w:hyperlink w:anchor="_bookmark34" w:history="1">
            <w:r w:rsidR="00DE35CD" w:rsidRPr="007043BA">
              <w:rPr>
                <w:spacing w:val="6"/>
                <w:sz w:val="24"/>
                <w:szCs w:val="24"/>
                <w:lang w:val="mn-MN"/>
              </w:rPr>
              <w:t xml:space="preserve">Богино хугацаанд үргэлжлэх гүйдлийн давтамжийн стандарт тэсвэрлэх </w:t>
            </w:r>
            <w:r w:rsidR="00A12695" w:rsidRPr="007043BA">
              <w:rPr>
                <w:spacing w:val="6"/>
                <w:sz w:val="24"/>
                <w:szCs w:val="24"/>
                <w:lang w:val="mn-MN"/>
              </w:rPr>
              <w:t>хүчдэлүүдийн туршилтууд</w:t>
            </w:r>
            <w:r w:rsidR="00A12695" w:rsidRPr="007043BA">
              <w:rPr>
                <w:spacing w:val="6"/>
                <w:sz w:val="24"/>
                <w:szCs w:val="24"/>
              </w:rPr>
              <w:tab/>
              <w:t>26</w:t>
            </w:r>
          </w:hyperlink>
        </w:p>
        <w:p w:rsidR="008328EF" w:rsidRPr="007043BA" w:rsidRDefault="00DE35CD">
          <w:pPr>
            <w:pStyle w:val="TOC2"/>
            <w:numPr>
              <w:ilvl w:val="1"/>
              <w:numId w:val="1"/>
            </w:numPr>
            <w:tabs>
              <w:tab w:val="left" w:pos="1489"/>
              <w:tab w:val="left" w:pos="1490"/>
              <w:tab w:val="right" w:leader="dot" w:pos="9562"/>
            </w:tabs>
            <w:rPr>
              <w:sz w:val="24"/>
              <w:szCs w:val="24"/>
            </w:rPr>
          </w:pPr>
          <w:r w:rsidRPr="007043BA">
            <w:rPr>
              <w:sz w:val="24"/>
              <w:szCs w:val="24"/>
              <w:lang w:val="mn-MN"/>
            </w:rPr>
            <w:t xml:space="preserve">Стандарт </w:t>
          </w:r>
          <w:hyperlink w:anchor="_bookmark35" w:history="1">
            <w:r w:rsidRPr="007043BA">
              <w:rPr>
                <w:spacing w:val="6"/>
                <w:sz w:val="24"/>
                <w:szCs w:val="24"/>
                <w:lang w:val="mn-MN"/>
              </w:rPr>
              <w:t>и</w:t>
            </w:r>
            <w:r w:rsidR="00A12695" w:rsidRPr="007043BA">
              <w:rPr>
                <w:spacing w:val="6"/>
                <w:sz w:val="24"/>
                <w:szCs w:val="24"/>
                <w:lang w:val="mn-MN"/>
              </w:rPr>
              <w:t xml:space="preserve">мпульсийг тэсвэрлэх </w:t>
            </w:r>
            <w:r w:rsidR="00DB47D5" w:rsidRPr="007043BA">
              <w:rPr>
                <w:spacing w:val="6"/>
                <w:sz w:val="24"/>
                <w:szCs w:val="24"/>
                <w:lang w:val="mn-MN"/>
              </w:rPr>
              <w:t xml:space="preserve">хүчдэлийн </w:t>
            </w:r>
            <w:r w:rsidR="00A12695" w:rsidRPr="007043BA">
              <w:rPr>
                <w:spacing w:val="6"/>
                <w:sz w:val="24"/>
                <w:szCs w:val="24"/>
                <w:lang w:val="mn-MN"/>
              </w:rPr>
              <w:t xml:space="preserve"> ту</w:t>
            </w:r>
            <w:r w:rsidR="00681099" w:rsidRPr="007043BA">
              <w:rPr>
                <w:spacing w:val="6"/>
                <w:sz w:val="24"/>
                <w:szCs w:val="24"/>
                <w:lang w:val="mn-MN"/>
              </w:rPr>
              <w:t>р</w:t>
            </w:r>
            <w:r w:rsidR="00A12695" w:rsidRPr="007043BA">
              <w:rPr>
                <w:spacing w:val="6"/>
                <w:sz w:val="24"/>
                <w:szCs w:val="24"/>
                <w:lang w:val="mn-MN"/>
              </w:rPr>
              <w:t xml:space="preserve">шилт </w:t>
            </w:r>
            <w:r w:rsidR="00A12695" w:rsidRPr="007043BA">
              <w:rPr>
                <w:spacing w:val="6"/>
                <w:sz w:val="24"/>
                <w:szCs w:val="24"/>
              </w:rPr>
              <w:tab/>
              <w:t>26</w:t>
            </w:r>
          </w:hyperlink>
        </w:p>
        <w:p w:rsidR="008328EF" w:rsidRPr="007043BA" w:rsidRDefault="003C357B">
          <w:pPr>
            <w:pStyle w:val="TOC2"/>
            <w:numPr>
              <w:ilvl w:val="1"/>
              <w:numId w:val="1"/>
            </w:numPr>
            <w:tabs>
              <w:tab w:val="left" w:pos="1489"/>
              <w:tab w:val="left" w:pos="1490"/>
              <w:tab w:val="right" w:leader="dot" w:pos="9563"/>
            </w:tabs>
            <w:spacing w:before="61"/>
            <w:rPr>
              <w:sz w:val="24"/>
              <w:szCs w:val="24"/>
            </w:rPr>
          </w:pPr>
          <w:hyperlink w:anchor="_bookmark36" w:history="1">
            <w:r w:rsidR="00853F5F" w:rsidRPr="007043BA">
              <w:rPr>
                <w:spacing w:val="7"/>
                <w:sz w:val="24"/>
                <w:szCs w:val="24"/>
                <w:lang w:val="mn-MN"/>
              </w:rPr>
              <w:t>Т</w:t>
            </w:r>
            <w:r w:rsidR="00A12695" w:rsidRPr="007043BA">
              <w:rPr>
                <w:spacing w:val="7"/>
                <w:sz w:val="24"/>
                <w:szCs w:val="24"/>
                <w:lang w:val="mn-MN"/>
              </w:rPr>
              <w:t>уршилтын</w:t>
            </w:r>
            <w:r w:rsidR="00853F5F" w:rsidRPr="007043BA">
              <w:rPr>
                <w:spacing w:val="7"/>
                <w:sz w:val="24"/>
                <w:szCs w:val="24"/>
                <w:lang w:val="mn-MN"/>
              </w:rPr>
              <w:t xml:space="preserve"> бусад</w:t>
            </w:r>
            <w:r w:rsidR="00A12695" w:rsidRPr="007043BA">
              <w:rPr>
                <w:spacing w:val="7"/>
                <w:sz w:val="24"/>
                <w:szCs w:val="24"/>
                <w:lang w:val="mn-MN"/>
              </w:rPr>
              <w:t xml:space="preserve"> нөхцөл</w:t>
            </w:r>
            <w:r w:rsidR="00A12695" w:rsidRPr="007043BA">
              <w:rPr>
                <w:color w:val="FF0000"/>
                <w:spacing w:val="7"/>
                <w:sz w:val="24"/>
                <w:szCs w:val="24"/>
                <w:lang w:val="mn-MN"/>
              </w:rPr>
              <w:t xml:space="preserve"> </w:t>
            </w:r>
            <w:r w:rsidR="00A12695" w:rsidRPr="007043BA">
              <w:rPr>
                <w:spacing w:val="7"/>
                <w:sz w:val="24"/>
                <w:szCs w:val="24"/>
              </w:rPr>
              <w:tab/>
            </w:r>
            <w:r w:rsidR="00A12695" w:rsidRPr="007043BA">
              <w:rPr>
                <w:spacing w:val="6"/>
                <w:sz w:val="24"/>
                <w:szCs w:val="24"/>
              </w:rPr>
              <w:t>27</w:t>
            </w:r>
          </w:hyperlink>
        </w:p>
        <w:p w:rsidR="008328EF" w:rsidRPr="007043BA" w:rsidRDefault="000D44DE">
          <w:pPr>
            <w:pStyle w:val="TOC2"/>
            <w:numPr>
              <w:ilvl w:val="1"/>
              <w:numId w:val="1"/>
            </w:numPr>
            <w:tabs>
              <w:tab w:val="left" w:pos="1489"/>
              <w:tab w:val="left" w:pos="1490"/>
            </w:tabs>
            <w:rPr>
              <w:sz w:val="24"/>
              <w:szCs w:val="24"/>
            </w:rPr>
          </w:pPr>
          <w:r w:rsidRPr="007043BA">
            <w:rPr>
              <w:rFonts w:eastAsiaTheme="minorHAnsi"/>
              <w:sz w:val="24"/>
              <w:szCs w:val="24"/>
            </w:rPr>
            <w:t>I</w:t>
          </w:r>
          <w:r w:rsidRPr="007043BA">
            <w:rPr>
              <w:rFonts w:eastAsiaTheme="minorHAnsi"/>
              <w:sz w:val="24"/>
              <w:szCs w:val="24"/>
              <w:lang w:val="mn-MN"/>
            </w:rPr>
            <w:t xml:space="preserve">-р </w:t>
          </w:r>
          <w:r w:rsidR="00393BC8" w:rsidRPr="007043BA">
            <w:rPr>
              <w:rFonts w:eastAsiaTheme="minorHAnsi"/>
              <w:sz w:val="24"/>
              <w:szCs w:val="24"/>
              <w:lang w:val="mn-MN"/>
            </w:rPr>
            <w:t xml:space="preserve">зэргийн </w:t>
          </w:r>
          <w:r w:rsidRPr="007043BA">
            <w:rPr>
              <w:rFonts w:eastAsiaTheme="minorHAnsi"/>
              <w:sz w:val="24"/>
              <w:szCs w:val="24"/>
              <w:lang w:val="mn-MN"/>
            </w:rPr>
            <w:t xml:space="preserve">тоног төхөөрөмжид хийгдэх фаз хоорондын болон тууш тусгаарлагын стандарт тэсвэрлэх </w:t>
          </w:r>
          <w:r w:rsidR="00DB47D5" w:rsidRPr="007043BA">
            <w:rPr>
              <w:rFonts w:eastAsiaTheme="minorHAnsi"/>
              <w:sz w:val="24"/>
              <w:szCs w:val="24"/>
              <w:lang w:val="mn-MN"/>
            </w:rPr>
            <w:t xml:space="preserve">хүчдэлийн </w:t>
          </w:r>
          <w:r w:rsidRPr="007043BA">
            <w:rPr>
              <w:rFonts w:eastAsiaTheme="minorHAnsi"/>
              <w:sz w:val="24"/>
              <w:szCs w:val="24"/>
              <w:lang w:val="mn-MN"/>
            </w:rPr>
            <w:t xml:space="preserve"> туршилт</w:t>
          </w:r>
          <w:r w:rsidR="00A12695" w:rsidRPr="007043BA">
            <w:rPr>
              <w:spacing w:val="7"/>
              <w:sz w:val="24"/>
              <w:szCs w:val="24"/>
              <w:lang w:val="mn-MN"/>
            </w:rPr>
            <w:t>..................................</w:t>
          </w:r>
          <w:r w:rsidR="00853F5F" w:rsidRPr="007043BA">
            <w:rPr>
              <w:spacing w:val="7"/>
              <w:sz w:val="24"/>
              <w:szCs w:val="24"/>
              <w:lang w:val="mn-MN"/>
            </w:rPr>
            <w:t>.....................</w:t>
          </w:r>
          <w:r w:rsidRPr="007043BA">
            <w:rPr>
              <w:spacing w:val="7"/>
              <w:sz w:val="24"/>
              <w:szCs w:val="24"/>
              <w:lang w:val="mn-MN"/>
            </w:rPr>
            <w:t>....................</w:t>
          </w:r>
          <w:r w:rsidR="00853F5F" w:rsidRPr="007043BA">
            <w:rPr>
              <w:spacing w:val="7"/>
              <w:sz w:val="24"/>
              <w:szCs w:val="24"/>
              <w:lang w:val="mn-MN"/>
            </w:rPr>
            <w:t>...............</w:t>
          </w:r>
          <w:r w:rsidR="00A12695" w:rsidRPr="007043BA">
            <w:rPr>
              <w:spacing w:val="7"/>
              <w:sz w:val="24"/>
              <w:szCs w:val="24"/>
              <w:lang w:val="mn-MN"/>
            </w:rPr>
            <w:t>..</w:t>
          </w:r>
          <w:hyperlink w:anchor="_bookmark37" w:history="1">
            <w:r w:rsidR="00A12695" w:rsidRPr="007043BA">
              <w:rPr>
                <w:sz w:val="24"/>
                <w:szCs w:val="24"/>
              </w:rPr>
              <w:tab/>
            </w:r>
            <w:r w:rsidR="00A12695" w:rsidRPr="007043BA">
              <w:rPr>
                <w:spacing w:val="6"/>
                <w:sz w:val="24"/>
                <w:szCs w:val="24"/>
              </w:rPr>
              <w:t>27</w:t>
            </w:r>
          </w:hyperlink>
        </w:p>
        <w:p w:rsidR="008328EF" w:rsidRPr="007043BA" w:rsidRDefault="003C357B">
          <w:pPr>
            <w:pStyle w:val="TOC3"/>
            <w:numPr>
              <w:ilvl w:val="2"/>
              <w:numId w:val="1"/>
            </w:numPr>
            <w:tabs>
              <w:tab w:val="left" w:pos="1943"/>
              <w:tab w:val="left" w:pos="1944"/>
              <w:tab w:val="right" w:leader="dot" w:pos="9563"/>
            </w:tabs>
            <w:spacing w:before="58"/>
            <w:ind w:hanging="995"/>
            <w:rPr>
              <w:sz w:val="24"/>
              <w:szCs w:val="24"/>
            </w:rPr>
          </w:pPr>
          <w:hyperlink w:anchor="_bookmark38" w:history="1">
            <w:r w:rsidR="00681099" w:rsidRPr="007043BA">
              <w:rPr>
                <w:spacing w:val="7"/>
                <w:sz w:val="24"/>
                <w:szCs w:val="24"/>
                <w:lang w:val="mn-MN"/>
              </w:rPr>
              <w:t>Гүйдлий</w:t>
            </w:r>
            <w:r w:rsidR="00A12695" w:rsidRPr="007043BA">
              <w:rPr>
                <w:spacing w:val="7"/>
                <w:sz w:val="24"/>
                <w:szCs w:val="24"/>
                <w:lang w:val="mn-MN"/>
              </w:rPr>
              <w:t>н давта</w:t>
            </w:r>
            <w:r w:rsidR="00681099" w:rsidRPr="007043BA">
              <w:rPr>
                <w:spacing w:val="7"/>
                <w:sz w:val="24"/>
                <w:szCs w:val="24"/>
                <w:lang w:val="mn-MN"/>
              </w:rPr>
              <w:t>мжий</w:t>
            </w:r>
            <w:r w:rsidR="00A12695" w:rsidRPr="007043BA">
              <w:rPr>
                <w:spacing w:val="7"/>
                <w:sz w:val="24"/>
                <w:szCs w:val="24"/>
                <w:lang w:val="mn-MN"/>
              </w:rPr>
              <w:t>н туршилтууд</w:t>
            </w:r>
            <w:r w:rsidR="00A12695" w:rsidRPr="007043BA">
              <w:rPr>
                <w:spacing w:val="6"/>
                <w:sz w:val="24"/>
                <w:szCs w:val="24"/>
              </w:rPr>
              <w:tab/>
              <w:t>27</w:t>
            </w:r>
          </w:hyperlink>
        </w:p>
        <w:p w:rsidR="008328EF" w:rsidRPr="007043BA" w:rsidRDefault="003C357B">
          <w:pPr>
            <w:pStyle w:val="TOC3"/>
            <w:numPr>
              <w:ilvl w:val="2"/>
              <w:numId w:val="1"/>
            </w:numPr>
            <w:tabs>
              <w:tab w:val="left" w:pos="1943"/>
              <w:tab w:val="left" w:pos="1944"/>
              <w:tab w:val="right" w:leader="dot" w:pos="9563"/>
            </w:tabs>
            <w:ind w:hanging="995"/>
            <w:rPr>
              <w:sz w:val="24"/>
              <w:szCs w:val="24"/>
            </w:rPr>
          </w:pPr>
          <w:hyperlink w:anchor="_bookmark39" w:history="1">
            <w:r w:rsidR="00A12695" w:rsidRPr="007043BA">
              <w:rPr>
                <w:spacing w:val="7"/>
                <w:sz w:val="24"/>
                <w:szCs w:val="24"/>
                <w:lang w:val="mn-MN"/>
              </w:rPr>
              <w:t>Фаз хоорондын</w:t>
            </w:r>
            <w:r w:rsidR="00A12695" w:rsidRPr="007043BA">
              <w:rPr>
                <w:spacing w:val="7"/>
                <w:sz w:val="24"/>
                <w:szCs w:val="24"/>
              </w:rPr>
              <w:t xml:space="preserve"> </w:t>
            </w:r>
            <w:r w:rsidR="00A12695" w:rsidRPr="007043BA">
              <w:rPr>
                <w:spacing w:val="4"/>
                <w:sz w:val="24"/>
                <w:szCs w:val="24"/>
              </w:rPr>
              <w:t>(</w:t>
            </w:r>
            <w:r w:rsidR="00681099" w:rsidRPr="007043BA">
              <w:rPr>
                <w:spacing w:val="4"/>
                <w:sz w:val="24"/>
                <w:szCs w:val="24"/>
                <w:lang w:val="mn-MN"/>
              </w:rPr>
              <w:t xml:space="preserve">эсвэл </w:t>
            </w:r>
            <w:r w:rsidR="00853F5F" w:rsidRPr="007043BA">
              <w:rPr>
                <w:spacing w:val="4"/>
                <w:sz w:val="24"/>
                <w:szCs w:val="24"/>
                <w:lang w:val="mn-MN"/>
              </w:rPr>
              <w:t>тууш</w:t>
            </w:r>
            <w:r w:rsidR="00A12695" w:rsidRPr="007043BA">
              <w:rPr>
                <w:spacing w:val="7"/>
                <w:sz w:val="24"/>
                <w:szCs w:val="24"/>
              </w:rPr>
              <w:t xml:space="preserve">) </w:t>
            </w:r>
            <w:r w:rsidR="00A12695" w:rsidRPr="007043BA">
              <w:rPr>
                <w:spacing w:val="6"/>
                <w:sz w:val="24"/>
                <w:szCs w:val="24"/>
                <w:lang w:val="mn-MN"/>
              </w:rPr>
              <w:t>тусгаарла</w:t>
            </w:r>
            <w:r w:rsidR="00681099" w:rsidRPr="007043BA">
              <w:rPr>
                <w:spacing w:val="6"/>
                <w:sz w:val="24"/>
                <w:szCs w:val="24"/>
                <w:lang w:val="mn-MN"/>
              </w:rPr>
              <w:t xml:space="preserve">гын </w:t>
            </w:r>
            <w:r w:rsidR="00A12695" w:rsidRPr="007043BA">
              <w:rPr>
                <w:spacing w:val="6"/>
                <w:sz w:val="24"/>
                <w:szCs w:val="24"/>
                <w:lang w:val="mn-MN"/>
              </w:rPr>
              <w:t>аянгын импульсийн</w:t>
            </w:r>
            <w:r w:rsidR="00A12695" w:rsidRPr="007043BA">
              <w:rPr>
                <w:spacing w:val="6"/>
                <w:sz w:val="24"/>
                <w:szCs w:val="24"/>
              </w:rPr>
              <w:t xml:space="preserve"> </w:t>
            </w:r>
            <w:r w:rsidR="00A12695" w:rsidRPr="007043BA">
              <w:rPr>
                <w:spacing w:val="6"/>
                <w:sz w:val="24"/>
                <w:szCs w:val="24"/>
                <w:lang w:val="mn-MN"/>
              </w:rPr>
              <w:t>туршилтууд...........</w:t>
            </w:r>
            <w:r w:rsidR="00A12695" w:rsidRPr="007043BA">
              <w:rPr>
                <w:spacing w:val="6"/>
                <w:sz w:val="24"/>
                <w:szCs w:val="24"/>
              </w:rPr>
              <w:tab/>
            </w:r>
            <w:r w:rsidR="00A12695" w:rsidRPr="007043BA">
              <w:rPr>
                <w:spacing w:val="6"/>
                <w:sz w:val="24"/>
                <w:szCs w:val="24"/>
                <w:lang w:val="mn-MN"/>
              </w:rPr>
              <w:t>...</w:t>
            </w:r>
            <w:r w:rsidR="00A12695" w:rsidRPr="007043BA">
              <w:rPr>
                <w:spacing w:val="6"/>
                <w:sz w:val="24"/>
                <w:szCs w:val="24"/>
              </w:rPr>
              <w:t>28</w:t>
            </w:r>
          </w:hyperlink>
          <w:r w:rsidR="00A12695" w:rsidRPr="007043BA">
            <w:rPr>
              <w:spacing w:val="6"/>
              <w:sz w:val="24"/>
              <w:szCs w:val="24"/>
              <w:lang w:val="mn-MN"/>
            </w:rPr>
            <w:t xml:space="preserve">  </w:t>
          </w:r>
          <w:r w:rsidR="00A12695" w:rsidRPr="007043BA">
            <w:rPr>
              <w:sz w:val="24"/>
              <w:szCs w:val="24"/>
            </w:rPr>
            <w:fldChar w:fldCharType="begin"/>
          </w:r>
          <w:r w:rsidR="00A12695" w:rsidRPr="007043BA">
            <w:rPr>
              <w:sz w:val="24"/>
              <w:szCs w:val="24"/>
            </w:rPr>
            <w:instrText xml:space="preserve"> HYPERLINK \l "_bookmark40" </w:instrText>
          </w:r>
          <w:r w:rsidR="00A12695" w:rsidRPr="007043BA">
            <w:rPr>
              <w:sz w:val="24"/>
              <w:szCs w:val="24"/>
            </w:rPr>
            <w:fldChar w:fldCharType="separate"/>
          </w:r>
        </w:p>
        <w:p w:rsidR="008328EF" w:rsidRPr="007043BA" w:rsidRDefault="000D44DE" w:rsidP="00DE35CD">
          <w:pPr>
            <w:pStyle w:val="TOC2"/>
            <w:numPr>
              <w:ilvl w:val="1"/>
              <w:numId w:val="1"/>
            </w:numPr>
            <w:tabs>
              <w:tab w:val="left" w:pos="1489"/>
              <w:tab w:val="left" w:pos="1490"/>
            </w:tabs>
            <w:rPr>
              <w:sz w:val="24"/>
              <w:szCs w:val="24"/>
            </w:rPr>
          </w:pPr>
          <w:r w:rsidRPr="007043BA">
            <w:rPr>
              <w:rFonts w:eastAsiaTheme="minorHAnsi"/>
              <w:bCs/>
              <w:sz w:val="24"/>
              <w:szCs w:val="24"/>
            </w:rPr>
            <w:t>II</w:t>
          </w:r>
          <w:r w:rsidRPr="007043BA">
            <w:rPr>
              <w:rFonts w:eastAsiaTheme="minorHAnsi"/>
              <w:bCs/>
              <w:sz w:val="24"/>
              <w:szCs w:val="24"/>
              <w:lang w:val="mn-MN"/>
            </w:rPr>
            <w:t xml:space="preserve">-р </w:t>
          </w:r>
          <w:r w:rsidR="00393BC8" w:rsidRPr="007043BA">
            <w:rPr>
              <w:rFonts w:eastAsiaTheme="minorHAnsi"/>
              <w:bCs/>
              <w:sz w:val="24"/>
              <w:szCs w:val="24"/>
              <w:lang w:val="mn-MN"/>
            </w:rPr>
            <w:t xml:space="preserve">зэргийн </w:t>
          </w:r>
          <w:r w:rsidRPr="007043BA">
            <w:rPr>
              <w:rFonts w:eastAsiaTheme="minorHAnsi"/>
              <w:bCs/>
              <w:sz w:val="24"/>
              <w:szCs w:val="24"/>
              <w:lang w:val="mn-MN"/>
            </w:rPr>
            <w:t xml:space="preserve">тоног төхөөрөмжинд хийгдэх фаз хоорондын болон тууш тусгаарлагын стандарт тэсвэрлэх </w:t>
          </w:r>
          <w:r w:rsidR="00DB47D5" w:rsidRPr="007043BA">
            <w:rPr>
              <w:rFonts w:eastAsiaTheme="minorHAnsi"/>
              <w:bCs/>
              <w:sz w:val="24"/>
              <w:szCs w:val="24"/>
              <w:lang w:val="mn-MN"/>
            </w:rPr>
            <w:t xml:space="preserve">хүчдэлийн </w:t>
          </w:r>
          <w:r w:rsidRPr="007043BA">
            <w:rPr>
              <w:rFonts w:eastAsiaTheme="minorHAnsi"/>
              <w:bCs/>
              <w:sz w:val="24"/>
              <w:szCs w:val="24"/>
              <w:lang w:val="mn-MN"/>
            </w:rPr>
            <w:t xml:space="preserve"> туршилт</w:t>
          </w:r>
          <w:r w:rsidR="00A12695" w:rsidRPr="007043BA">
            <w:rPr>
              <w:spacing w:val="7"/>
              <w:sz w:val="24"/>
              <w:szCs w:val="24"/>
              <w:lang w:val="mn-MN"/>
            </w:rPr>
            <w:t>.</w:t>
          </w:r>
          <w:r w:rsidR="00A12695" w:rsidRPr="007043BA">
            <w:rPr>
              <w:spacing w:val="6"/>
              <w:sz w:val="24"/>
              <w:szCs w:val="24"/>
              <w:lang w:val="mn-MN"/>
            </w:rPr>
            <w:t>........................................................................................</w:t>
          </w:r>
          <w:r w:rsidR="007043BA">
            <w:rPr>
              <w:spacing w:val="6"/>
              <w:sz w:val="24"/>
              <w:szCs w:val="24"/>
              <w:lang w:val="mn-MN"/>
            </w:rPr>
            <w:t>....</w:t>
          </w:r>
          <w:r w:rsidR="00A12695" w:rsidRPr="007043BA">
            <w:rPr>
              <w:spacing w:val="6"/>
              <w:sz w:val="24"/>
              <w:szCs w:val="24"/>
            </w:rPr>
            <w:t>28</w:t>
          </w:r>
          <w:r w:rsidR="00A12695" w:rsidRPr="007043BA">
            <w:rPr>
              <w:spacing w:val="6"/>
              <w:sz w:val="24"/>
              <w:szCs w:val="24"/>
            </w:rPr>
            <w:fldChar w:fldCharType="end"/>
          </w:r>
        </w:p>
        <w:p w:rsidR="008328EF" w:rsidRPr="007043BA" w:rsidRDefault="003C357B" w:rsidP="0019762C">
          <w:pPr>
            <w:pStyle w:val="TOC1"/>
            <w:spacing w:before="60"/>
            <w:ind w:firstLine="0"/>
            <w:rPr>
              <w:sz w:val="24"/>
              <w:szCs w:val="24"/>
              <w:lang w:val="mn-MN"/>
            </w:rPr>
          </w:pPr>
          <w:hyperlink w:anchor="_bookmark41" w:history="1">
            <w:r w:rsidR="00A12695" w:rsidRPr="007043BA">
              <w:rPr>
                <w:sz w:val="24"/>
                <w:szCs w:val="24"/>
              </w:rPr>
              <w:t xml:space="preserve">A </w:t>
            </w:r>
            <w:r w:rsidR="00A12695" w:rsidRPr="007043BA">
              <w:rPr>
                <w:sz w:val="24"/>
                <w:szCs w:val="24"/>
                <w:lang w:val="mn-MN"/>
              </w:rPr>
              <w:t xml:space="preserve">хавсралт </w:t>
            </w:r>
            <w:r w:rsidR="00A12695" w:rsidRPr="007043BA">
              <w:rPr>
                <w:sz w:val="24"/>
                <w:szCs w:val="24"/>
              </w:rPr>
              <w:t>(</w:t>
            </w:r>
            <w:r w:rsidR="00A12695" w:rsidRPr="007043BA">
              <w:rPr>
                <w:sz w:val="24"/>
                <w:szCs w:val="24"/>
                <w:lang w:val="mn-MN"/>
              </w:rPr>
              <w:t>норматив</w:t>
            </w:r>
            <w:r w:rsidR="00A12695" w:rsidRPr="007043BA">
              <w:rPr>
                <w:sz w:val="24"/>
                <w:szCs w:val="24"/>
              </w:rPr>
              <w:t>)</w:t>
            </w:r>
            <w:r w:rsidR="00A12695" w:rsidRPr="007043BA">
              <w:rPr>
                <w:sz w:val="24"/>
                <w:szCs w:val="24"/>
                <w:lang w:val="mn-MN"/>
              </w:rPr>
              <w:t xml:space="preserve"> </w:t>
            </w:r>
          </w:hyperlink>
          <w:r w:rsidR="00D77177" w:rsidRPr="007043BA">
            <w:rPr>
              <w:sz w:val="24"/>
              <w:szCs w:val="24"/>
              <w:lang w:val="mn-MN"/>
            </w:rPr>
            <w:t>т</w:t>
          </w:r>
          <w:r w:rsidR="00BB10D5" w:rsidRPr="007043BA">
            <w:rPr>
              <w:sz w:val="24"/>
              <w:szCs w:val="24"/>
              <w:lang w:val="mn-MN"/>
            </w:rPr>
            <w:t>одорхой</w:t>
          </w:r>
          <w:r w:rsidR="0074652F" w:rsidRPr="007043BA">
            <w:rPr>
              <w:sz w:val="24"/>
              <w:szCs w:val="24"/>
              <w:lang w:val="mn-MN"/>
            </w:rPr>
            <w:t xml:space="preserve"> импульсийг</w:t>
          </w:r>
          <w:r w:rsidR="00A12695" w:rsidRPr="007043BA">
            <w:rPr>
              <w:sz w:val="24"/>
              <w:szCs w:val="24"/>
              <w:lang w:val="mn-MN"/>
            </w:rPr>
            <w:t xml:space="preserve"> тэсвэрлэх  </w:t>
          </w:r>
          <w:r w:rsidR="00DB47D5" w:rsidRPr="007043BA">
            <w:rPr>
              <w:sz w:val="24"/>
              <w:szCs w:val="24"/>
              <w:lang w:val="mn-MN"/>
            </w:rPr>
            <w:t xml:space="preserve">хүчдэлийн </w:t>
          </w:r>
          <w:r w:rsidR="00525528" w:rsidRPr="007043BA">
            <w:rPr>
              <w:sz w:val="24"/>
              <w:szCs w:val="24"/>
              <w:lang w:val="mn-MN"/>
            </w:rPr>
            <w:t xml:space="preserve"> </w:t>
          </w:r>
          <w:r w:rsidR="00BB10D5" w:rsidRPr="007043BA">
            <w:rPr>
              <w:sz w:val="24"/>
              <w:szCs w:val="24"/>
              <w:lang w:val="mn-MN"/>
            </w:rPr>
            <w:t xml:space="preserve"> </w:t>
          </w:r>
          <w:r w:rsidR="000D44DE" w:rsidRPr="007043BA">
            <w:rPr>
              <w:sz w:val="24"/>
              <w:szCs w:val="24"/>
              <w:lang w:val="mn-MN"/>
            </w:rPr>
            <w:t>байгууламж</w:t>
          </w:r>
          <w:r w:rsidR="00904802" w:rsidRPr="007043BA">
            <w:rPr>
              <w:sz w:val="24"/>
              <w:szCs w:val="24"/>
              <w:lang w:val="mn-MN"/>
            </w:rPr>
            <w:t xml:space="preserve"> дахь </w:t>
          </w:r>
          <w:r w:rsidR="000D44DE" w:rsidRPr="007043BA">
            <w:rPr>
              <w:sz w:val="24"/>
              <w:szCs w:val="24"/>
              <w:lang w:val="mn-MN"/>
            </w:rPr>
            <w:t xml:space="preserve"> </w:t>
          </w:r>
          <w:r w:rsidR="00BB10D5" w:rsidRPr="007043BA">
            <w:rPr>
              <w:sz w:val="24"/>
              <w:szCs w:val="24"/>
              <w:lang w:val="mn-MN"/>
            </w:rPr>
            <w:t>агаарын</w:t>
          </w:r>
          <w:r w:rsidR="00544149" w:rsidRPr="007043BA">
            <w:rPr>
              <w:sz w:val="24"/>
              <w:szCs w:val="24"/>
              <w:lang w:val="mn-MN"/>
            </w:rPr>
            <w:t xml:space="preserve"> (клиренс)</w:t>
          </w:r>
          <w:r w:rsidR="0019762C" w:rsidRPr="007043BA">
            <w:rPr>
              <w:sz w:val="24"/>
              <w:szCs w:val="24"/>
              <w:lang w:val="mn-MN"/>
            </w:rPr>
            <w:t xml:space="preserve"> зай..................................................................................</w:t>
          </w:r>
          <w:r w:rsidR="007043BA">
            <w:rPr>
              <w:sz w:val="24"/>
              <w:szCs w:val="24"/>
              <w:lang w:val="mn-MN"/>
            </w:rPr>
            <w:t>............</w:t>
          </w:r>
          <w:r w:rsidR="0019762C" w:rsidRPr="007043BA">
            <w:rPr>
              <w:sz w:val="24"/>
              <w:szCs w:val="24"/>
              <w:lang w:val="mn-MN"/>
            </w:rPr>
            <w:t xml:space="preserve">29 </w:t>
          </w:r>
        </w:p>
        <w:p w:rsidR="008328EF" w:rsidRPr="007043BA" w:rsidRDefault="003C357B">
          <w:pPr>
            <w:pStyle w:val="TOC2"/>
            <w:numPr>
              <w:ilvl w:val="1"/>
              <w:numId w:val="2"/>
            </w:numPr>
            <w:tabs>
              <w:tab w:val="left" w:pos="1489"/>
              <w:tab w:val="left" w:pos="1490"/>
              <w:tab w:val="right" w:leader="dot" w:pos="9562"/>
            </w:tabs>
            <w:spacing w:before="98"/>
            <w:rPr>
              <w:sz w:val="24"/>
              <w:szCs w:val="24"/>
            </w:rPr>
          </w:pPr>
          <w:hyperlink w:anchor="_bookmark42" w:history="1">
            <w:r w:rsidR="00A12695" w:rsidRPr="007043BA">
              <w:rPr>
                <w:spacing w:val="6"/>
                <w:sz w:val="24"/>
                <w:szCs w:val="24"/>
                <w:lang w:val="mn-MN"/>
              </w:rPr>
              <w:t>Ерөнхий зүйл</w:t>
            </w:r>
            <w:r w:rsidR="00A12695" w:rsidRPr="007043BA">
              <w:rPr>
                <w:spacing w:val="6"/>
                <w:sz w:val="24"/>
                <w:szCs w:val="24"/>
              </w:rPr>
              <w:tab/>
              <w:t>29</w:t>
            </w:r>
          </w:hyperlink>
        </w:p>
        <w:p w:rsidR="008328EF" w:rsidRPr="007043BA" w:rsidRDefault="003C357B">
          <w:pPr>
            <w:pStyle w:val="TOC2"/>
            <w:numPr>
              <w:ilvl w:val="1"/>
              <w:numId w:val="2"/>
            </w:numPr>
            <w:tabs>
              <w:tab w:val="left" w:pos="1489"/>
              <w:tab w:val="left" w:pos="1490"/>
              <w:tab w:val="right" w:leader="dot" w:pos="9562"/>
            </w:tabs>
            <w:spacing w:before="61"/>
            <w:rPr>
              <w:sz w:val="24"/>
              <w:szCs w:val="24"/>
            </w:rPr>
          </w:pPr>
          <w:hyperlink w:anchor="_bookmark43" w:history="1">
            <w:r w:rsidR="00BB10D5" w:rsidRPr="007043BA">
              <w:rPr>
                <w:spacing w:val="6"/>
                <w:sz w:val="24"/>
                <w:szCs w:val="24"/>
                <w:lang w:val="mn-MN"/>
              </w:rPr>
              <w:t xml:space="preserve">Аянгын </w:t>
            </w:r>
            <w:r w:rsidR="00A12695" w:rsidRPr="007043BA">
              <w:rPr>
                <w:spacing w:val="6"/>
                <w:sz w:val="24"/>
                <w:szCs w:val="24"/>
                <w:lang w:val="mn-MN"/>
              </w:rPr>
              <w:t>импульс</w:t>
            </w:r>
            <w:r w:rsidR="00A12695" w:rsidRPr="007043BA">
              <w:rPr>
                <w:spacing w:val="6"/>
                <w:sz w:val="24"/>
                <w:szCs w:val="24"/>
              </w:rPr>
              <w:tab/>
              <w:t>30</w:t>
            </w:r>
          </w:hyperlink>
        </w:p>
        <w:p w:rsidR="008328EF" w:rsidRPr="007043BA" w:rsidRDefault="003C357B">
          <w:pPr>
            <w:pStyle w:val="TOC2"/>
            <w:numPr>
              <w:ilvl w:val="1"/>
              <w:numId w:val="2"/>
            </w:numPr>
            <w:tabs>
              <w:tab w:val="left" w:pos="1489"/>
              <w:tab w:val="left" w:pos="1490"/>
              <w:tab w:val="right" w:leader="dot" w:pos="9563"/>
            </w:tabs>
            <w:rPr>
              <w:sz w:val="24"/>
              <w:szCs w:val="24"/>
            </w:rPr>
          </w:pPr>
          <w:hyperlink w:anchor="_bookmark45" w:history="1">
            <w:r w:rsidR="00A12695" w:rsidRPr="007043BA">
              <w:rPr>
                <w:spacing w:val="7"/>
                <w:sz w:val="24"/>
                <w:szCs w:val="24"/>
                <w:lang w:val="mn-MN"/>
              </w:rPr>
              <w:t>Таслах, залгах импульс</w:t>
            </w:r>
            <w:r w:rsidR="00A12695" w:rsidRPr="007043BA">
              <w:rPr>
                <w:spacing w:val="6"/>
                <w:sz w:val="24"/>
                <w:szCs w:val="24"/>
              </w:rPr>
              <w:tab/>
              <w:t>31</w:t>
            </w:r>
          </w:hyperlink>
        </w:p>
        <w:p w:rsidR="008328EF" w:rsidRPr="007043BA" w:rsidRDefault="003C357B" w:rsidP="00876D94">
          <w:pPr>
            <w:pStyle w:val="BodyText"/>
            <w:tabs>
              <w:tab w:val="left" w:leader="dot" w:pos="9327"/>
            </w:tabs>
            <w:spacing w:before="322"/>
            <w:ind w:left="495"/>
            <w:rPr>
              <w:sz w:val="24"/>
              <w:szCs w:val="24"/>
              <w:lang w:val="mn-MN"/>
            </w:rPr>
          </w:pPr>
          <w:hyperlink w:anchor="_bookmark48" w:history="1">
            <w:r w:rsidR="00353DEF" w:rsidRPr="007043BA">
              <w:rPr>
                <w:sz w:val="24"/>
                <w:szCs w:val="24"/>
                <w:lang w:val="mn-MN"/>
              </w:rPr>
              <w:t xml:space="preserve"> </w:t>
            </w:r>
            <w:r w:rsidR="00786B89" w:rsidRPr="007043BA">
              <w:rPr>
                <w:sz w:val="24"/>
                <w:szCs w:val="24"/>
                <w:lang w:val="mn-MN"/>
              </w:rPr>
              <w:t>В хавсралт IEC</w:t>
            </w:r>
            <w:r w:rsidR="00876D94" w:rsidRPr="007043BA">
              <w:rPr>
                <w:sz w:val="24"/>
                <w:szCs w:val="24"/>
                <w:lang w:val="mn-MN"/>
              </w:rPr>
              <w:t>-аар</w:t>
            </w:r>
            <w:r w:rsidR="00786B89" w:rsidRPr="007043BA">
              <w:rPr>
                <w:sz w:val="24"/>
                <w:szCs w:val="24"/>
                <w:lang w:val="mn-MN"/>
              </w:rPr>
              <w:t xml:space="preserve"> стандартчилаагүй</w:t>
            </w:r>
            <w:r w:rsidR="00353DEF" w:rsidRPr="007043BA">
              <w:rPr>
                <w:sz w:val="24"/>
                <w:szCs w:val="24"/>
                <w:lang w:val="mn-MN"/>
              </w:rPr>
              <w:t xml:space="preserve">  тоног төхөөрөмжийн хамгийн өндөр Um хүчдэлд хамаарах хэвийн тусгаарлагын түвшин</w:t>
            </w:r>
            <w:r w:rsidR="00876D94" w:rsidRPr="007043BA">
              <w:rPr>
                <w:sz w:val="24"/>
                <w:szCs w:val="24"/>
                <w:lang w:val="mn-MN"/>
              </w:rPr>
              <w:t>......................................................</w:t>
            </w:r>
            <w:r w:rsidR="00353DEF" w:rsidRPr="007043BA">
              <w:rPr>
                <w:sz w:val="24"/>
                <w:szCs w:val="24"/>
                <w:lang w:val="mn-MN"/>
              </w:rPr>
              <w:t>…..............................................................33</w:t>
            </w:r>
          </w:hyperlink>
        </w:p>
        <w:p w:rsidR="008328EF" w:rsidRPr="00F36E8D" w:rsidRDefault="00105747" w:rsidP="0019762C">
          <w:pPr>
            <w:pStyle w:val="TOC1"/>
            <w:tabs>
              <w:tab w:val="right" w:leader="dot" w:pos="9562"/>
            </w:tabs>
            <w:ind w:firstLine="0"/>
            <w:rPr>
              <w:sz w:val="24"/>
              <w:szCs w:val="24"/>
              <w:lang w:val="mn-MN"/>
            </w:rPr>
            <w:sectPr w:rsidR="008328EF" w:rsidRPr="00F36E8D">
              <w:headerReference w:type="default" r:id="rId26"/>
              <w:footerReference w:type="default" r:id="rId27"/>
              <w:pgSz w:w="11910" w:h="16840"/>
              <w:pgMar w:top="1040" w:right="760" w:bottom="280" w:left="920" w:header="720" w:footer="720" w:gutter="0"/>
              <w:cols w:space="720"/>
            </w:sectPr>
          </w:pPr>
          <w:r>
            <w:fldChar w:fldCharType="begin"/>
          </w:r>
          <w:r w:rsidRPr="001C1140">
            <w:rPr>
              <w:lang w:val="mn-MN"/>
              <w:rPrChange w:id="5" w:author="user" w:date="2021-05-10T10:37:00Z">
                <w:rPr/>
              </w:rPrChange>
            </w:rPr>
            <w:instrText xml:space="preserve"> HYPERLINK \l "_bookmark50" </w:instrText>
          </w:r>
          <w:r>
            <w:fldChar w:fldCharType="separate"/>
          </w:r>
          <w:r w:rsidR="00A12695" w:rsidRPr="007043BA">
            <w:rPr>
              <w:spacing w:val="7"/>
              <w:sz w:val="24"/>
              <w:szCs w:val="24"/>
              <w:lang w:val="mn-MN"/>
            </w:rPr>
            <w:t>Ном зүй</w:t>
          </w:r>
          <w:r w:rsidR="00A12695" w:rsidRPr="007043BA">
            <w:rPr>
              <w:spacing w:val="7"/>
              <w:sz w:val="24"/>
              <w:szCs w:val="24"/>
              <w:lang w:val="mn-MN"/>
            </w:rPr>
            <w:tab/>
          </w:r>
          <w:r w:rsidR="00A12695" w:rsidRPr="007043BA">
            <w:rPr>
              <w:spacing w:val="6"/>
              <w:sz w:val="24"/>
              <w:szCs w:val="24"/>
              <w:lang w:val="mn-MN"/>
            </w:rPr>
            <w:t>34</w:t>
          </w:r>
          <w:r>
            <w:rPr>
              <w:spacing w:val="6"/>
              <w:sz w:val="24"/>
              <w:szCs w:val="24"/>
              <w:lang w:val="mn-MN"/>
            </w:rPr>
            <w:fldChar w:fldCharType="end"/>
          </w:r>
        </w:p>
      </w:sdtContent>
    </w:sdt>
    <w:p w:rsidR="008328EF" w:rsidRPr="00F36E8D" w:rsidRDefault="00A12695" w:rsidP="0019762C">
      <w:pPr>
        <w:pStyle w:val="BodyText"/>
        <w:tabs>
          <w:tab w:val="left" w:pos="4789"/>
        </w:tabs>
        <w:spacing w:before="75"/>
        <w:rPr>
          <w:sz w:val="24"/>
          <w:szCs w:val="24"/>
          <w:lang w:val="mn-MN"/>
        </w:rPr>
      </w:pPr>
      <w:r w:rsidRPr="00F36E8D">
        <w:rPr>
          <w:spacing w:val="6"/>
          <w:sz w:val="24"/>
          <w:szCs w:val="24"/>
          <w:lang w:val="mn-MN"/>
        </w:rPr>
        <w:lastRenderedPageBreak/>
        <w:tab/>
      </w:r>
    </w:p>
    <w:p w:rsidR="008328EF" w:rsidRPr="007043BA" w:rsidRDefault="00A12695">
      <w:pPr>
        <w:pStyle w:val="BodyText"/>
        <w:tabs>
          <w:tab w:val="left" w:leader="dot" w:pos="9327"/>
        </w:tabs>
        <w:spacing w:before="322"/>
        <w:ind w:left="495"/>
        <w:rPr>
          <w:sz w:val="24"/>
          <w:szCs w:val="24"/>
          <w:lang w:val="mn-MN"/>
        </w:rPr>
      </w:pPr>
      <w:r w:rsidRPr="007043BA">
        <w:rPr>
          <w:sz w:val="24"/>
          <w:szCs w:val="24"/>
          <w:lang w:val="mn-MN"/>
        </w:rPr>
        <w:t xml:space="preserve">1-р </w:t>
      </w:r>
      <w:r w:rsidR="00105747">
        <w:fldChar w:fldCharType="begin"/>
      </w:r>
      <w:r w:rsidR="00105747" w:rsidRPr="001C1140">
        <w:rPr>
          <w:lang w:val="mn-MN"/>
          <w:rPrChange w:id="6" w:author="user" w:date="2021-05-10T10:37:00Z">
            <w:rPr/>
          </w:rPrChange>
        </w:rPr>
        <w:instrText xml:space="preserve"> HYPERLINK \l "_bookmark13" </w:instrText>
      </w:r>
      <w:r w:rsidR="00105747">
        <w:fldChar w:fldCharType="separate"/>
      </w:r>
      <w:r w:rsidRPr="007043BA">
        <w:rPr>
          <w:spacing w:val="6"/>
          <w:sz w:val="24"/>
          <w:szCs w:val="24"/>
          <w:lang w:val="mn-MN"/>
        </w:rPr>
        <w:t>зураг</w:t>
      </w:r>
      <w:r w:rsidRPr="007043BA">
        <w:rPr>
          <w:spacing w:val="18"/>
          <w:sz w:val="24"/>
          <w:szCs w:val="24"/>
          <w:lang w:val="mn-MN"/>
        </w:rPr>
        <w:t xml:space="preserve"> </w:t>
      </w:r>
      <w:r w:rsidRPr="007043BA">
        <w:rPr>
          <w:sz w:val="24"/>
          <w:szCs w:val="24"/>
          <w:lang w:val="mn-MN"/>
        </w:rPr>
        <w:t>–</w:t>
      </w:r>
      <w:r w:rsidRPr="007043BA">
        <w:rPr>
          <w:spacing w:val="13"/>
          <w:sz w:val="24"/>
          <w:szCs w:val="24"/>
          <w:lang w:val="mn-MN"/>
        </w:rPr>
        <w:t xml:space="preserve"> </w:t>
      </w:r>
      <w:r w:rsidR="00353DEF" w:rsidRPr="007043BA">
        <w:rPr>
          <w:spacing w:val="6"/>
          <w:sz w:val="24"/>
          <w:szCs w:val="24"/>
          <w:lang w:val="mn-MN"/>
        </w:rPr>
        <w:t>Хэвийн эсвэл</w:t>
      </w:r>
      <w:r w:rsidR="0074652F" w:rsidRPr="007043BA">
        <w:rPr>
          <w:spacing w:val="6"/>
          <w:sz w:val="24"/>
          <w:szCs w:val="24"/>
          <w:lang w:val="mn-MN"/>
        </w:rPr>
        <w:t xml:space="preserve"> стандарт тусгаарлагын</w:t>
      </w:r>
      <w:r w:rsidR="004B4C5D" w:rsidRPr="007043BA">
        <w:rPr>
          <w:spacing w:val="6"/>
          <w:sz w:val="24"/>
          <w:szCs w:val="24"/>
          <w:lang w:val="mn-MN"/>
        </w:rPr>
        <w:t xml:space="preserve"> түвшнийг</w:t>
      </w:r>
      <w:r w:rsidRPr="007043BA">
        <w:rPr>
          <w:spacing w:val="6"/>
          <w:sz w:val="24"/>
          <w:szCs w:val="24"/>
          <w:lang w:val="mn-MN"/>
        </w:rPr>
        <w:t xml:space="preserve"> тодорхойлох график </w:t>
      </w:r>
      <w:r w:rsidRPr="007043BA">
        <w:rPr>
          <w:spacing w:val="6"/>
          <w:sz w:val="24"/>
          <w:szCs w:val="24"/>
          <w:lang w:val="mn-MN"/>
        </w:rPr>
        <w:tab/>
        <w:t>16</w:t>
      </w:r>
      <w:r w:rsidR="00105747">
        <w:rPr>
          <w:spacing w:val="6"/>
          <w:sz w:val="24"/>
          <w:szCs w:val="24"/>
          <w:lang w:val="mn-MN"/>
        </w:rPr>
        <w:fldChar w:fldCharType="end"/>
      </w:r>
    </w:p>
    <w:p w:rsidR="008328EF" w:rsidRPr="007043BA" w:rsidRDefault="00105747">
      <w:pPr>
        <w:pStyle w:val="BodyText"/>
        <w:tabs>
          <w:tab w:val="left" w:leader="dot" w:pos="9327"/>
        </w:tabs>
        <w:spacing w:before="322"/>
        <w:ind w:left="495"/>
        <w:rPr>
          <w:sz w:val="24"/>
          <w:szCs w:val="24"/>
          <w:lang w:val="mn-MN"/>
        </w:rPr>
      </w:pPr>
      <w:r>
        <w:fldChar w:fldCharType="begin"/>
      </w:r>
      <w:r w:rsidRPr="001C1140">
        <w:rPr>
          <w:lang w:val="mn-MN"/>
          <w:rPrChange w:id="7" w:author="user" w:date="2021-05-10T10:37:00Z">
            <w:rPr/>
          </w:rPrChange>
        </w:rPr>
        <w:instrText xml:space="preserve"> HYPERLINK \l "_bookmark15" </w:instrText>
      </w:r>
      <w:r>
        <w:fldChar w:fldCharType="separate"/>
      </w:r>
      <w:r w:rsidR="00A12695" w:rsidRPr="007043BA">
        <w:rPr>
          <w:spacing w:val="6"/>
          <w:sz w:val="24"/>
          <w:szCs w:val="24"/>
          <w:lang w:val="mn-MN"/>
        </w:rPr>
        <w:t>1-р хүснэгт</w:t>
      </w:r>
      <w:r w:rsidR="00A12695" w:rsidRPr="007043BA">
        <w:rPr>
          <w:sz w:val="24"/>
          <w:szCs w:val="24"/>
          <w:lang w:val="mn-MN"/>
        </w:rPr>
        <w:t xml:space="preserve"> –</w:t>
      </w:r>
      <w:r w:rsidR="00A12695" w:rsidRPr="007043BA">
        <w:rPr>
          <w:spacing w:val="5"/>
          <w:sz w:val="24"/>
          <w:szCs w:val="24"/>
          <w:lang w:val="mn-MN"/>
        </w:rPr>
        <w:t xml:space="preserve"> </w:t>
      </w:r>
      <w:r>
        <w:rPr>
          <w:spacing w:val="5"/>
          <w:sz w:val="24"/>
          <w:szCs w:val="24"/>
          <w:lang w:val="mn-MN"/>
        </w:rPr>
        <w:fldChar w:fldCharType="end"/>
      </w:r>
      <w:r>
        <w:fldChar w:fldCharType="begin"/>
      </w:r>
      <w:r w:rsidRPr="001C1140">
        <w:rPr>
          <w:lang w:val="mn-MN"/>
          <w:rPrChange w:id="8" w:author="user" w:date="2021-05-10T10:37:00Z">
            <w:rPr/>
          </w:rPrChange>
        </w:rPr>
        <w:instrText xml:space="preserve"> HYPERLINK \l "_bookmark15" </w:instrText>
      </w:r>
      <w:r>
        <w:fldChar w:fldCharType="separate"/>
      </w:r>
      <w:r w:rsidR="00A12695" w:rsidRPr="007043BA">
        <w:rPr>
          <w:spacing w:val="6"/>
          <w:sz w:val="24"/>
          <w:szCs w:val="24"/>
          <w:lang w:val="mn-MN"/>
        </w:rPr>
        <w:t xml:space="preserve">Хэт </w:t>
      </w:r>
      <w:r w:rsidR="00DB47D5" w:rsidRPr="007043BA">
        <w:rPr>
          <w:spacing w:val="6"/>
          <w:sz w:val="24"/>
          <w:szCs w:val="24"/>
          <w:lang w:val="mn-MN"/>
        </w:rPr>
        <w:t xml:space="preserve">хүчдэлийн </w:t>
      </w:r>
      <w:r w:rsidR="00A12695" w:rsidRPr="007043BA">
        <w:rPr>
          <w:spacing w:val="6"/>
          <w:sz w:val="24"/>
          <w:szCs w:val="24"/>
          <w:lang w:val="mn-MN"/>
        </w:rPr>
        <w:t xml:space="preserve"> ангилал болон хэлбэр, стандарт </w:t>
      </w:r>
      <w:r w:rsidR="00DB47D5" w:rsidRPr="007043BA">
        <w:rPr>
          <w:spacing w:val="6"/>
          <w:sz w:val="24"/>
          <w:szCs w:val="24"/>
          <w:lang w:val="mn-MN"/>
        </w:rPr>
        <w:t xml:space="preserve">хүчдэлийн </w:t>
      </w:r>
      <w:r w:rsidR="00A12695" w:rsidRPr="007043BA">
        <w:rPr>
          <w:spacing w:val="6"/>
          <w:sz w:val="24"/>
          <w:szCs w:val="24"/>
          <w:lang w:val="mn-MN"/>
        </w:rPr>
        <w:t xml:space="preserve"> хэлбэр болон</w:t>
      </w:r>
      <w:r w:rsidR="00A505D3" w:rsidRPr="007043BA">
        <w:rPr>
          <w:spacing w:val="6"/>
          <w:sz w:val="24"/>
          <w:szCs w:val="24"/>
          <w:lang w:val="mn-MN"/>
        </w:rPr>
        <w:t xml:space="preserve"> стандарт</w:t>
      </w:r>
      <w:r w:rsidR="00A12695" w:rsidRPr="007043BA">
        <w:rPr>
          <w:spacing w:val="6"/>
          <w:sz w:val="24"/>
          <w:szCs w:val="24"/>
          <w:lang w:val="mn-MN"/>
        </w:rPr>
        <w:t xml:space="preserve"> </w:t>
      </w:r>
      <w:r w:rsidR="00BB10D5" w:rsidRPr="007043BA">
        <w:rPr>
          <w:spacing w:val="6"/>
          <w:sz w:val="24"/>
          <w:szCs w:val="24"/>
          <w:lang w:val="mn-MN"/>
        </w:rPr>
        <w:t xml:space="preserve">тэсвэрлэх </w:t>
      </w:r>
      <w:r w:rsidR="00DB47D5" w:rsidRPr="007043BA">
        <w:rPr>
          <w:spacing w:val="6"/>
          <w:sz w:val="24"/>
          <w:szCs w:val="24"/>
          <w:lang w:val="mn-MN"/>
        </w:rPr>
        <w:t xml:space="preserve">хүчдэлийн </w:t>
      </w:r>
      <w:r w:rsidR="00BB10D5" w:rsidRPr="007043BA">
        <w:rPr>
          <w:spacing w:val="6"/>
          <w:sz w:val="24"/>
          <w:szCs w:val="24"/>
          <w:lang w:val="mn-MN"/>
        </w:rPr>
        <w:t xml:space="preserve"> туршилт</w:t>
      </w:r>
      <w:r w:rsidR="00A12695" w:rsidRPr="007043BA">
        <w:rPr>
          <w:spacing w:val="6"/>
          <w:sz w:val="24"/>
          <w:szCs w:val="24"/>
          <w:lang w:val="mn-MN"/>
        </w:rPr>
        <w:tab/>
      </w:r>
      <w:r w:rsidR="00A12695" w:rsidRPr="007043BA">
        <w:rPr>
          <w:sz w:val="24"/>
          <w:szCs w:val="24"/>
          <w:lang w:val="mn-MN"/>
        </w:rPr>
        <w:t>17</w:t>
      </w:r>
      <w:r>
        <w:rPr>
          <w:sz w:val="24"/>
          <w:szCs w:val="24"/>
          <w:lang w:val="mn-MN"/>
        </w:rPr>
        <w:fldChar w:fldCharType="end"/>
      </w:r>
    </w:p>
    <w:p w:rsidR="008328EF" w:rsidRPr="007043BA" w:rsidRDefault="00105747">
      <w:pPr>
        <w:pStyle w:val="BodyText"/>
        <w:tabs>
          <w:tab w:val="left" w:leader="dot" w:pos="9327"/>
        </w:tabs>
        <w:spacing w:before="99"/>
        <w:ind w:left="495"/>
        <w:rPr>
          <w:sz w:val="24"/>
          <w:szCs w:val="24"/>
          <w:lang w:val="mn-MN"/>
        </w:rPr>
      </w:pPr>
      <w:r>
        <w:fldChar w:fldCharType="begin"/>
      </w:r>
      <w:r w:rsidRPr="001C1140">
        <w:rPr>
          <w:lang w:val="mn-MN"/>
          <w:rPrChange w:id="9" w:author="user" w:date="2021-05-10T10:37:00Z">
            <w:rPr/>
          </w:rPrChange>
        </w:rPr>
        <w:instrText xml:space="preserve"> HYPERLINK \l "_bookmark26" </w:instrText>
      </w:r>
      <w:r>
        <w:fldChar w:fldCharType="separate"/>
      </w:r>
      <w:r w:rsidR="00A12695" w:rsidRPr="007043BA">
        <w:rPr>
          <w:spacing w:val="6"/>
          <w:sz w:val="24"/>
          <w:szCs w:val="24"/>
          <w:lang w:val="mn-MN"/>
        </w:rPr>
        <w:t>2-р хүснэгт</w:t>
      </w:r>
      <w:r w:rsidR="00A12695" w:rsidRPr="007043BA">
        <w:rPr>
          <w:spacing w:val="16"/>
          <w:sz w:val="24"/>
          <w:szCs w:val="24"/>
          <w:lang w:val="mn-MN"/>
        </w:rPr>
        <w:t xml:space="preserve"> </w:t>
      </w:r>
      <w:r w:rsidR="00A12695" w:rsidRPr="007043BA">
        <w:rPr>
          <w:sz w:val="24"/>
          <w:szCs w:val="24"/>
          <w:lang w:val="mn-MN"/>
        </w:rPr>
        <w:t>–</w:t>
      </w:r>
      <w:r w:rsidR="00192C18" w:rsidRPr="007043BA">
        <w:rPr>
          <w:spacing w:val="6"/>
          <w:sz w:val="24"/>
          <w:szCs w:val="24"/>
          <w:lang w:val="mn-MN"/>
        </w:rPr>
        <w:t xml:space="preserve"> I</w:t>
      </w:r>
      <w:r w:rsidR="0074652F" w:rsidRPr="007043BA">
        <w:rPr>
          <w:spacing w:val="6"/>
          <w:sz w:val="24"/>
          <w:szCs w:val="24"/>
          <w:lang w:val="mn-MN"/>
        </w:rPr>
        <w:t>-р</w:t>
      </w:r>
      <w:r w:rsidR="00192C18" w:rsidRPr="007043BA">
        <w:rPr>
          <w:spacing w:val="6"/>
          <w:sz w:val="24"/>
          <w:szCs w:val="24"/>
          <w:lang w:val="mn-MN"/>
        </w:rPr>
        <w:t xml:space="preserve"> </w:t>
      </w:r>
      <w:r w:rsidR="00904802" w:rsidRPr="007043BA">
        <w:rPr>
          <w:spacing w:val="6"/>
          <w:sz w:val="24"/>
          <w:szCs w:val="24"/>
          <w:lang w:val="mn-MN"/>
        </w:rPr>
        <w:t xml:space="preserve">зэргийн </w:t>
      </w:r>
      <w:r w:rsidR="00192C18" w:rsidRPr="007043BA">
        <w:rPr>
          <w:spacing w:val="6"/>
          <w:sz w:val="24"/>
          <w:szCs w:val="24"/>
          <w:lang w:val="mn-MN"/>
        </w:rPr>
        <w:t>стандарт</w:t>
      </w:r>
      <w:r w:rsidR="00A12695" w:rsidRPr="007043BA">
        <w:rPr>
          <w:spacing w:val="6"/>
          <w:sz w:val="24"/>
          <w:szCs w:val="24"/>
          <w:lang w:val="mn-MN"/>
        </w:rPr>
        <w:t xml:space="preserve"> </w:t>
      </w:r>
      <w:r w:rsidR="00876D94" w:rsidRPr="007043BA">
        <w:rPr>
          <w:spacing w:val="6"/>
          <w:sz w:val="24"/>
          <w:szCs w:val="24"/>
          <w:lang w:val="mn-MN"/>
        </w:rPr>
        <w:t xml:space="preserve">тусгаарлагын </w:t>
      </w:r>
      <w:r w:rsidR="00A12695" w:rsidRPr="007043BA">
        <w:rPr>
          <w:spacing w:val="6"/>
          <w:sz w:val="24"/>
          <w:szCs w:val="24"/>
          <w:lang w:val="mn-MN"/>
        </w:rPr>
        <w:t>түвшин</w:t>
      </w:r>
      <w:r w:rsidR="00A505D3" w:rsidRPr="007043BA">
        <w:rPr>
          <w:spacing w:val="6"/>
          <w:sz w:val="24"/>
          <w:szCs w:val="24"/>
          <w:lang w:val="mn-MN"/>
        </w:rPr>
        <w:t xml:space="preserve"> </w:t>
      </w:r>
      <w:r w:rsidR="00A12695" w:rsidRPr="007043BA">
        <w:rPr>
          <w:spacing w:val="6"/>
          <w:sz w:val="24"/>
          <w:szCs w:val="24"/>
          <w:lang w:val="mn-MN"/>
        </w:rPr>
        <w:t>(</w:t>
      </w:r>
      <w:r w:rsidR="00A12695" w:rsidRPr="007043BA">
        <w:rPr>
          <w:spacing w:val="4"/>
          <w:sz w:val="24"/>
          <w:szCs w:val="24"/>
          <w:lang w:val="mn-MN"/>
        </w:rPr>
        <w:t>1</w:t>
      </w:r>
      <w:r w:rsidR="00A12695" w:rsidRPr="007043BA">
        <w:rPr>
          <w:spacing w:val="16"/>
          <w:sz w:val="24"/>
          <w:szCs w:val="24"/>
          <w:lang w:val="mn-MN"/>
        </w:rPr>
        <w:t xml:space="preserve"> </w:t>
      </w:r>
      <w:r w:rsidR="00A12695" w:rsidRPr="007043BA">
        <w:rPr>
          <w:spacing w:val="5"/>
          <w:sz w:val="24"/>
          <w:szCs w:val="24"/>
          <w:lang w:val="mn-MN"/>
        </w:rPr>
        <w:t>кВ</w:t>
      </w:r>
      <w:r w:rsidR="00A12695" w:rsidRPr="007043BA">
        <w:rPr>
          <w:spacing w:val="15"/>
          <w:sz w:val="24"/>
          <w:szCs w:val="24"/>
          <w:lang w:val="mn-MN"/>
        </w:rPr>
        <w:t xml:space="preserve"> </w:t>
      </w:r>
      <w:r w:rsidR="00A12695" w:rsidRPr="007043BA">
        <w:rPr>
          <w:sz w:val="24"/>
          <w:szCs w:val="24"/>
          <w:lang w:val="mn-MN"/>
        </w:rPr>
        <w:t>&lt;</w:t>
      </w:r>
      <w:r w:rsidR="00A12695" w:rsidRPr="007043BA">
        <w:rPr>
          <w:spacing w:val="16"/>
          <w:sz w:val="24"/>
          <w:szCs w:val="24"/>
          <w:lang w:val="mn-MN"/>
        </w:rPr>
        <w:t xml:space="preserve"> </w:t>
      </w:r>
      <w:r w:rsidR="00A12695" w:rsidRPr="007043BA">
        <w:rPr>
          <w:i/>
          <w:spacing w:val="3"/>
          <w:sz w:val="24"/>
          <w:szCs w:val="24"/>
          <w:lang w:val="mn-MN"/>
        </w:rPr>
        <w:t>U</w:t>
      </w:r>
      <w:r w:rsidR="00A12695" w:rsidRPr="007043BA">
        <w:rPr>
          <w:i/>
          <w:spacing w:val="3"/>
          <w:position w:val="-5"/>
          <w:sz w:val="24"/>
          <w:szCs w:val="24"/>
          <w:lang w:val="mn-MN"/>
        </w:rPr>
        <w:t>m</w:t>
      </w:r>
      <w:r w:rsidR="00A12695" w:rsidRPr="007043BA">
        <w:rPr>
          <w:spacing w:val="18"/>
          <w:position w:val="-5"/>
          <w:sz w:val="24"/>
          <w:szCs w:val="24"/>
          <w:lang w:val="mn-MN"/>
        </w:rPr>
        <w:t xml:space="preserve"> </w:t>
      </w:r>
      <w:r w:rsidR="00A12695" w:rsidRPr="007043BA">
        <w:rPr>
          <w:sz w:val="24"/>
          <w:szCs w:val="24"/>
          <w:lang w:val="mn-MN"/>
        </w:rPr>
        <w:t>≤</w:t>
      </w:r>
      <w:r w:rsidR="00A12695" w:rsidRPr="007043BA">
        <w:rPr>
          <w:spacing w:val="14"/>
          <w:sz w:val="24"/>
          <w:szCs w:val="24"/>
          <w:lang w:val="mn-MN"/>
        </w:rPr>
        <w:t xml:space="preserve"> </w:t>
      </w:r>
      <w:r w:rsidR="00A12695" w:rsidRPr="007043BA">
        <w:rPr>
          <w:spacing w:val="6"/>
          <w:sz w:val="24"/>
          <w:szCs w:val="24"/>
          <w:lang w:val="mn-MN"/>
        </w:rPr>
        <w:t>245</w:t>
      </w:r>
      <w:r w:rsidR="00A12695" w:rsidRPr="007043BA">
        <w:rPr>
          <w:spacing w:val="13"/>
          <w:sz w:val="24"/>
          <w:szCs w:val="24"/>
          <w:lang w:val="mn-MN"/>
        </w:rPr>
        <w:t xml:space="preserve"> </w:t>
      </w:r>
      <w:r w:rsidR="00A12695" w:rsidRPr="007043BA">
        <w:rPr>
          <w:spacing w:val="7"/>
          <w:sz w:val="24"/>
          <w:szCs w:val="24"/>
          <w:lang w:val="mn-MN"/>
        </w:rPr>
        <w:t>кВ)</w:t>
      </w:r>
      <w:r w:rsidR="00A12695" w:rsidRPr="007043BA">
        <w:rPr>
          <w:spacing w:val="7"/>
          <w:sz w:val="24"/>
          <w:szCs w:val="24"/>
          <w:lang w:val="mn-MN"/>
        </w:rPr>
        <w:tab/>
      </w:r>
      <w:r w:rsidR="00A12695" w:rsidRPr="007043BA">
        <w:rPr>
          <w:spacing w:val="6"/>
          <w:sz w:val="24"/>
          <w:szCs w:val="24"/>
          <w:lang w:val="mn-MN"/>
        </w:rPr>
        <w:t>22</w:t>
      </w:r>
      <w:r>
        <w:rPr>
          <w:spacing w:val="6"/>
          <w:sz w:val="24"/>
          <w:szCs w:val="24"/>
          <w:lang w:val="mn-MN"/>
        </w:rPr>
        <w:fldChar w:fldCharType="end"/>
      </w:r>
    </w:p>
    <w:p w:rsidR="008328EF" w:rsidRPr="007043BA" w:rsidRDefault="00105747">
      <w:pPr>
        <w:pStyle w:val="BodyText"/>
        <w:tabs>
          <w:tab w:val="left" w:leader="dot" w:pos="9327"/>
        </w:tabs>
        <w:spacing w:before="41"/>
        <w:ind w:left="495"/>
        <w:rPr>
          <w:sz w:val="24"/>
          <w:szCs w:val="24"/>
          <w:lang w:val="mn-MN"/>
        </w:rPr>
      </w:pPr>
      <w:r>
        <w:fldChar w:fldCharType="begin"/>
      </w:r>
      <w:r w:rsidRPr="001C1140">
        <w:rPr>
          <w:lang w:val="mn-MN"/>
          <w:rPrChange w:id="10" w:author="user" w:date="2021-05-10T10:37:00Z">
            <w:rPr/>
          </w:rPrChange>
        </w:rPr>
        <w:instrText xml:space="preserve"> HYPERLINK \l "_bookmark27" </w:instrText>
      </w:r>
      <w:r>
        <w:fldChar w:fldCharType="separate"/>
      </w:r>
      <w:r w:rsidR="00A12695" w:rsidRPr="007043BA">
        <w:rPr>
          <w:spacing w:val="6"/>
          <w:sz w:val="24"/>
          <w:szCs w:val="24"/>
          <w:lang w:val="mn-MN"/>
        </w:rPr>
        <w:t>3-р хүснэгт</w:t>
      </w:r>
      <w:r w:rsidR="00A12695" w:rsidRPr="007043BA">
        <w:rPr>
          <w:spacing w:val="16"/>
          <w:sz w:val="24"/>
          <w:szCs w:val="24"/>
          <w:lang w:val="mn-MN"/>
        </w:rPr>
        <w:t xml:space="preserve"> </w:t>
      </w:r>
      <w:r w:rsidR="00A12695" w:rsidRPr="007043BA">
        <w:rPr>
          <w:sz w:val="24"/>
          <w:szCs w:val="24"/>
          <w:lang w:val="mn-MN"/>
        </w:rPr>
        <w:t>–</w:t>
      </w:r>
      <w:r w:rsidR="00A12695" w:rsidRPr="007043BA">
        <w:rPr>
          <w:spacing w:val="18"/>
          <w:sz w:val="24"/>
          <w:szCs w:val="24"/>
          <w:lang w:val="mn-MN"/>
        </w:rPr>
        <w:t xml:space="preserve"> </w:t>
      </w:r>
      <w:r w:rsidR="00A12695" w:rsidRPr="007043BA">
        <w:rPr>
          <w:spacing w:val="3"/>
          <w:sz w:val="24"/>
          <w:szCs w:val="24"/>
          <w:lang w:val="mn-MN"/>
        </w:rPr>
        <w:t>II</w:t>
      </w:r>
      <w:r w:rsidR="0074652F" w:rsidRPr="007043BA">
        <w:rPr>
          <w:spacing w:val="3"/>
          <w:sz w:val="24"/>
          <w:szCs w:val="24"/>
          <w:lang w:val="mn-MN"/>
        </w:rPr>
        <w:t>-р</w:t>
      </w:r>
      <w:r w:rsidR="00192C18" w:rsidRPr="007043BA">
        <w:rPr>
          <w:spacing w:val="3"/>
          <w:sz w:val="24"/>
          <w:szCs w:val="24"/>
          <w:lang w:val="mn-MN"/>
        </w:rPr>
        <w:t xml:space="preserve"> </w:t>
      </w:r>
      <w:r w:rsidR="00904802" w:rsidRPr="007043BA">
        <w:rPr>
          <w:spacing w:val="3"/>
          <w:sz w:val="24"/>
          <w:szCs w:val="24"/>
          <w:lang w:val="mn-MN"/>
        </w:rPr>
        <w:t xml:space="preserve">зэргийн </w:t>
      </w:r>
      <w:r w:rsidR="00192C18" w:rsidRPr="007043BA">
        <w:rPr>
          <w:spacing w:val="3"/>
          <w:sz w:val="24"/>
          <w:szCs w:val="24"/>
          <w:lang w:val="mn-MN"/>
        </w:rPr>
        <w:t xml:space="preserve">стандарт </w:t>
      </w:r>
      <w:r w:rsidR="00876D94" w:rsidRPr="007043BA">
        <w:rPr>
          <w:spacing w:val="3"/>
          <w:sz w:val="24"/>
          <w:szCs w:val="24"/>
          <w:lang w:val="mn-MN"/>
        </w:rPr>
        <w:t xml:space="preserve">тусгаарлагын </w:t>
      </w:r>
      <w:r w:rsidR="00A12695" w:rsidRPr="007043BA">
        <w:rPr>
          <w:spacing w:val="3"/>
          <w:sz w:val="24"/>
          <w:szCs w:val="24"/>
          <w:lang w:val="mn-MN"/>
        </w:rPr>
        <w:t>түвшин</w:t>
      </w:r>
      <w:r w:rsidR="00A12695" w:rsidRPr="007043BA">
        <w:rPr>
          <w:spacing w:val="16"/>
          <w:sz w:val="24"/>
          <w:szCs w:val="24"/>
          <w:lang w:val="mn-MN"/>
        </w:rPr>
        <w:t xml:space="preserve"> </w:t>
      </w:r>
      <w:r w:rsidR="00A12695" w:rsidRPr="007043BA">
        <w:rPr>
          <w:spacing w:val="6"/>
          <w:sz w:val="24"/>
          <w:szCs w:val="24"/>
          <w:lang w:val="mn-MN"/>
        </w:rPr>
        <w:t>(</w:t>
      </w:r>
      <w:r w:rsidR="00A12695" w:rsidRPr="007043BA">
        <w:rPr>
          <w:i/>
          <w:spacing w:val="6"/>
          <w:sz w:val="24"/>
          <w:szCs w:val="24"/>
          <w:lang w:val="mn-MN"/>
        </w:rPr>
        <w:t>U</w:t>
      </w:r>
      <w:r w:rsidR="00A12695" w:rsidRPr="007043BA">
        <w:rPr>
          <w:spacing w:val="6"/>
          <w:position w:val="-5"/>
          <w:sz w:val="24"/>
          <w:szCs w:val="24"/>
          <w:lang w:val="mn-MN"/>
        </w:rPr>
        <w:t>m</w:t>
      </w:r>
      <w:r w:rsidR="00A12695" w:rsidRPr="007043BA">
        <w:rPr>
          <w:spacing w:val="19"/>
          <w:position w:val="-5"/>
          <w:sz w:val="24"/>
          <w:szCs w:val="24"/>
          <w:lang w:val="mn-MN"/>
        </w:rPr>
        <w:t xml:space="preserve"> </w:t>
      </w:r>
      <w:r w:rsidR="00A12695" w:rsidRPr="007043BA">
        <w:rPr>
          <w:sz w:val="24"/>
          <w:szCs w:val="24"/>
          <w:lang w:val="mn-MN"/>
        </w:rPr>
        <w:t>&gt;</w:t>
      </w:r>
      <w:r w:rsidR="00A12695" w:rsidRPr="007043BA">
        <w:rPr>
          <w:spacing w:val="15"/>
          <w:sz w:val="24"/>
          <w:szCs w:val="24"/>
          <w:lang w:val="mn-MN"/>
        </w:rPr>
        <w:t xml:space="preserve"> </w:t>
      </w:r>
      <w:r w:rsidR="00A12695" w:rsidRPr="007043BA">
        <w:rPr>
          <w:spacing w:val="5"/>
          <w:sz w:val="24"/>
          <w:szCs w:val="24"/>
          <w:lang w:val="mn-MN"/>
        </w:rPr>
        <w:t>245</w:t>
      </w:r>
      <w:r w:rsidR="00A12695" w:rsidRPr="007043BA">
        <w:rPr>
          <w:spacing w:val="15"/>
          <w:sz w:val="24"/>
          <w:szCs w:val="24"/>
          <w:lang w:val="mn-MN"/>
        </w:rPr>
        <w:t xml:space="preserve"> </w:t>
      </w:r>
      <w:r w:rsidR="00A12695" w:rsidRPr="007043BA">
        <w:rPr>
          <w:spacing w:val="7"/>
          <w:sz w:val="24"/>
          <w:szCs w:val="24"/>
          <w:lang w:val="mn-MN"/>
        </w:rPr>
        <w:t>кВ)</w:t>
      </w:r>
      <w:r w:rsidR="00A12695" w:rsidRPr="007043BA">
        <w:rPr>
          <w:spacing w:val="7"/>
          <w:sz w:val="24"/>
          <w:szCs w:val="24"/>
          <w:lang w:val="mn-MN"/>
        </w:rPr>
        <w:tab/>
      </w:r>
      <w:r w:rsidR="00A12695" w:rsidRPr="007043BA">
        <w:rPr>
          <w:spacing w:val="6"/>
          <w:sz w:val="24"/>
          <w:szCs w:val="24"/>
          <w:lang w:val="mn-MN"/>
        </w:rPr>
        <w:t>23</w:t>
      </w:r>
      <w:r>
        <w:rPr>
          <w:spacing w:val="6"/>
          <w:sz w:val="24"/>
          <w:szCs w:val="24"/>
          <w:lang w:val="mn-MN"/>
        </w:rPr>
        <w:fldChar w:fldCharType="end"/>
      </w:r>
    </w:p>
    <w:p w:rsidR="008328EF" w:rsidRPr="007043BA" w:rsidRDefault="00192C18">
      <w:pPr>
        <w:pStyle w:val="BodyText"/>
        <w:tabs>
          <w:tab w:val="left" w:leader="dot" w:pos="9327"/>
        </w:tabs>
        <w:spacing w:before="1"/>
        <w:ind w:left="495"/>
        <w:rPr>
          <w:sz w:val="24"/>
          <w:szCs w:val="24"/>
          <w:lang w:val="mn-MN"/>
        </w:rPr>
      </w:pPr>
      <w:r w:rsidRPr="007043BA">
        <w:rPr>
          <w:sz w:val="24"/>
          <w:szCs w:val="24"/>
          <w:lang w:val="mn-MN"/>
        </w:rPr>
        <w:t>А.1-р хүснэгт –</w:t>
      </w:r>
      <w:r w:rsidR="0074652F" w:rsidRPr="007043BA">
        <w:rPr>
          <w:sz w:val="24"/>
          <w:szCs w:val="24"/>
          <w:lang w:val="mn-MN"/>
        </w:rPr>
        <w:t xml:space="preserve"> Стандарт, хэвийн а</w:t>
      </w:r>
      <w:r w:rsidRPr="007043BA">
        <w:rPr>
          <w:sz w:val="24"/>
          <w:szCs w:val="24"/>
          <w:lang w:val="mn-MN"/>
        </w:rPr>
        <w:t xml:space="preserve">янгын </w:t>
      </w:r>
      <w:r w:rsidR="00A12695" w:rsidRPr="007043BA">
        <w:rPr>
          <w:sz w:val="24"/>
          <w:szCs w:val="24"/>
          <w:lang w:val="mn-MN"/>
        </w:rPr>
        <w:t>импу</w:t>
      </w:r>
      <w:r w:rsidR="0074652F" w:rsidRPr="007043BA">
        <w:rPr>
          <w:sz w:val="24"/>
          <w:szCs w:val="24"/>
          <w:lang w:val="mn-MN"/>
        </w:rPr>
        <w:t>льсийг</w:t>
      </w:r>
      <w:r w:rsidRPr="007043BA">
        <w:rPr>
          <w:sz w:val="24"/>
          <w:szCs w:val="24"/>
          <w:lang w:val="mn-MN"/>
        </w:rPr>
        <w:t xml:space="preserve"> </w:t>
      </w:r>
      <w:r w:rsidR="00A12695" w:rsidRPr="007043BA">
        <w:rPr>
          <w:sz w:val="24"/>
          <w:szCs w:val="24"/>
          <w:lang w:val="mn-MN"/>
        </w:rPr>
        <w:t xml:space="preserve">тэсвэрлэх хүчдэл болон хамгийн бага агаарын (клиренс) зай хоорондын хамаарал </w:t>
      </w:r>
      <w:r w:rsidR="00105747">
        <w:fldChar w:fldCharType="begin"/>
      </w:r>
      <w:r w:rsidR="00105747" w:rsidRPr="001C1140">
        <w:rPr>
          <w:lang w:val="mn-MN"/>
          <w:rPrChange w:id="11" w:author="user" w:date="2021-05-10T10:37:00Z">
            <w:rPr/>
          </w:rPrChange>
        </w:rPr>
        <w:instrText xml:space="preserve"> HYPERLINK \l "_bookmark44" </w:instrText>
      </w:r>
      <w:r w:rsidR="00105747">
        <w:fldChar w:fldCharType="separate"/>
      </w:r>
      <w:r w:rsidR="00A12695" w:rsidRPr="007043BA">
        <w:rPr>
          <w:spacing w:val="7"/>
          <w:sz w:val="24"/>
          <w:szCs w:val="24"/>
          <w:lang w:val="mn-MN"/>
        </w:rPr>
        <w:tab/>
      </w:r>
      <w:r w:rsidR="00492A90" w:rsidRPr="007043BA">
        <w:rPr>
          <w:spacing w:val="7"/>
          <w:sz w:val="24"/>
          <w:szCs w:val="24"/>
          <w:lang w:val="mn-MN"/>
        </w:rPr>
        <w:t>.</w:t>
      </w:r>
      <w:r w:rsidR="00A12695" w:rsidRPr="007043BA">
        <w:rPr>
          <w:spacing w:val="6"/>
          <w:sz w:val="24"/>
          <w:szCs w:val="24"/>
          <w:lang w:val="mn-MN"/>
        </w:rPr>
        <w:t>30</w:t>
      </w:r>
      <w:r w:rsidR="00105747">
        <w:rPr>
          <w:spacing w:val="6"/>
          <w:sz w:val="24"/>
          <w:szCs w:val="24"/>
          <w:lang w:val="mn-MN"/>
        </w:rPr>
        <w:fldChar w:fldCharType="end"/>
      </w:r>
    </w:p>
    <w:p w:rsidR="008328EF" w:rsidRPr="007043BA" w:rsidRDefault="00105747" w:rsidP="00492A90">
      <w:pPr>
        <w:pStyle w:val="BodyText"/>
        <w:tabs>
          <w:tab w:val="left" w:leader="dot" w:pos="9327"/>
        </w:tabs>
        <w:spacing w:before="1"/>
        <w:ind w:left="495"/>
        <w:rPr>
          <w:sz w:val="24"/>
          <w:szCs w:val="24"/>
          <w:lang w:val="mn-MN"/>
        </w:rPr>
      </w:pPr>
      <w:r>
        <w:fldChar w:fldCharType="begin"/>
      </w:r>
      <w:r w:rsidRPr="001C1140">
        <w:rPr>
          <w:lang w:val="mn-MN"/>
          <w:rPrChange w:id="12" w:author="user" w:date="2021-05-10T10:37:00Z">
            <w:rPr/>
          </w:rPrChange>
        </w:rPr>
        <w:instrText xml:space="preserve"> HYPERLINK \l "_bookmark46" </w:instrText>
      </w:r>
      <w:r>
        <w:fldChar w:fldCharType="separate"/>
      </w:r>
      <w:r w:rsidR="00A12695" w:rsidRPr="007043BA">
        <w:rPr>
          <w:sz w:val="24"/>
          <w:szCs w:val="24"/>
          <w:lang w:val="mn-MN"/>
        </w:rPr>
        <w:t xml:space="preserve">A.2-р хүснэгт – </w:t>
      </w:r>
      <w:r w:rsidR="0074652F" w:rsidRPr="007043BA">
        <w:rPr>
          <w:sz w:val="24"/>
          <w:szCs w:val="24"/>
          <w:lang w:val="mn-MN"/>
        </w:rPr>
        <w:t>Стандарт, хэвийн т</w:t>
      </w:r>
      <w:r w:rsidR="00192C18" w:rsidRPr="007043BA">
        <w:rPr>
          <w:sz w:val="24"/>
          <w:szCs w:val="24"/>
          <w:lang w:val="mn-MN"/>
        </w:rPr>
        <w:t>аслах,</w:t>
      </w:r>
      <w:r>
        <w:rPr>
          <w:sz w:val="24"/>
          <w:szCs w:val="24"/>
          <w:lang w:val="mn-MN"/>
        </w:rPr>
        <w:fldChar w:fldCharType="end"/>
      </w:r>
      <w:r w:rsidR="0074652F" w:rsidRPr="007043BA">
        <w:rPr>
          <w:sz w:val="24"/>
          <w:szCs w:val="24"/>
          <w:lang w:val="mn-MN"/>
        </w:rPr>
        <w:t xml:space="preserve"> залгах импульсийг</w:t>
      </w:r>
      <w:r w:rsidR="00192C18" w:rsidRPr="007043BA">
        <w:rPr>
          <w:sz w:val="24"/>
          <w:szCs w:val="24"/>
          <w:lang w:val="mn-MN"/>
        </w:rPr>
        <w:t xml:space="preserve"> </w:t>
      </w:r>
      <w:r w:rsidR="00A12695" w:rsidRPr="007043BA">
        <w:rPr>
          <w:sz w:val="24"/>
          <w:szCs w:val="24"/>
          <w:lang w:val="mn-MN"/>
        </w:rPr>
        <w:t>тэсвэрлэх хүчдэл болон хамгийн бага фаз-газар хоорондын</w:t>
      </w:r>
      <w:r w:rsidR="00853F5F" w:rsidRPr="007043BA">
        <w:rPr>
          <w:sz w:val="24"/>
          <w:szCs w:val="24"/>
          <w:lang w:val="mn-MN"/>
        </w:rPr>
        <w:t xml:space="preserve"> агаарын (клиренс) зай хороондын</w:t>
      </w:r>
      <w:r w:rsidR="00A12695" w:rsidRPr="007043BA">
        <w:rPr>
          <w:sz w:val="24"/>
          <w:szCs w:val="24"/>
          <w:lang w:val="mn-MN"/>
        </w:rPr>
        <w:t xml:space="preserve"> хамаарал</w:t>
      </w:r>
      <w:r>
        <w:fldChar w:fldCharType="begin"/>
      </w:r>
      <w:r w:rsidRPr="001C1140">
        <w:rPr>
          <w:lang w:val="mn-MN"/>
          <w:rPrChange w:id="13" w:author="user" w:date="2021-05-10T10:37:00Z">
            <w:rPr/>
          </w:rPrChange>
        </w:rPr>
        <w:instrText xml:space="preserve"> HYPERLINK \l "_bookmark46" </w:instrText>
      </w:r>
      <w:r>
        <w:fldChar w:fldCharType="separate"/>
      </w:r>
      <w:r w:rsidR="00A12695" w:rsidRPr="007043BA">
        <w:rPr>
          <w:sz w:val="24"/>
          <w:szCs w:val="24"/>
          <w:lang w:val="mn-MN"/>
        </w:rPr>
        <w:t>….......................................................</w:t>
      </w:r>
      <w:r w:rsidR="00492A90" w:rsidRPr="007043BA">
        <w:rPr>
          <w:sz w:val="24"/>
          <w:szCs w:val="24"/>
          <w:lang w:val="mn-MN"/>
        </w:rPr>
        <w:t>...........................................................</w:t>
      </w:r>
      <w:r w:rsidR="00A12695" w:rsidRPr="007043BA">
        <w:rPr>
          <w:sz w:val="24"/>
          <w:szCs w:val="24"/>
          <w:lang w:val="mn-MN"/>
        </w:rPr>
        <w:t>31</w:t>
      </w:r>
      <w:r>
        <w:rPr>
          <w:sz w:val="24"/>
          <w:szCs w:val="24"/>
          <w:lang w:val="mn-MN"/>
        </w:rPr>
        <w:fldChar w:fldCharType="end"/>
      </w:r>
    </w:p>
    <w:p w:rsidR="008328EF" w:rsidRPr="007043BA" w:rsidRDefault="00105747">
      <w:pPr>
        <w:pStyle w:val="BodyText"/>
        <w:spacing w:before="99"/>
        <w:ind w:left="495"/>
        <w:rPr>
          <w:sz w:val="24"/>
          <w:szCs w:val="24"/>
          <w:lang w:val="mn-MN"/>
        </w:rPr>
      </w:pPr>
      <w:r>
        <w:fldChar w:fldCharType="begin"/>
      </w:r>
      <w:r w:rsidRPr="001C1140">
        <w:rPr>
          <w:lang w:val="mn-MN"/>
          <w:rPrChange w:id="14" w:author="user" w:date="2021-05-10T10:37:00Z">
            <w:rPr/>
          </w:rPrChange>
        </w:rPr>
        <w:instrText xml:space="preserve"> HYPERLINK \l "_bookmark47" </w:instrText>
      </w:r>
      <w:r>
        <w:fldChar w:fldCharType="separate"/>
      </w:r>
      <w:r w:rsidR="00A12695" w:rsidRPr="007043BA">
        <w:rPr>
          <w:sz w:val="24"/>
          <w:szCs w:val="24"/>
          <w:lang w:val="mn-MN"/>
        </w:rPr>
        <w:t xml:space="preserve">A.3-р хүснэгт – </w:t>
      </w:r>
      <w:r w:rsidR="0074652F" w:rsidRPr="007043BA">
        <w:rPr>
          <w:sz w:val="24"/>
          <w:szCs w:val="24"/>
          <w:lang w:val="mn-MN"/>
        </w:rPr>
        <w:t>Стандарт таслах, залгах импульсийг</w:t>
      </w:r>
      <w:r w:rsidR="00192C18" w:rsidRPr="007043BA">
        <w:rPr>
          <w:sz w:val="24"/>
          <w:szCs w:val="24"/>
          <w:lang w:val="mn-MN"/>
        </w:rPr>
        <w:t xml:space="preserve"> </w:t>
      </w:r>
      <w:r w:rsidR="00A12695" w:rsidRPr="007043BA">
        <w:rPr>
          <w:sz w:val="24"/>
          <w:szCs w:val="24"/>
          <w:lang w:val="mn-MN"/>
        </w:rPr>
        <w:t xml:space="preserve">тэсвэрлэх хүчдэл болон </w:t>
      </w:r>
      <w:r w:rsidR="00192C18" w:rsidRPr="007043BA">
        <w:rPr>
          <w:sz w:val="24"/>
          <w:szCs w:val="24"/>
          <w:lang w:val="mn-MN"/>
        </w:rPr>
        <w:t>хамгийн бага фаз</w:t>
      </w:r>
      <w:r w:rsidR="00A12695" w:rsidRPr="007043BA">
        <w:rPr>
          <w:sz w:val="24"/>
          <w:szCs w:val="24"/>
          <w:lang w:val="mn-MN"/>
        </w:rPr>
        <w:t xml:space="preserve"> хоорондын</w:t>
      </w:r>
      <w:r w:rsidR="00853F5F" w:rsidRPr="007043BA">
        <w:rPr>
          <w:sz w:val="24"/>
          <w:szCs w:val="24"/>
          <w:lang w:val="mn-MN"/>
        </w:rPr>
        <w:t xml:space="preserve"> агаарын (клиренс) зай хоорондын</w:t>
      </w:r>
      <w:r w:rsidR="00A12695" w:rsidRPr="007043BA">
        <w:rPr>
          <w:sz w:val="24"/>
          <w:szCs w:val="24"/>
          <w:lang w:val="mn-MN"/>
        </w:rPr>
        <w:t xml:space="preserve"> хамаара</w:t>
      </w:r>
      <w:r>
        <w:rPr>
          <w:sz w:val="24"/>
          <w:szCs w:val="24"/>
          <w:lang w:val="mn-MN"/>
        </w:rPr>
        <w:fldChar w:fldCharType="end"/>
      </w:r>
      <w:r w:rsidR="00A12695" w:rsidRPr="007043BA">
        <w:rPr>
          <w:sz w:val="24"/>
          <w:szCs w:val="24"/>
          <w:lang w:val="mn-MN"/>
        </w:rPr>
        <w:t xml:space="preserve">л </w:t>
      </w:r>
      <w:r>
        <w:fldChar w:fldCharType="begin"/>
      </w:r>
      <w:r w:rsidRPr="001C1140">
        <w:rPr>
          <w:lang w:val="mn-MN"/>
          <w:rPrChange w:id="15" w:author="user" w:date="2021-05-10T10:37:00Z">
            <w:rPr/>
          </w:rPrChange>
        </w:rPr>
        <w:instrText xml:space="preserve"> HYPERLINK \l "_bookmark47" </w:instrText>
      </w:r>
      <w:r>
        <w:fldChar w:fldCharType="separate"/>
      </w:r>
      <w:r w:rsidR="00A12695" w:rsidRPr="007043BA">
        <w:rPr>
          <w:spacing w:val="7"/>
          <w:sz w:val="24"/>
          <w:szCs w:val="24"/>
          <w:lang w:val="mn-MN"/>
        </w:rPr>
        <w:t>….......................................................</w:t>
      </w:r>
      <w:r w:rsidR="00492A90" w:rsidRPr="007043BA">
        <w:rPr>
          <w:spacing w:val="7"/>
          <w:sz w:val="24"/>
          <w:szCs w:val="24"/>
          <w:lang w:val="mn-MN"/>
        </w:rPr>
        <w:t>................................................................</w:t>
      </w:r>
      <w:r w:rsidR="00A12695" w:rsidRPr="007043BA">
        <w:rPr>
          <w:spacing w:val="6"/>
          <w:sz w:val="24"/>
          <w:szCs w:val="24"/>
          <w:lang w:val="mn-MN"/>
        </w:rPr>
        <w:t>32</w:t>
      </w:r>
      <w:r>
        <w:rPr>
          <w:spacing w:val="6"/>
          <w:sz w:val="24"/>
          <w:szCs w:val="24"/>
          <w:lang w:val="mn-MN"/>
        </w:rPr>
        <w:fldChar w:fldCharType="end"/>
      </w:r>
      <w:r w:rsidR="00A12695" w:rsidRPr="007043BA">
        <w:rPr>
          <w:sz w:val="24"/>
          <w:szCs w:val="24"/>
          <w:lang w:val="mn-MN"/>
        </w:rPr>
        <w:t xml:space="preserve">    </w:t>
      </w:r>
    </w:p>
    <w:p w:rsidR="008328EF" w:rsidRPr="007043BA" w:rsidRDefault="00A12695" w:rsidP="000E75EA">
      <w:pPr>
        <w:pStyle w:val="BodyText"/>
        <w:spacing w:before="99"/>
        <w:ind w:left="495"/>
        <w:rPr>
          <w:sz w:val="24"/>
          <w:szCs w:val="24"/>
          <w:lang w:val="mn-MN"/>
        </w:rPr>
        <w:sectPr w:rsidR="008328EF" w:rsidRPr="007043BA">
          <w:type w:val="continuous"/>
          <w:pgSz w:w="11910" w:h="16850"/>
          <w:pgMar w:top="1020" w:right="760" w:bottom="0" w:left="920" w:header="720" w:footer="720" w:gutter="0"/>
          <w:cols w:space="720"/>
        </w:sectPr>
      </w:pPr>
      <w:r w:rsidRPr="007043BA">
        <w:rPr>
          <w:sz w:val="24"/>
          <w:szCs w:val="24"/>
          <w:lang w:val="mn-MN"/>
        </w:rPr>
        <w:t xml:space="preserve">В.1-р хүснэгт– </w:t>
      </w:r>
      <w:r w:rsidR="00105747">
        <w:fldChar w:fldCharType="begin"/>
      </w:r>
      <w:r w:rsidR="00105747" w:rsidRPr="001C1140">
        <w:rPr>
          <w:lang w:val="mn-MN"/>
          <w:rPrChange w:id="16" w:author="user" w:date="2021-05-10T10:37:00Z">
            <w:rPr/>
          </w:rPrChange>
        </w:rPr>
        <w:instrText xml:space="preserve"> HYPERLINK \l "_bookmark49" </w:instrText>
      </w:r>
      <w:r w:rsidR="00105747">
        <w:fldChar w:fldCharType="separate"/>
      </w:r>
      <w:r w:rsidRPr="007043BA">
        <w:rPr>
          <w:sz w:val="24"/>
          <w:szCs w:val="24"/>
          <w:lang w:val="mn-MN"/>
        </w:rPr>
        <w:t>IEC</w:t>
      </w:r>
      <w:r w:rsidR="00192C18" w:rsidRPr="007043BA">
        <w:rPr>
          <w:sz w:val="24"/>
          <w:szCs w:val="24"/>
          <w:lang w:val="mn-MN"/>
        </w:rPr>
        <w:t>-ээр</w:t>
      </w:r>
      <w:r w:rsidR="00786B89" w:rsidRPr="007043BA">
        <w:rPr>
          <w:sz w:val="24"/>
          <w:szCs w:val="24"/>
          <w:lang w:val="mn-MN"/>
        </w:rPr>
        <w:t xml:space="preserve"> стандартчилаагүй</w:t>
      </w:r>
      <w:r w:rsidRPr="007043BA">
        <w:rPr>
          <w:sz w:val="24"/>
          <w:szCs w:val="24"/>
          <w:lang w:val="mn-MN"/>
        </w:rPr>
        <w:t xml:space="preserve"> </w:t>
      </w:r>
      <w:r w:rsidR="00192C18" w:rsidRPr="007043BA">
        <w:rPr>
          <w:i/>
          <w:sz w:val="24"/>
          <w:szCs w:val="24"/>
          <w:lang w:val="mn-MN"/>
        </w:rPr>
        <w:t>Um</w:t>
      </w:r>
      <w:r w:rsidR="00192C18" w:rsidRPr="007043BA">
        <w:rPr>
          <w:sz w:val="24"/>
          <w:szCs w:val="24"/>
          <w:lang w:val="mn-MN"/>
        </w:rPr>
        <w:t xml:space="preserve"> тоног төхөөрөмжийн өндөр </w:t>
      </w:r>
      <w:r w:rsidR="00B43A77" w:rsidRPr="007043BA">
        <w:rPr>
          <w:sz w:val="24"/>
          <w:szCs w:val="24"/>
          <w:lang w:val="mn-MN"/>
        </w:rPr>
        <w:t xml:space="preserve"> </w:t>
      </w:r>
      <w:r w:rsidR="00DB47D5" w:rsidRPr="007043BA">
        <w:rPr>
          <w:sz w:val="24"/>
          <w:szCs w:val="24"/>
          <w:lang w:val="mn-MN"/>
        </w:rPr>
        <w:t xml:space="preserve">хүчдэлийн </w:t>
      </w:r>
      <w:r w:rsidRPr="007043BA">
        <w:rPr>
          <w:sz w:val="24"/>
          <w:szCs w:val="24"/>
          <w:lang w:val="mn-MN"/>
        </w:rPr>
        <w:t xml:space="preserve"> </w:t>
      </w:r>
      <w:r w:rsidR="00B43A77" w:rsidRPr="007043BA">
        <w:rPr>
          <w:sz w:val="24"/>
          <w:szCs w:val="24"/>
          <w:lang w:val="mn-MN"/>
        </w:rPr>
        <w:t>тусгаарлагын хэвийн түвшин</w:t>
      </w:r>
      <w:r w:rsidRPr="007043BA">
        <w:rPr>
          <w:sz w:val="24"/>
          <w:szCs w:val="24"/>
          <w:lang w:val="mn-MN"/>
        </w:rPr>
        <w:t>............................................................................................................................33</w:t>
      </w:r>
      <w:r w:rsidR="00105747">
        <w:rPr>
          <w:sz w:val="24"/>
          <w:szCs w:val="24"/>
          <w:lang w:val="mn-MN"/>
        </w:rPr>
        <w:fldChar w:fldCharType="end"/>
      </w:r>
    </w:p>
    <w:p w:rsidR="008328EF" w:rsidRPr="00A12695" w:rsidRDefault="008328EF">
      <w:pPr>
        <w:pStyle w:val="BodyText"/>
        <w:spacing w:before="1"/>
        <w:rPr>
          <w:sz w:val="24"/>
          <w:szCs w:val="24"/>
          <w:lang w:val="mn-MN"/>
        </w:rPr>
      </w:pPr>
    </w:p>
    <w:p w:rsidR="008328EF" w:rsidRDefault="00A12695">
      <w:pPr>
        <w:pStyle w:val="Heading3"/>
        <w:ind w:right="173"/>
      </w:pPr>
      <w:bookmarkStart w:id="17" w:name="CONTENTS"/>
      <w:bookmarkEnd w:id="17"/>
      <w:r>
        <w:t>CONTENTS</w:t>
      </w:r>
    </w:p>
    <w:sdt>
      <w:sdtPr>
        <w:rPr>
          <w:sz w:val="24"/>
          <w:szCs w:val="24"/>
        </w:rPr>
        <w:id w:val="-1353948758"/>
        <w:docPartObj>
          <w:docPartGallery w:val="Table of Contents"/>
          <w:docPartUnique/>
        </w:docPartObj>
      </w:sdtPr>
      <w:sdtEndPr/>
      <w:sdtContent>
        <w:p w:rsidR="008328EF" w:rsidRDefault="003C357B">
          <w:pPr>
            <w:pStyle w:val="TOC1"/>
            <w:tabs>
              <w:tab w:val="right" w:leader="dot" w:pos="9556"/>
            </w:tabs>
            <w:spacing w:before="398"/>
            <w:ind w:firstLine="0"/>
            <w:rPr>
              <w:sz w:val="24"/>
              <w:szCs w:val="24"/>
            </w:rPr>
          </w:pPr>
          <w:hyperlink w:anchor="_bookmark0" w:history="1">
            <w:r w:rsidR="00A12695">
              <w:rPr>
                <w:spacing w:val="7"/>
                <w:sz w:val="24"/>
                <w:szCs w:val="24"/>
              </w:rPr>
              <w:t>FOREWORD</w:t>
            </w:r>
            <w:r w:rsidR="00A12695">
              <w:rPr>
                <w:spacing w:val="7"/>
                <w:sz w:val="24"/>
                <w:szCs w:val="24"/>
              </w:rPr>
              <w:tab/>
            </w:r>
            <w:r w:rsidR="00A12695">
              <w:rPr>
                <w:sz w:val="24"/>
                <w:szCs w:val="24"/>
              </w:rPr>
              <w:t>4</w:t>
            </w:r>
          </w:hyperlink>
        </w:p>
        <w:p w:rsidR="008328EF" w:rsidRPr="00653CF7" w:rsidRDefault="003C357B" w:rsidP="00653CF7">
          <w:pPr>
            <w:pStyle w:val="TOC1"/>
            <w:numPr>
              <w:ilvl w:val="0"/>
              <w:numId w:val="3"/>
            </w:numPr>
            <w:tabs>
              <w:tab w:val="left" w:pos="949"/>
              <w:tab w:val="left" w:pos="950"/>
              <w:tab w:val="right" w:leader="dot" w:pos="9556"/>
            </w:tabs>
            <w:ind w:hanging="455"/>
            <w:rPr>
              <w:spacing w:val="7"/>
              <w:sz w:val="24"/>
              <w:szCs w:val="24"/>
            </w:rPr>
          </w:pPr>
          <w:hyperlink w:anchor="_bookmark1" w:history="1">
            <w:r w:rsidR="00A12695" w:rsidRPr="00653CF7">
              <w:rPr>
                <w:spacing w:val="7"/>
                <w:sz w:val="24"/>
                <w:szCs w:val="24"/>
              </w:rPr>
              <w:t>Scope</w:t>
            </w:r>
            <w:r w:rsidR="00A12695" w:rsidRPr="00653CF7">
              <w:rPr>
                <w:spacing w:val="7"/>
                <w:sz w:val="24"/>
                <w:szCs w:val="24"/>
              </w:rPr>
              <w:tab/>
              <w:t>6</w:t>
            </w:r>
          </w:hyperlink>
        </w:p>
        <w:p w:rsidR="008328EF" w:rsidRDefault="003C357B">
          <w:pPr>
            <w:pStyle w:val="TOC1"/>
            <w:numPr>
              <w:ilvl w:val="0"/>
              <w:numId w:val="3"/>
            </w:numPr>
            <w:tabs>
              <w:tab w:val="left" w:pos="949"/>
              <w:tab w:val="left" w:pos="950"/>
              <w:tab w:val="right" w:leader="dot" w:pos="9556"/>
            </w:tabs>
            <w:ind w:hanging="455"/>
            <w:rPr>
              <w:sz w:val="24"/>
              <w:szCs w:val="24"/>
            </w:rPr>
          </w:pPr>
          <w:hyperlink w:anchor="_bookmark2" w:history="1">
            <w:r w:rsidR="00A12695">
              <w:rPr>
                <w:spacing w:val="7"/>
                <w:sz w:val="24"/>
                <w:szCs w:val="24"/>
              </w:rPr>
              <w:t>Normative</w:t>
            </w:r>
            <w:r w:rsidR="00A12695">
              <w:rPr>
                <w:spacing w:val="12"/>
                <w:sz w:val="24"/>
                <w:szCs w:val="24"/>
              </w:rPr>
              <w:t xml:space="preserve"> </w:t>
            </w:r>
            <w:r w:rsidR="00A12695">
              <w:rPr>
                <w:spacing w:val="7"/>
                <w:sz w:val="24"/>
                <w:szCs w:val="24"/>
              </w:rPr>
              <w:t>references</w:t>
            </w:r>
            <w:r w:rsidR="00A12695">
              <w:rPr>
                <w:spacing w:val="7"/>
                <w:sz w:val="24"/>
                <w:szCs w:val="24"/>
              </w:rPr>
              <w:tab/>
            </w:r>
            <w:r w:rsidR="00A12695">
              <w:rPr>
                <w:sz w:val="24"/>
                <w:szCs w:val="24"/>
              </w:rPr>
              <w:t>6</w:t>
            </w:r>
          </w:hyperlink>
        </w:p>
        <w:p w:rsidR="008328EF" w:rsidRDefault="003C357B">
          <w:pPr>
            <w:pStyle w:val="TOC1"/>
            <w:numPr>
              <w:ilvl w:val="0"/>
              <w:numId w:val="3"/>
            </w:numPr>
            <w:tabs>
              <w:tab w:val="left" w:pos="949"/>
              <w:tab w:val="left" w:pos="950"/>
              <w:tab w:val="right" w:leader="dot" w:pos="9556"/>
            </w:tabs>
            <w:spacing w:before="101"/>
            <w:ind w:hanging="455"/>
            <w:rPr>
              <w:sz w:val="24"/>
              <w:szCs w:val="24"/>
            </w:rPr>
          </w:pPr>
          <w:hyperlink w:anchor="_bookmark3" w:history="1">
            <w:r w:rsidR="00A12695">
              <w:rPr>
                <w:spacing w:val="7"/>
                <w:sz w:val="24"/>
                <w:szCs w:val="24"/>
              </w:rPr>
              <w:t>Terms</w:t>
            </w:r>
            <w:r w:rsidR="00A12695">
              <w:rPr>
                <w:spacing w:val="15"/>
                <w:sz w:val="24"/>
                <w:szCs w:val="24"/>
              </w:rPr>
              <w:t xml:space="preserve"> </w:t>
            </w:r>
            <w:r w:rsidR="00A12695">
              <w:rPr>
                <w:spacing w:val="4"/>
                <w:sz w:val="24"/>
                <w:szCs w:val="24"/>
              </w:rPr>
              <w:t>and</w:t>
            </w:r>
            <w:r w:rsidR="00A12695">
              <w:rPr>
                <w:spacing w:val="16"/>
                <w:sz w:val="24"/>
                <w:szCs w:val="24"/>
              </w:rPr>
              <w:t xml:space="preserve"> </w:t>
            </w:r>
            <w:r w:rsidR="00A12695">
              <w:rPr>
                <w:spacing w:val="7"/>
                <w:sz w:val="24"/>
                <w:szCs w:val="24"/>
              </w:rPr>
              <w:t>definitions</w:t>
            </w:r>
            <w:r w:rsidR="00A12695">
              <w:rPr>
                <w:spacing w:val="7"/>
                <w:sz w:val="24"/>
                <w:szCs w:val="24"/>
              </w:rPr>
              <w:tab/>
            </w:r>
            <w:r w:rsidR="00A12695">
              <w:rPr>
                <w:sz w:val="24"/>
                <w:szCs w:val="24"/>
              </w:rPr>
              <w:t>7</w:t>
            </w:r>
          </w:hyperlink>
        </w:p>
        <w:p w:rsidR="008328EF" w:rsidRDefault="003C357B">
          <w:pPr>
            <w:pStyle w:val="TOC1"/>
            <w:numPr>
              <w:ilvl w:val="0"/>
              <w:numId w:val="3"/>
            </w:numPr>
            <w:tabs>
              <w:tab w:val="left" w:pos="949"/>
              <w:tab w:val="left" w:pos="950"/>
              <w:tab w:val="right" w:leader="dot" w:pos="9563"/>
            </w:tabs>
            <w:ind w:hanging="455"/>
            <w:rPr>
              <w:sz w:val="24"/>
              <w:szCs w:val="24"/>
            </w:rPr>
          </w:pPr>
          <w:hyperlink w:anchor="_bookmark6" w:history="1">
            <w:r w:rsidR="00A12695">
              <w:rPr>
                <w:spacing w:val="6"/>
                <w:sz w:val="24"/>
                <w:szCs w:val="24"/>
              </w:rPr>
              <w:t>Abbreviated terms</w:t>
            </w:r>
            <w:r w:rsidR="00A12695">
              <w:rPr>
                <w:spacing w:val="25"/>
                <w:sz w:val="24"/>
                <w:szCs w:val="24"/>
              </w:rPr>
              <w:t xml:space="preserve"> </w:t>
            </w:r>
            <w:r w:rsidR="00A12695">
              <w:rPr>
                <w:spacing w:val="5"/>
                <w:sz w:val="24"/>
                <w:szCs w:val="24"/>
              </w:rPr>
              <w:t>and</w:t>
            </w:r>
            <w:r w:rsidR="00A12695">
              <w:rPr>
                <w:spacing w:val="16"/>
                <w:sz w:val="24"/>
                <w:szCs w:val="24"/>
              </w:rPr>
              <w:t xml:space="preserve"> </w:t>
            </w:r>
            <w:r w:rsidR="00A12695">
              <w:rPr>
                <w:spacing w:val="6"/>
                <w:sz w:val="24"/>
                <w:szCs w:val="24"/>
              </w:rPr>
              <w:t>symbols</w:t>
            </w:r>
            <w:r w:rsidR="00A12695">
              <w:rPr>
                <w:spacing w:val="6"/>
                <w:sz w:val="24"/>
                <w:szCs w:val="24"/>
              </w:rPr>
              <w:tab/>
              <w:t>14</w:t>
            </w:r>
          </w:hyperlink>
        </w:p>
        <w:p w:rsidR="008328EF" w:rsidRPr="00C67505" w:rsidRDefault="00C67505" w:rsidP="00C67505">
          <w:pPr>
            <w:pStyle w:val="TOC2"/>
            <w:numPr>
              <w:ilvl w:val="1"/>
              <w:numId w:val="38"/>
            </w:numPr>
            <w:tabs>
              <w:tab w:val="left" w:pos="1489"/>
              <w:tab w:val="left" w:pos="1490"/>
              <w:tab w:val="right" w:leader="dot" w:pos="9562"/>
            </w:tabs>
            <w:spacing w:before="101"/>
            <w:rPr>
              <w:spacing w:val="6"/>
              <w:sz w:val="24"/>
              <w:szCs w:val="24"/>
              <w:lang w:val="mn-MN"/>
            </w:rPr>
          </w:pPr>
          <w:r>
            <w:rPr>
              <w:spacing w:val="6"/>
              <w:sz w:val="24"/>
              <w:szCs w:val="24"/>
              <w:lang w:val="mn-MN"/>
            </w:rPr>
            <w:t xml:space="preserve"> </w:t>
          </w:r>
          <w:hyperlink w:anchor="_bookmark7" w:history="1">
            <w:r w:rsidR="00A12695" w:rsidRPr="00C67505">
              <w:rPr>
                <w:spacing w:val="6"/>
                <w:sz w:val="24"/>
                <w:szCs w:val="24"/>
                <w:lang w:val="mn-MN"/>
              </w:rPr>
              <w:t>General</w:t>
            </w:r>
            <w:r w:rsidR="00A12695" w:rsidRPr="00C67505">
              <w:rPr>
                <w:spacing w:val="6"/>
                <w:sz w:val="24"/>
                <w:szCs w:val="24"/>
                <w:lang w:val="mn-MN"/>
              </w:rPr>
              <w:tab/>
              <w:t>14</w:t>
            </w:r>
          </w:hyperlink>
        </w:p>
        <w:p w:rsidR="008328EF" w:rsidRDefault="003B65C4" w:rsidP="00C67505">
          <w:pPr>
            <w:pStyle w:val="TOC2"/>
            <w:numPr>
              <w:ilvl w:val="1"/>
              <w:numId w:val="38"/>
            </w:numPr>
            <w:tabs>
              <w:tab w:val="left" w:pos="1489"/>
              <w:tab w:val="left" w:pos="1490"/>
              <w:tab w:val="right" w:leader="dot" w:pos="9562"/>
            </w:tabs>
            <w:spacing w:before="61"/>
            <w:rPr>
              <w:sz w:val="24"/>
              <w:szCs w:val="24"/>
            </w:rPr>
          </w:pPr>
          <w:r>
            <w:rPr>
              <w:lang w:val="mn-MN"/>
            </w:rPr>
            <w:t xml:space="preserve"> </w:t>
          </w:r>
          <w:hyperlink w:anchor="_bookmark8" w:history="1">
            <w:r w:rsidR="00A12695">
              <w:rPr>
                <w:spacing w:val="6"/>
                <w:sz w:val="24"/>
                <w:szCs w:val="24"/>
              </w:rPr>
              <w:t>Subscripts</w:t>
            </w:r>
            <w:r w:rsidR="00A12695">
              <w:rPr>
                <w:spacing w:val="6"/>
                <w:sz w:val="24"/>
                <w:szCs w:val="24"/>
              </w:rPr>
              <w:tab/>
              <w:t>14</w:t>
            </w:r>
          </w:hyperlink>
        </w:p>
        <w:p w:rsidR="008328EF" w:rsidRDefault="003B65C4" w:rsidP="00C67505">
          <w:pPr>
            <w:pStyle w:val="TOC2"/>
            <w:numPr>
              <w:ilvl w:val="1"/>
              <w:numId w:val="38"/>
            </w:numPr>
            <w:tabs>
              <w:tab w:val="left" w:pos="1489"/>
              <w:tab w:val="left" w:pos="1490"/>
              <w:tab w:val="right" w:leader="dot" w:pos="9562"/>
            </w:tabs>
            <w:rPr>
              <w:sz w:val="24"/>
              <w:szCs w:val="24"/>
            </w:rPr>
          </w:pPr>
          <w:r>
            <w:rPr>
              <w:lang w:val="mn-MN"/>
            </w:rPr>
            <w:t xml:space="preserve"> </w:t>
          </w:r>
          <w:hyperlink w:anchor="_bookmark9" w:history="1">
            <w:r w:rsidR="00A12695">
              <w:rPr>
                <w:spacing w:val="6"/>
                <w:sz w:val="24"/>
                <w:szCs w:val="24"/>
              </w:rPr>
              <w:t>Letter</w:t>
            </w:r>
            <w:r w:rsidR="00A12695">
              <w:rPr>
                <w:spacing w:val="16"/>
                <w:sz w:val="24"/>
                <w:szCs w:val="24"/>
              </w:rPr>
              <w:t xml:space="preserve"> </w:t>
            </w:r>
            <w:r w:rsidR="00A12695">
              <w:rPr>
                <w:spacing w:val="7"/>
                <w:sz w:val="24"/>
                <w:szCs w:val="24"/>
              </w:rPr>
              <w:t>symbols</w:t>
            </w:r>
            <w:r w:rsidR="00A12695">
              <w:rPr>
                <w:spacing w:val="7"/>
                <w:sz w:val="24"/>
                <w:szCs w:val="24"/>
              </w:rPr>
              <w:tab/>
            </w:r>
            <w:r w:rsidR="00A12695">
              <w:rPr>
                <w:spacing w:val="6"/>
                <w:sz w:val="24"/>
                <w:szCs w:val="24"/>
              </w:rPr>
              <w:t>14</w:t>
            </w:r>
          </w:hyperlink>
        </w:p>
        <w:p w:rsidR="008328EF" w:rsidRDefault="003B65C4" w:rsidP="00C67505">
          <w:pPr>
            <w:pStyle w:val="TOC2"/>
            <w:numPr>
              <w:ilvl w:val="1"/>
              <w:numId w:val="38"/>
            </w:numPr>
            <w:tabs>
              <w:tab w:val="left" w:pos="1489"/>
              <w:tab w:val="left" w:pos="1490"/>
              <w:tab w:val="right" w:leader="dot" w:pos="9562"/>
            </w:tabs>
            <w:spacing w:before="58"/>
            <w:rPr>
              <w:sz w:val="24"/>
              <w:szCs w:val="24"/>
            </w:rPr>
          </w:pPr>
          <w:r>
            <w:rPr>
              <w:lang w:val="mn-MN"/>
            </w:rPr>
            <w:t xml:space="preserve"> </w:t>
          </w:r>
          <w:hyperlink w:anchor="_bookmark10" w:history="1">
            <w:r w:rsidR="00A12695">
              <w:rPr>
                <w:spacing w:val="7"/>
                <w:sz w:val="24"/>
                <w:szCs w:val="24"/>
              </w:rPr>
              <w:t>Abbreviations</w:t>
            </w:r>
            <w:r w:rsidR="00A12695">
              <w:rPr>
                <w:spacing w:val="7"/>
                <w:sz w:val="24"/>
                <w:szCs w:val="24"/>
              </w:rPr>
              <w:tab/>
            </w:r>
            <w:r w:rsidR="00A12695">
              <w:rPr>
                <w:spacing w:val="6"/>
                <w:sz w:val="24"/>
                <w:szCs w:val="24"/>
              </w:rPr>
              <w:t>15</w:t>
            </w:r>
          </w:hyperlink>
        </w:p>
        <w:p w:rsidR="008328EF" w:rsidRPr="00653CF7" w:rsidRDefault="003C357B" w:rsidP="00653CF7">
          <w:pPr>
            <w:pStyle w:val="TOC1"/>
            <w:numPr>
              <w:ilvl w:val="0"/>
              <w:numId w:val="3"/>
            </w:numPr>
            <w:tabs>
              <w:tab w:val="left" w:pos="949"/>
              <w:tab w:val="left" w:pos="950"/>
              <w:tab w:val="right" w:leader="dot" w:pos="9562"/>
            </w:tabs>
            <w:ind w:hanging="455"/>
            <w:rPr>
              <w:spacing w:val="7"/>
              <w:sz w:val="24"/>
              <w:szCs w:val="24"/>
            </w:rPr>
          </w:pPr>
          <w:hyperlink w:anchor="_bookmark11" w:history="1">
            <w:r w:rsidR="00A12695">
              <w:rPr>
                <w:spacing w:val="7"/>
                <w:sz w:val="24"/>
                <w:szCs w:val="24"/>
              </w:rPr>
              <w:t xml:space="preserve">Procedure </w:t>
            </w:r>
            <w:r w:rsidR="00A12695" w:rsidRPr="00653CF7">
              <w:rPr>
                <w:spacing w:val="7"/>
                <w:sz w:val="24"/>
                <w:szCs w:val="24"/>
              </w:rPr>
              <w:t>for insulation co-ordination</w:t>
            </w:r>
            <w:r w:rsidR="00A12695" w:rsidRPr="00653CF7">
              <w:rPr>
                <w:spacing w:val="7"/>
                <w:sz w:val="24"/>
                <w:szCs w:val="24"/>
              </w:rPr>
              <w:tab/>
              <w:t>15</w:t>
            </w:r>
          </w:hyperlink>
        </w:p>
        <w:p w:rsidR="008328EF" w:rsidRDefault="00950313" w:rsidP="00653CF7">
          <w:pPr>
            <w:pStyle w:val="TOC2"/>
            <w:numPr>
              <w:ilvl w:val="1"/>
              <w:numId w:val="42"/>
            </w:numPr>
            <w:tabs>
              <w:tab w:val="left" w:pos="1489"/>
              <w:tab w:val="left" w:pos="1490"/>
              <w:tab w:val="right" w:leader="dot" w:pos="9562"/>
            </w:tabs>
            <w:spacing w:before="101"/>
            <w:rPr>
              <w:sz w:val="24"/>
              <w:szCs w:val="24"/>
            </w:rPr>
          </w:pPr>
          <w:r>
            <w:rPr>
              <w:lang w:val="mn-MN"/>
            </w:rPr>
            <w:t xml:space="preserve"> </w:t>
          </w:r>
          <w:hyperlink w:anchor="_bookmark12" w:history="1">
            <w:r w:rsidR="00A12695">
              <w:rPr>
                <w:spacing w:val="6"/>
                <w:sz w:val="24"/>
                <w:szCs w:val="24"/>
              </w:rPr>
              <w:t xml:space="preserve">General outline </w:t>
            </w:r>
            <w:r w:rsidR="00A12695">
              <w:rPr>
                <w:spacing w:val="3"/>
                <w:sz w:val="24"/>
                <w:szCs w:val="24"/>
              </w:rPr>
              <w:t>of</w:t>
            </w:r>
            <w:r w:rsidR="00A12695">
              <w:rPr>
                <w:spacing w:val="36"/>
                <w:sz w:val="24"/>
                <w:szCs w:val="24"/>
              </w:rPr>
              <w:t xml:space="preserve"> </w:t>
            </w:r>
            <w:r w:rsidR="00A12695">
              <w:rPr>
                <w:spacing w:val="5"/>
                <w:sz w:val="24"/>
                <w:szCs w:val="24"/>
              </w:rPr>
              <w:t>the</w:t>
            </w:r>
            <w:r w:rsidR="00A12695">
              <w:rPr>
                <w:spacing w:val="16"/>
                <w:sz w:val="24"/>
                <w:szCs w:val="24"/>
              </w:rPr>
              <w:t xml:space="preserve"> </w:t>
            </w:r>
            <w:r w:rsidR="00A12695">
              <w:rPr>
                <w:spacing w:val="7"/>
                <w:sz w:val="24"/>
                <w:szCs w:val="24"/>
              </w:rPr>
              <w:t>procedure</w:t>
            </w:r>
            <w:r w:rsidR="00A12695">
              <w:rPr>
                <w:spacing w:val="7"/>
                <w:sz w:val="24"/>
                <w:szCs w:val="24"/>
              </w:rPr>
              <w:tab/>
            </w:r>
            <w:r w:rsidR="00A12695">
              <w:rPr>
                <w:spacing w:val="6"/>
                <w:sz w:val="24"/>
                <w:szCs w:val="24"/>
              </w:rPr>
              <w:t>15</w:t>
            </w:r>
          </w:hyperlink>
        </w:p>
        <w:p w:rsidR="008328EF" w:rsidRDefault="00950313" w:rsidP="00653CF7">
          <w:pPr>
            <w:pStyle w:val="TOC2"/>
            <w:numPr>
              <w:ilvl w:val="1"/>
              <w:numId w:val="42"/>
            </w:numPr>
            <w:tabs>
              <w:tab w:val="left" w:pos="1489"/>
              <w:tab w:val="left" w:pos="1490"/>
              <w:tab w:val="right" w:leader="dot" w:pos="9563"/>
            </w:tabs>
            <w:spacing w:before="58"/>
            <w:rPr>
              <w:sz w:val="24"/>
              <w:szCs w:val="24"/>
            </w:rPr>
          </w:pPr>
          <w:r>
            <w:rPr>
              <w:lang w:val="mn-MN"/>
            </w:rPr>
            <w:t xml:space="preserve"> </w:t>
          </w:r>
          <w:hyperlink w:anchor="_bookmark14" w:history="1">
            <w:r w:rsidR="00A12695">
              <w:rPr>
                <w:spacing w:val="7"/>
                <w:sz w:val="24"/>
                <w:szCs w:val="24"/>
              </w:rPr>
              <w:t xml:space="preserve">Determination </w:t>
            </w:r>
            <w:r w:rsidR="00A12695">
              <w:rPr>
                <w:spacing w:val="3"/>
                <w:sz w:val="24"/>
                <w:szCs w:val="24"/>
              </w:rPr>
              <w:t xml:space="preserve">of </w:t>
            </w:r>
            <w:r w:rsidR="00A12695">
              <w:rPr>
                <w:spacing w:val="5"/>
                <w:sz w:val="24"/>
                <w:szCs w:val="24"/>
              </w:rPr>
              <w:t xml:space="preserve">the </w:t>
            </w:r>
            <w:r w:rsidR="00A12695">
              <w:rPr>
                <w:spacing w:val="7"/>
                <w:sz w:val="24"/>
                <w:szCs w:val="24"/>
              </w:rPr>
              <w:t xml:space="preserve">representative </w:t>
            </w:r>
            <w:r w:rsidR="00A12695">
              <w:rPr>
                <w:spacing w:val="6"/>
                <w:sz w:val="24"/>
                <w:szCs w:val="24"/>
              </w:rPr>
              <w:t xml:space="preserve">voltages </w:t>
            </w:r>
            <w:r w:rsidR="00A12695">
              <w:rPr>
                <w:spacing w:val="5"/>
                <w:sz w:val="24"/>
                <w:szCs w:val="24"/>
              </w:rPr>
              <w:t>and</w:t>
            </w:r>
            <w:r w:rsidR="00A12695">
              <w:rPr>
                <w:spacing w:val="12"/>
                <w:sz w:val="24"/>
                <w:szCs w:val="24"/>
              </w:rPr>
              <w:t xml:space="preserve"> </w:t>
            </w:r>
            <w:r w:rsidR="00A12695">
              <w:rPr>
                <w:spacing w:val="7"/>
                <w:sz w:val="24"/>
                <w:szCs w:val="24"/>
              </w:rPr>
              <w:t>overvoltages</w:t>
            </w:r>
            <w:r w:rsidR="00A12695">
              <w:rPr>
                <w:spacing w:val="15"/>
                <w:sz w:val="24"/>
                <w:szCs w:val="24"/>
              </w:rPr>
              <w:t xml:space="preserve"> </w:t>
            </w:r>
            <w:r w:rsidR="00A12695">
              <w:rPr>
                <w:spacing w:val="6"/>
                <w:sz w:val="24"/>
                <w:szCs w:val="24"/>
              </w:rPr>
              <w:t>(</w:t>
            </w:r>
            <w:r w:rsidR="00A12695" w:rsidRPr="00FD2C2D">
              <w:rPr>
                <w:i/>
                <w:spacing w:val="6"/>
                <w:sz w:val="24"/>
                <w:szCs w:val="24"/>
              </w:rPr>
              <w:t>U</w:t>
            </w:r>
            <w:r w:rsidR="00A12695" w:rsidRPr="00FD2C2D">
              <w:rPr>
                <w:spacing w:val="6"/>
                <w:position w:val="-5"/>
                <w:sz w:val="24"/>
                <w:szCs w:val="24"/>
              </w:rPr>
              <w:t>rp</w:t>
            </w:r>
            <w:r w:rsidR="00A12695">
              <w:rPr>
                <w:spacing w:val="6"/>
                <w:sz w:val="24"/>
                <w:szCs w:val="24"/>
              </w:rPr>
              <w:t>)</w:t>
            </w:r>
            <w:r w:rsidR="00A12695">
              <w:rPr>
                <w:spacing w:val="6"/>
                <w:sz w:val="24"/>
                <w:szCs w:val="24"/>
              </w:rPr>
              <w:tab/>
              <w:t>16</w:t>
            </w:r>
          </w:hyperlink>
        </w:p>
        <w:p w:rsidR="008328EF" w:rsidRDefault="00950313" w:rsidP="00653CF7">
          <w:pPr>
            <w:pStyle w:val="TOC2"/>
            <w:numPr>
              <w:ilvl w:val="1"/>
              <w:numId w:val="42"/>
            </w:numPr>
            <w:tabs>
              <w:tab w:val="left" w:pos="1489"/>
              <w:tab w:val="left" w:pos="1490"/>
              <w:tab w:val="right" w:leader="dot" w:pos="9562"/>
            </w:tabs>
            <w:spacing w:before="3"/>
            <w:rPr>
              <w:sz w:val="24"/>
              <w:szCs w:val="24"/>
            </w:rPr>
          </w:pPr>
          <w:r>
            <w:rPr>
              <w:lang w:val="mn-MN"/>
            </w:rPr>
            <w:t xml:space="preserve"> </w:t>
          </w:r>
          <w:hyperlink w:anchor="_bookmark16" w:history="1">
            <w:r w:rsidR="00A12695">
              <w:rPr>
                <w:spacing w:val="7"/>
                <w:sz w:val="24"/>
                <w:szCs w:val="24"/>
              </w:rPr>
              <w:t xml:space="preserve">Determination </w:t>
            </w:r>
            <w:r w:rsidR="00A12695">
              <w:rPr>
                <w:spacing w:val="3"/>
                <w:sz w:val="24"/>
                <w:szCs w:val="24"/>
              </w:rPr>
              <w:t xml:space="preserve">of </w:t>
            </w:r>
            <w:r w:rsidR="00A12695">
              <w:rPr>
                <w:spacing w:val="5"/>
                <w:sz w:val="24"/>
                <w:szCs w:val="24"/>
              </w:rPr>
              <w:t xml:space="preserve">the </w:t>
            </w:r>
            <w:r w:rsidR="00A12695">
              <w:rPr>
                <w:spacing w:val="7"/>
                <w:sz w:val="24"/>
                <w:szCs w:val="24"/>
              </w:rPr>
              <w:t xml:space="preserve">co-ordination </w:t>
            </w:r>
            <w:r w:rsidR="00A12695">
              <w:rPr>
                <w:spacing w:val="6"/>
                <w:sz w:val="24"/>
                <w:szCs w:val="24"/>
              </w:rPr>
              <w:t>withstand</w:t>
            </w:r>
            <w:r w:rsidR="00A12695">
              <w:rPr>
                <w:spacing w:val="60"/>
                <w:sz w:val="24"/>
                <w:szCs w:val="24"/>
              </w:rPr>
              <w:t xml:space="preserve"> </w:t>
            </w:r>
            <w:r w:rsidR="00A12695">
              <w:rPr>
                <w:spacing w:val="6"/>
                <w:sz w:val="24"/>
                <w:szCs w:val="24"/>
              </w:rPr>
              <w:t>voltages</w:t>
            </w:r>
            <w:r w:rsidR="00A12695">
              <w:rPr>
                <w:spacing w:val="17"/>
                <w:sz w:val="24"/>
                <w:szCs w:val="24"/>
              </w:rPr>
              <w:t xml:space="preserve"> </w:t>
            </w:r>
            <w:r w:rsidR="00A12695">
              <w:rPr>
                <w:spacing w:val="6"/>
                <w:sz w:val="24"/>
                <w:szCs w:val="24"/>
              </w:rPr>
              <w:t>(</w:t>
            </w:r>
            <w:r w:rsidR="00A12695" w:rsidRPr="00FD2C2D">
              <w:rPr>
                <w:i/>
                <w:spacing w:val="6"/>
                <w:sz w:val="24"/>
                <w:szCs w:val="24"/>
              </w:rPr>
              <w:t>U</w:t>
            </w:r>
            <w:r w:rsidR="00A12695" w:rsidRPr="00FD2C2D">
              <w:rPr>
                <w:i/>
                <w:spacing w:val="6"/>
                <w:position w:val="-5"/>
                <w:sz w:val="24"/>
                <w:szCs w:val="24"/>
              </w:rPr>
              <w:t>cw</w:t>
            </w:r>
            <w:r w:rsidR="00A12695">
              <w:rPr>
                <w:spacing w:val="6"/>
                <w:sz w:val="24"/>
                <w:szCs w:val="24"/>
              </w:rPr>
              <w:t>)</w:t>
            </w:r>
            <w:r w:rsidR="00A12695">
              <w:rPr>
                <w:spacing w:val="6"/>
                <w:sz w:val="24"/>
                <w:szCs w:val="24"/>
              </w:rPr>
              <w:tab/>
              <w:t>18</w:t>
            </w:r>
          </w:hyperlink>
        </w:p>
        <w:p w:rsidR="008328EF" w:rsidRDefault="00950313" w:rsidP="00653CF7">
          <w:pPr>
            <w:pStyle w:val="TOC2"/>
            <w:numPr>
              <w:ilvl w:val="1"/>
              <w:numId w:val="42"/>
            </w:numPr>
            <w:tabs>
              <w:tab w:val="left" w:pos="1489"/>
              <w:tab w:val="left" w:pos="1490"/>
              <w:tab w:val="right" w:leader="dot" w:pos="9563"/>
            </w:tabs>
            <w:spacing w:before="0"/>
            <w:rPr>
              <w:sz w:val="24"/>
              <w:szCs w:val="24"/>
            </w:rPr>
          </w:pPr>
          <w:r>
            <w:rPr>
              <w:lang w:val="mn-MN"/>
            </w:rPr>
            <w:t xml:space="preserve"> </w:t>
          </w:r>
          <w:hyperlink w:anchor="_bookmark17" w:history="1">
            <w:r w:rsidR="00A12695">
              <w:rPr>
                <w:spacing w:val="7"/>
                <w:sz w:val="24"/>
                <w:szCs w:val="24"/>
              </w:rPr>
              <w:t xml:space="preserve">Determination </w:t>
            </w:r>
            <w:r w:rsidR="00A12695">
              <w:rPr>
                <w:spacing w:val="3"/>
                <w:sz w:val="24"/>
                <w:szCs w:val="24"/>
              </w:rPr>
              <w:t xml:space="preserve">of </w:t>
            </w:r>
            <w:r w:rsidR="00A12695">
              <w:rPr>
                <w:spacing w:val="5"/>
                <w:sz w:val="24"/>
                <w:szCs w:val="24"/>
              </w:rPr>
              <w:t xml:space="preserve">the </w:t>
            </w:r>
            <w:r w:rsidR="00A12695">
              <w:rPr>
                <w:spacing w:val="7"/>
                <w:sz w:val="24"/>
                <w:szCs w:val="24"/>
              </w:rPr>
              <w:t>required withstand</w:t>
            </w:r>
            <w:r w:rsidR="00A12695">
              <w:rPr>
                <w:spacing w:val="57"/>
                <w:sz w:val="24"/>
                <w:szCs w:val="24"/>
              </w:rPr>
              <w:t xml:space="preserve"> </w:t>
            </w:r>
            <w:r w:rsidR="00A12695">
              <w:rPr>
                <w:spacing w:val="6"/>
                <w:sz w:val="24"/>
                <w:szCs w:val="24"/>
              </w:rPr>
              <w:t>voltage</w:t>
            </w:r>
            <w:r w:rsidR="00A12695">
              <w:rPr>
                <w:spacing w:val="15"/>
                <w:sz w:val="24"/>
                <w:szCs w:val="24"/>
              </w:rPr>
              <w:t xml:space="preserve"> </w:t>
            </w:r>
            <w:r w:rsidR="00A12695">
              <w:rPr>
                <w:spacing w:val="6"/>
                <w:sz w:val="24"/>
                <w:szCs w:val="24"/>
              </w:rPr>
              <w:t>(</w:t>
            </w:r>
            <w:r w:rsidR="00A12695" w:rsidRPr="00FD2C2D">
              <w:rPr>
                <w:i/>
                <w:spacing w:val="6"/>
                <w:sz w:val="24"/>
                <w:szCs w:val="24"/>
              </w:rPr>
              <w:t>U</w:t>
            </w:r>
            <w:r w:rsidR="00A12695" w:rsidRPr="00FD2C2D">
              <w:rPr>
                <w:spacing w:val="6"/>
                <w:position w:val="-5"/>
                <w:sz w:val="24"/>
                <w:szCs w:val="24"/>
              </w:rPr>
              <w:t>rw</w:t>
            </w:r>
            <w:r w:rsidR="00A12695">
              <w:rPr>
                <w:spacing w:val="6"/>
                <w:sz w:val="24"/>
                <w:szCs w:val="24"/>
              </w:rPr>
              <w:t>)</w:t>
            </w:r>
            <w:r w:rsidR="00A12695">
              <w:rPr>
                <w:spacing w:val="6"/>
                <w:sz w:val="24"/>
                <w:szCs w:val="24"/>
              </w:rPr>
              <w:tab/>
              <w:t>18</w:t>
            </w:r>
          </w:hyperlink>
        </w:p>
        <w:p w:rsidR="008328EF" w:rsidRDefault="00950313" w:rsidP="00653CF7">
          <w:pPr>
            <w:pStyle w:val="TOC2"/>
            <w:numPr>
              <w:ilvl w:val="1"/>
              <w:numId w:val="42"/>
            </w:numPr>
            <w:tabs>
              <w:tab w:val="left" w:pos="1489"/>
              <w:tab w:val="left" w:pos="1490"/>
              <w:tab w:val="right" w:leader="dot" w:pos="9562"/>
            </w:tabs>
            <w:spacing w:before="0"/>
            <w:rPr>
              <w:sz w:val="24"/>
              <w:szCs w:val="24"/>
            </w:rPr>
          </w:pPr>
          <w:r>
            <w:rPr>
              <w:lang w:val="mn-MN"/>
            </w:rPr>
            <w:t xml:space="preserve"> </w:t>
          </w:r>
          <w:hyperlink w:anchor="_bookmark18" w:history="1">
            <w:r w:rsidR="00A12695">
              <w:rPr>
                <w:spacing w:val="6"/>
                <w:sz w:val="24"/>
                <w:szCs w:val="24"/>
              </w:rPr>
              <w:t xml:space="preserve">Selection </w:t>
            </w:r>
            <w:r w:rsidR="00A12695">
              <w:rPr>
                <w:spacing w:val="3"/>
                <w:sz w:val="24"/>
                <w:szCs w:val="24"/>
              </w:rPr>
              <w:t xml:space="preserve">of </w:t>
            </w:r>
            <w:r w:rsidR="00A12695">
              <w:rPr>
                <w:spacing w:val="6"/>
                <w:sz w:val="24"/>
                <w:szCs w:val="24"/>
              </w:rPr>
              <w:t xml:space="preserve">the </w:t>
            </w:r>
            <w:r w:rsidR="00A12695">
              <w:rPr>
                <w:spacing w:val="7"/>
                <w:sz w:val="24"/>
                <w:szCs w:val="24"/>
              </w:rPr>
              <w:t>rated</w:t>
            </w:r>
            <w:r w:rsidR="00A12695">
              <w:rPr>
                <w:spacing w:val="44"/>
                <w:sz w:val="24"/>
                <w:szCs w:val="24"/>
              </w:rPr>
              <w:t xml:space="preserve"> </w:t>
            </w:r>
            <w:r w:rsidR="00A12695">
              <w:rPr>
                <w:spacing w:val="7"/>
                <w:sz w:val="24"/>
                <w:szCs w:val="24"/>
              </w:rPr>
              <w:t>insulation</w:t>
            </w:r>
            <w:r w:rsidR="00A12695">
              <w:rPr>
                <w:spacing w:val="16"/>
                <w:sz w:val="24"/>
                <w:szCs w:val="24"/>
              </w:rPr>
              <w:t xml:space="preserve"> </w:t>
            </w:r>
            <w:r w:rsidR="00A12695">
              <w:rPr>
                <w:spacing w:val="6"/>
                <w:sz w:val="24"/>
                <w:szCs w:val="24"/>
              </w:rPr>
              <w:t>level</w:t>
            </w:r>
            <w:r w:rsidR="00A12695">
              <w:rPr>
                <w:spacing w:val="6"/>
                <w:sz w:val="24"/>
                <w:szCs w:val="24"/>
              </w:rPr>
              <w:tab/>
              <w:t>19</w:t>
            </w:r>
          </w:hyperlink>
        </w:p>
        <w:p w:rsidR="008328EF" w:rsidRDefault="00950313" w:rsidP="00653CF7">
          <w:pPr>
            <w:pStyle w:val="TOC2"/>
            <w:numPr>
              <w:ilvl w:val="1"/>
              <w:numId w:val="42"/>
            </w:numPr>
            <w:tabs>
              <w:tab w:val="left" w:pos="1489"/>
              <w:tab w:val="left" w:pos="1490"/>
              <w:tab w:val="right" w:leader="dot" w:pos="9563"/>
            </w:tabs>
            <w:spacing w:before="61"/>
            <w:rPr>
              <w:sz w:val="24"/>
              <w:szCs w:val="24"/>
            </w:rPr>
          </w:pPr>
          <w:r>
            <w:rPr>
              <w:lang w:val="mn-MN"/>
            </w:rPr>
            <w:t xml:space="preserve"> </w:t>
          </w:r>
          <w:hyperlink w:anchor="_bookmark19" w:history="1">
            <w:r w:rsidR="00653CF7">
              <w:rPr>
                <w:spacing w:val="5"/>
                <w:sz w:val="24"/>
                <w:szCs w:val="24"/>
              </w:rPr>
              <w:t xml:space="preserve">List </w:t>
            </w:r>
            <w:r w:rsidR="00A12695">
              <w:rPr>
                <w:spacing w:val="3"/>
                <w:sz w:val="24"/>
                <w:szCs w:val="24"/>
              </w:rPr>
              <w:t xml:space="preserve">of </w:t>
            </w:r>
            <w:r w:rsidR="00A12695">
              <w:rPr>
                <w:spacing w:val="7"/>
                <w:sz w:val="24"/>
                <w:szCs w:val="24"/>
              </w:rPr>
              <w:t xml:space="preserve">standard </w:t>
            </w:r>
            <w:r w:rsidR="00A12695">
              <w:rPr>
                <w:spacing w:val="6"/>
                <w:sz w:val="24"/>
                <w:szCs w:val="24"/>
              </w:rPr>
              <w:t xml:space="preserve">rated </w:t>
            </w:r>
            <w:r w:rsidR="00A12695">
              <w:rPr>
                <w:spacing w:val="7"/>
                <w:sz w:val="24"/>
                <w:szCs w:val="24"/>
              </w:rPr>
              <w:t xml:space="preserve">short-duration </w:t>
            </w:r>
            <w:r w:rsidR="00A12695">
              <w:rPr>
                <w:spacing w:val="6"/>
                <w:sz w:val="24"/>
                <w:szCs w:val="24"/>
              </w:rPr>
              <w:t xml:space="preserve">power </w:t>
            </w:r>
            <w:r w:rsidR="00A12695">
              <w:rPr>
                <w:spacing w:val="7"/>
                <w:sz w:val="24"/>
                <w:szCs w:val="24"/>
              </w:rPr>
              <w:t>frequency</w:t>
            </w:r>
            <w:r w:rsidR="00A12695">
              <w:rPr>
                <w:spacing w:val="12"/>
                <w:sz w:val="24"/>
                <w:szCs w:val="24"/>
              </w:rPr>
              <w:t xml:space="preserve"> </w:t>
            </w:r>
            <w:r w:rsidR="00A12695">
              <w:rPr>
                <w:spacing w:val="6"/>
                <w:sz w:val="24"/>
                <w:szCs w:val="24"/>
              </w:rPr>
              <w:t>withstand</w:t>
            </w:r>
            <w:r w:rsidR="00A12695">
              <w:rPr>
                <w:spacing w:val="18"/>
                <w:sz w:val="24"/>
                <w:szCs w:val="24"/>
              </w:rPr>
              <w:t xml:space="preserve"> </w:t>
            </w:r>
            <w:r w:rsidR="00A12695">
              <w:rPr>
                <w:spacing w:val="6"/>
                <w:sz w:val="24"/>
                <w:szCs w:val="24"/>
              </w:rPr>
              <w:t>voltages</w:t>
            </w:r>
            <w:r w:rsidR="00A12695">
              <w:rPr>
                <w:spacing w:val="6"/>
                <w:sz w:val="24"/>
                <w:szCs w:val="24"/>
              </w:rPr>
              <w:tab/>
              <w:t>20</w:t>
            </w:r>
          </w:hyperlink>
        </w:p>
        <w:p w:rsidR="008328EF" w:rsidRDefault="00950313" w:rsidP="00653CF7">
          <w:pPr>
            <w:pStyle w:val="TOC2"/>
            <w:numPr>
              <w:ilvl w:val="1"/>
              <w:numId w:val="42"/>
            </w:numPr>
            <w:tabs>
              <w:tab w:val="left" w:pos="1489"/>
              <w:tab w:val="left" w:pos="1490"/>
              <w:tab w:val="right" w:leader="dot" w:pos="9563"/>
            </w:tabs>
            <w:rPr>
              <w:sz w:val="24"/>
              <w:szCs w:val="24"/>
            </w:rPr>
          </w:pPr>
          <w:r>
            <w:rPr>
              <w:lang w:val="mn-MN"/>
            </w:rPr>
            <w:t xml:space="preserve"> </w:t>
          </w:r>
          <w:hyperlink w:anchor="_bookmark20" w:history="1">
            <w:r w:rsidR="00A12695">
              <w:rPr>
                <w:spacing w:val="5"/>
                <w:sz w:val="24"/>
                <w:szCs w:val="24"/>
              </w:rPr>
              <w:t xml:space="preserve">List </w:t>
            </w:r>
            <w:r w:rsidR="00A12695">
              <w:rPr>
                <w:spacing w:val="3"/>
                <w:sz w:val="24"/>
                <w:szCs w:val="24"/>
              </w:rPr>
              <w:t xml:space="preserve">of </w:t>
            </w:r>
            <w:r w:rsidR="00A12695">
              <w:rPr>
                <w:spacing w:val="7"/>
                <w:sz w:val="24"/>
                <w:szCs w:val="24"/>
              </w:rPr>
              <w:t xml:space="preserve">standard </w:t>
            </w:r>
            <w:r w:rsidR="00A12695">
              <w:rPr>
                <w:spacing w:val="6"/>
                <w:sz w:val="24"/>
                <w:szCs w:val="24"/>
              </w:rPr>
              <w:t>rated impulse</w:t>
            </w:r>
            <w:r w:rsidR="00A12695">
              <w:rPr>
                <w:spacing w:val="60"/>
                <w:sz w:val="24"/>
                <w:szCs w:val="24"/>
              </w:rPr>
              <w:t xml:space="preserve"> </w:t>
            </w:r>
            <w:r w:rsidR="00A12695">
              <w:rPr>
                <w:spacing w:val="6"/>
                <w:sz w:val="24"/>
                <w:szCs w:val="24"/>
              </w:rPr>
              <w:t>withstand</w:t>
            </w:r>
            <w:r w:rsidR="00A12695">
              <w:rPr>
                <w:spacing w:val="18"/>
                <w:sz w:val="24"/>
                <w:szCs w:val="24"/>
              </w:rPr>
              <w:t xml:space="preserve"> </w:t>
            </w:r>
            <w:r w:rsidR="00A12695">
              <w:rPr>
                <w:spacing w:val="7"/>
                <w:sz w:val="24"/>
                <w:szCs w:val="24"/>
              </w:rPr>
              <w:t>voltages</w:t>
            </w:r>
            <w:r w:rsidR="00A12695">
              <w:rPr>
                <w:spacing w:val="7"/>
                <w:sz w:val="24"/>
                <w:szCs w:val="24"/>
              </w:rPr>
              <w:tab/>
            </w:r>
            <w:r w:rsidR="00A12695">
              <w:rPr>
                <w:spacing w:val="6"/>
                <w:sz w:val="24"/>
                <w:szCs w:val="24"/>
              </w:rPr>
              <w:t>20</w:t>
            </w:r>
          </w:hyperlink>
        </w:p>
        <w:p w:rsidR="008328EF" w:rsidRDefault="003C357B" w:rsidP="00653CF7">
          <w:pPr>
            <w:pStyle w:val="TOC2"/>
            <w:numPr>
              <w:ilvl w:val="1"/>
              <w:numId w:val="42"/>
            </w:numPr>
            <w:tabs>
              <w:tab w:val="left" w:pos="1489"/>
              <w:tab w:val="left" w:pos="1490"/>
              <w:tab w:val="right" w:leader="dot" w:pos="9563"/>
            </w:tabs>
            <w:spacing w:before="61"/>
            <w:rPr>
              <w:sz w:val="24"/>
              <w:szCs w:val="24"/>
            </w:rPr>
          </w:pPr>
          <w:hyperlink w:anchor="_bookmark21" w:history="1">
            <w:r w:rsidR="00A12695">
              <w:rPr>
                <w:spacing w:val="6"/>
                <w:sz w:val="24"/>
                <w:szCs w:val="24"/>
              </w:rPr>
              <w:t xml:space="preserve">Ranges </w:t>
            </w:r>
            <w:r w:rsidR="00A12695">
              <w:rPr>
                <w:spacing w:val="5"/>
                <w:sz w:val="24"/>
                <w:szCs w:val="24"/>
              </w:rPr>
              <w:t xml:space="preserve">for </w:t>
            </w:r>
            <w:r w:rsidR="00A12695">
              <w:rPr>
                <w:spacing w:val="6"/>
                <w:sz w:val="24"/>
                <w:szCs w:val="24"/>
              </w:rPr>
              <w:t>highest voltage</w:t>
            </w:r>
            <w:r w:rsidR="00A12695">
              <w:rPr>
                <w:spacing w:val="48"/>
                <w:sz w:val="24"/>
                <w:szCs w:val="24"/>
              </w:rPr>
              <w:t xml:space="preserve"> </w:t>
            </w:r>
            <w:r w:rsidR="00A12695">
              <w:rPr>
                <w:spacing w:val="5"/>
                <w:sz w:val="24"/>
                <w:szCs w:val="24"/>
              </w:rPr>
              <w:t>for</w:t>
            </w:r>
            <w:r w:rsidR="00A12695">
              <w:rPr>
                <w:spacing w:val="17"/>
                <w:sz w:val="24"/>
                <w:szCs w:val="24"/>
              </w:rPr>
              <w:t xml:space="preserve"> </w:t>
            </w:r>
            <w:r w:rsidR="00A12695">
              <w:rPr>
                <w:spacing w:val="7"/>
                <w:sz w:val="24"/>
                <w:szCs w:val="24"/>
              </w:rPr>
              <w:t>equipment</w:t>
            </w:r>
            <w:r w:rsidR="00A12695">
              <w:rPr>
                <w:spacing w:val="7"/>
                <w:sz w:val="24"/>
                <w:szCs w:val="24"/>
              </w:rPr>
              <w:tab/>
            </w:r>
            <w:r w:rsidR="00A12695">
              <w:rPr>
                <w:spacing w:val="6"/>
                <w:sz w:val="24"/>
                <w:szCs w:val="24"/>
              </w:rPr>
              <w:t>20</w:t>
            </w:r>
          </w:hyperlink>
        </w:p>
        <w:p w:rsidR="008328EF" w:rsidRDefault="003C357B" w:rsidP="00653CF7">
          <w:pPr>
            <w:pStyle w:val="TOC2"/>
            <w:numPr>
              <w:ilvl w:val="1"/>
              <w:numId w:val="42"/>
            </w:numPr>
            <w:tabs>
              <w:tab w:val="left" w:pos="1489"/>
              <w:tab w:val="left" w:pos="1490"/>
              <w:tab w:val="right" w:leader="dot" w:pos="9563"/>
            </w:tabs>
            <w:spacing w:before="58"/>
            <w:rPr>
              <w:sz w:val="24"/>
              <w:szCs w:val="24"/>
            </w:rPr>
          </w:pPr>
          <w:hyperlink w:anchor="_bookmark22" w:history="1">
            <w:r w:rsidR="00A12695">
              <w:rPr>
                <w:spacing w:val="7"/>
                <w:sz w:val="24"/>
                <w:szCs w:val="24"/>
              </w:rPr>
              <w:t>Environmental</w:t>
            </w:r>
            <w:r w:rsidR="00A12695">
              <w:rPr>
                <w:spacing w:val="14"/>
                <w:sz w:val="24"/>
                <w:szCs w:val="24"/>
              </w:rPr>
              <w:t xml:space="preserve"> </w:t>
            </w:r>
            <w:r w:rsidR="00A12695">
              <w:rPr>
                <w:spacing w:val="7"/>
                <w:sz w:val="24"/>
                <w:szCs w:val="24"/>
              </w:rPr>
              <w:t>conditions</w:t>
            </w:r>
            <w:r w:rsidR="00A12695">
              <w:rPr>
                <w:spacing w:val="7"/>
                <w:sz w:val="24"/>
                <w:szCs w:val="24"/>
              </w:rPr>
              <w:tab/>
            </w:r>
            <w:r w:rsidR="00A12695">
              <w:rPr>
                <w:spacing w:val="6"/>
                <w:sz w:val="24"/>
                <w:szCs w:val="24"/>
              </w:rPr>
              <w:t>20</w:t>
            </w:r>
          </w:hyperlink>
        </w:p>
        <w:p w:rsidR="008328EF" w:rsidRDefault="003C357B" w:rsidP="00653CF7">
          <w:pPr>
            <w:pStyle w:val="TOC3"/>
            <w:numPr>
              <w:ilvl w:val="2"/>
              <w:numId w:val="42"/>
            </w:numPr>
            <w:tabs>
              <w:tab w:val="left" w:pos="1943"/>
              <w:tab w:val="left" w:pos="1944"/>
              <w:tab w:val="right" w:leader="dot" w:pos="9562"/>
            </w:tabs>
            <w:ind w:hanging="995"/>
            <w:rPr>
              <w:sz w:val="24"/>
              <w:szCs w:val="24"/>
            </w:rPr>
          </w:pPr>
          <w:hyperlink w:anchor="_bookmark23" w:history="1">
            <w:r w:rsidR="00A12695">
              <w:rPr>
                <w:spacing w:val="6"/>
                <w:sz w:val="24"/>
                <w:szCs w:val="24"/>
              </w:rPr>
              <w:t>Normal</w:t>
            </w:r>
            <w:r w:rsidR="00A12695">
              <w:rPr>
                <w:spacing w:val="15"/>
                <w:sz w:val="24"/>
                <w:szCs w:val="24"/>
              </w:rPr>
              <w:t xml:space="preserve"> </w:t>
            </w:r>
            <w:r w:rsidR="00A12695">
              <w:rPr>
                <w:spacing w:val="7"/>
                <w:sz w:val="24"/>
                <w:szCs w:val="24"/>
              </w:rPr>
              <w:t>environmental</w:t>
            </w:r>
            <w:r w:rsidR="00A12695">
              <w:rPr>
                <w:spacing w:val="12"/>
                <w:sz w:val="24"/>
                <w:szCs w:val="24"/>
              </w:rPr>
              <w:t xml:space="preserve"> </w:t>
            </w:r>
            <w:r w:rsidR="00A12695">
              <w:rPr>
                <w:spacing w:val="7"/>
                <w:sz w:val="24"/>
                <w:szCs w:val="24"/>
              </w:rPr>
              <w:t>conditions</w:t>
            </w:r>
            <w:r w:rsidR="00A12695">
              <w:rPr>
                <w:spacing w:val="7"/>
                <w:sz w:val="24"/>
                <w:szCs w:val="24"/>
              </w:rPr>
              <w:tab/>
            </w:r>
            <w:r w:rsidR="00A12695">
              <w:rPr>
                <w:spacing w:val="6"/>
                <w:sz w:val="24"/>
                <w:szCs w:val="24"/>
              </w:rPr>
              <w:t>20</w:t>
            </w:r>
          </w:hyperlink>
        </w:p>
        <w:p w:rsidR="008328EF" w:rsidRDefault="003C357B" w:rsidP="00653CF7">
          <w:pPr>
            <w:pStyle w:val="TOC3"/>
            <w:numPr>
              <w:ilvl w:val="2"/>
              <w:numId w:val="42"/>
            </w:numPr>
            <w:tabs>
              <w:tab w:val="left" w:pos="1943"/>
              <w:tab w:val="left" w:pos="1944"/>
              <w:tab w:val="right" w:leader="dot" w:pos="9562"/>
            </w:tabs>
            <w:spacing w:before="61"/>
            <w:ind w:hanging="995"/>
            <w:rPr>
              <w:sz w:val="24"/>
              <w:szCs w:val="24"/>
            </w:rPr>
          </w:pPr>
          <w:hyperlink w:anchor="_bookmark24" w:history="1">
            <w:r w:rsidR="00A12695">
              <w:rPr>
                <w:spacing w:val="6"/>
                <w:sz w:val="24"/>
                <w:szCs w:val="24"/>
              </w:rPr>
              <w:t xml:space="preserve">Standard </w:t>
            </w:r>
            <w:r w:rsidR="00A12695">
              <w:rPr>
                <w:spacing w:val="7"/>
                <w:sz w:val="24"/>
                <w:szCs w:val="24"/>
              </w:rPr>
              <w:t>reference</w:t>
            </w:r>
            <w:r w:rsidR="00A12695">
              <w:rPr>
                <w:spacing w:val="25"/>
                <w:sz w:val="24"/>
                <w:szCs w:val="24"/>
              </w:rPr>
              <w:t xml:space="preserve"> </w:t>
            </w:r>
            <w:r w:rsidR="00A12695">
              <w:rPr>
                <w:spacing w:val="7"/>
                <w:sz w:val="24"/>
                <w:szCs w:val="24"/>
              </w:rPr>
              <w:t>atmospheric</w:t>
            </w:r>
            <w:r w:rsidR="00A12695">
              <w:rPr>
                <w:spacing w:val="15"/>
                <w:sz w:val="24"/>
                <w:szCs w:val="24"/>
              </w:rPr>
              <w:t xml:space="preserve"> </w:t>
            </w:r>
            <w:r w:rsidR="00A12695">
              <w:rPr>
                <w:spacing w:val="7"/>
                <w:sz w:val="24"/>
                <w:szCs w:val="24"/>
              </w:rPr>
              <w:t>conditions</w:t>
            </w:r>
            <w:r w:rsidR="00A12695">
              <w:rPr>
                <w:spacing w:val="7"/>
                <w:sz w:val="24"/>
                <w:szCs w:val="24"/>
              </w:rPr>
              <w:tab/>
            </w:r>
            <w:r w:rsidR="00A12695">
              <w:rPr>
                <w:spacing w:val="6"/>
                <w:sz w:val="24"/>
                <w:szCs w:val="24"/>
              </w:rPr>
              <w:t>20</w:t>
            </w:r>
          </w:hyperlink>
        </w:p>
        <w:p w:rsidR="008328EF" w:rsidRDefault="003C357B" w:rsidP="00653CF7">
          <w:pPr>
            <w:pStyle w:val="TOC2"/>
            <w:numPr>
              <w:ilvl w:val="1"/>
              <w:numId w:val="42"/>
            </w:numPr>
            <w:tabs>
              <w:tab w:val="left" w:pos="1489"/>
              <w:tab w:val="left" w:pos="1490"/>
              <w:tab w:val="right" w:leader="dot" w:pos="9563"/>
            </w:tabs>
            <w:rPr>
              <w:sz w:val="24"/>
              <w:szCs w:val="24"/>
            </w:rPr>
          </w:pPr>
          <w:hyperlink w:anchor="_bookmark25" w:history="1">
            <w:r w:rsidR="00A12695">
              <w:rPr>
                <w:spacing w:val="6"/>
                <w:sz w:val="24"/>
                <w:szCs w:val="24"/>
              </w:rPr>
              <w:t xml:space="preserve">Selection </w:t>
            </w:r>
            <w:r w:rsidR="00A12695">
              <w:rPr>
                <w:spacing w:val="3"/>
                <w:sz w:val="24"/>
                <w:szCs w:val="24"/>
              </w:rPr>
              <w:t xml:space="preserve">of </w:t>
            </w:r>
            <w:r w:rsidR="00A12695">
              <w:rPr>
                <w:spacing w:val="6"/>
                <w:sz w:val="24"/>
                <w:szCs w:val="24"/>
              </w:rPr>
              <w:t xml:space="preserve">the </w:t>
            </w:r>
            <w:r w:rsidR="00A12695">
              <w:rPr>
                <w:spacing w:val="7"/>
                <w:sz w:val="24"/>
                <w:szCs w:val="24"/>
              </w:rPr>
              <w:t>standard</w:t>
            </w:r>
            <w:r w:rsidR="00A12695">
              <w:rPr>
                <w:spacing w:val="44"/>
                <w:sz w:val="24"/>
                <w:szCs w:val="24"/>
              </w:rPr>
              <w:t xml:space="preserve"> </w:t>
            </w:r>
            <w:r w:rsidR="00A12695">
              <w:rPr>
                <w:spacing w:val="7"/>
                <w:sz w:val="24"/>
                <w:szCs w:val="24"/>
              </w:rPr>
              <w:t>insulation</w:t>
            </w:r>
            <w:r w:rsidR="00A12695">
              <w:rPr>
                <w:spacing w:val="16"/>
                <w:sz w:val="24"/>
                <w:szCs w:val="24"/>
              </w:rPr>
              <w:t xml:space="preserve"> </w:t>
            </w:r>
            <w:r w:rsidR="00A12695">
              <w:rPr>
                <w:spacing w:val="6"/>
                <w:sz w:val="24"/>
                <w:szCs w:val="24"/>
              </w:rPr>
              <w:t>level</w:t>
            </w:r>
            <w:r w:rsidR="00A12695">
              <w:rPr>
                <w:spacing w:val="6"/>
                <w:sz w:val="24"/>
                <w:szCs w:val="24"/>
              </w:rPr>
              <w:tab/>
              <w:t>20</w:t>
            </w:r>
          </w:hyperlink>
        </w:p>
        <w:p w:rsidR="008328EF" w:rsidRDefault="003C357B" w:rsidP="00653CF7">
          <w:pPr>
            <w:pStyle w:val="TOC2"/>
            <w:numPr>
              <w:ilvl w:val="1"/>
              <w:numId w:val="42"/>
            </w:numPr>
            <w:tabs>
              <w:tab w:val="left" w:pos="1489"/>
              <w:tab w:val="left" w:pos="1490"/>
              <w:tab w:val="right" w:leader="dot" w:pos="9563"/>
            </w:tabs>
            <w:rPr>
              <w:sz w:val="24"/>
              <w:szCs w:val="24"/>
            </w:rPr>
          </w:pPr>
          <w:hyperlink w:anchor="_bookmark28" w:history="1">
            <w:r w:rsidR="00A12695">
              <w:rPr>
                <w:spacing w:val="7"/>
                <w:sz w:val="24"/>
                <w:szCs w:val="24"/>
              </w:rPr>
              <w:t xml:space="preserve">Background </w:t>
            </w:r>
            <w:r w:rsidR="00A12695">
              <w:rPr>
                <w:spacing w:val="3"/>
                <w:sz w:val="24"/>
                <w:szCs w:val="24"/>
              </w:rPr>
              <w:t xml:space="preserve">of </w:t>
            </w:r>
            <w:r w:rsidR="00A12695">
              <w:rPr>
                <w:spacing w:val="5"/>
                <w:sz w:val="24"/>
                <w:szCs w:val="24"/>
              </w:rPr>
              <w:t xml:space="preserve">the </w:t>
            </w:r>
            <w:r w:rsidR="00A12695">
              <w:rPr>
                <w:spacing w:val="6"/>
                <w:sz w:val="24"/>
                <w:szCs w:val="24"/>
              </w:rPr>
              <w:t>standard</w:t>
            </w:r>
            <w:r w:rsidR="00A12695">
              <w:rPr>
                <w:spacing w:val="51"/>
                <w:sz w:val="24"/>
                <w:szCs w:val="24"/>
              </w:rPr>
              <w:t xml:space="preserve"> </w:t>
            </w:r>
            <w:r w:rsidR="00A12695">
              <w:rPr>
                <w:spacing w:val="6"/>
                <w:sz w:val="24"/>
                <w:szCs w:val="24"/>
              </w:rPr>
              <w:t>insulation</w:t>
            </w:r>
            <w:r w:rsidR="00A12695">
              <w:rPr>
                <w:spacing w:val="18"/>
                <w:sz w:val="24"/>
                <w:szCs w:val="24"/>
              </w:rPr>
              <w:t xml:space="preserve"> </w:t>
            </w:r>
            <w:r w:rsidR="00A12695">
              <w:rPr>
                <w:spacing w:val="8"/>
                <w:sz w:val="24"/>
                <w:szCs w:val="24"/>
              </w:rPr>
              <w:t>level</w:t>
            </w:r>
            <w:r w:rsidR="00A12695">
              <w:rPr>
                <w:spacing w:val="8"/>
                <w:sz w:val="24"/>
                <w:szCs w:val="24"/>
              </w:rPr>
              <w:tab/>
            </w:r>
            <w:r w:rsidR="00A12695">
              <w:rPr>
                <w:spacing w:val="6"/>
                <w:sz w:val="24"/>
                <w:szCs w:val="24"/>
              </w:rPr>
              <w:t>24</w:t>
            </w:r>
          </w:hyperlink>
        </w:p>
        <w:p w:rsidR="008328EF" w:rsidRDefault="003C357B" w:rsidP="00653CF7">
          <w:pPr>
            <w:pStyle w:val="TOC3"/>
            <w:numPr>
              <w:ilvl w:val="2"/>
              <w:numId w:val="42"/>
            </w:numPr>
            <w:tabs>
              <w:tab w:val="left" w:pos="1943"/>
              <w:tab w:val="left" w:pos="1944"/>
              <w:tab w:val="right" w:leader="dot" w:pos="9562"/>
            </w:tabs>
            <w:spacing w:before="58"/>
            <w:ind w:hanging="995"/>
            <w:rPr>
              <w:sz w:val="24"/>
              <w:szCs w:val="24"/>
            </w:rPr>
          </w:pPr>
          <w:hyperlink w:anchor="_bookmark29" w:history="1">
            <w:r w:rsidR="00A12695">
              <w:rPr>
                <w:spacing w:val="6"/>
                <w:sz w:val="24"/>
                <w:szCs w:val="24"/>
              </w:rPr>
              <w:t>General</w:t>
            </w:r>
            <w:r w:rsidR="00A12695">
              <w:rPr>
                <w:spacing w:val="6"/>
                <w:sz w:val="24"/>
                <w:szCs w:val="24"/>
              </w:rPr>
              <w:tab/>
              <w:t>24</w:t>
            </w:r>
          </w:hyperlink>
        </w:p>
        <w:p w:rsidR="008328EF" w:rsidRDefault="003C357B" w:rsidP="00653CF7">
          <w:pPr>
            <w:pStyle w:val="TOC3"/>
            <w:numPr>
              <w:ilvl w:val="2"/>
              <w:numId w:val="42"/>
            </w:numPr>
            <w:tabs>
              <w:tab w:val="left" w:pos="1943"/>
              <w:tab w:val="left" w:pos="1944"/>
              <w:tab w:val="right" w:leader="dot" w:pos="9562"/>
            </w:tabs>
            <w:spacing w:before="61"/>
            <w:ind w:hanging="995"/>
            <w:rPr>
              <w:sz w:val="24"/>
              <w:szCs w:val="24"/>
            </w:rPr>
          </w:pPr>
          <w:hyperlink w:anchor="_bookmark30" w:history="1">
            <w:r w:rsidR="00A12695">
              <w:rPr>
                <w:spacing w:val="6"/>
                <w:sz w:val="24"/>
                <w:szCs w:val="24"/>
              </w:rPr>
              <w:t xml:space="preserve">Standard rated </w:t>
            </w:r>
            <w:r w:rsidR="00A12695">
              <w:rPr>
                <w:spacing w:val="7"/>
                <w:sz w:val="24"/>
                <w:szCs w:val="24"/>
              </w:rPr>
              <w:t xml:space="preserve">switching </w:t>
            </w:r>
            <w:r w:rsidR="00A12695">
              <w:rPr>
                <w:spacing w:val="6"/>
                <w:sz w:val="24"/>
                <w:szCs w:val="24"/>
              </w:rPr>
              <w:t>impulse</w:t>
            </w:r>
            <w:r w:rsidR="00A12695">
              <w:rPr>
                <w:spacing w:val="41"/>
                <w:sz w:val="24"/>
                <w:szCs w:val="24"/>
              </w:rPr>
              <w:t xml:space="preserve"> </w:t>
            </w:r>
            <w:r w:rsidR="00A12695">
              <w:rPr>
                <w:spacing w:val="7"/>
                <w:sz w:val="24"/>
                <w:szCs w:val="24"/>
              </w:rPr>
              <w:t>withstand</w:t>
            </w:r>
            <w:r w:rsidR="00A12695">
              <w:rPr>
                <w:spacing w:val="16"/>
                <w:sz w:val="24"/>
                <w:szCs w:val="24"/>
              </w:rPr>
              <w:t xml:space="preserve"> </w:t>
            </w:r>
            <w:r w:rsidR="00A12695">
              <w:rPr>
                <w:spacing w:val="8"/>
                <w:sz w:val="24"/>
                <w:szCs w:val="24"/>
              </w:rPr>
              <w:t>voltage</w:t>
            </w:r>
            <w:r w:rsidR="00A12695">
              <w:rPr>
                <w:spacing w:val="8"/>
                <w:sz w:val="24"/>
                <w:szCs w:val="24"/>
              </w:rPr>
              <w:tab/>
            </w:r>
            <w:r w:rsidR="00A12695">
              <w:rPr>
                <w:spacing w:val="6"/>
                <w:sz w:val="24"/>
                <w:szCs w:val="24"/>
              </w:rPr>
              <w:t>25</w:t>
            </w:r>
          </w:hyperlink>
        </w:p>
        <w:p w:rsidR="008328EF" w:rsidRDefault="003C357B" w:rsidP="00653CF7">
          <w:pPr>
            <w:pStyle w:val="TOC3"/>
            <w:numPr>
              <w:ilvl w:val="2"/>
              <w:numId w:val="42"/>
            </w:numPr>
            <w:tabs>
              <w:tab w:val="left" w:pos="1943"/>
              <w:tab w:val="left" w:pos="1944"/>
              <w:tab w:val="right" w:leader="dot" w:pos="9562"/>
            </w:tabs>
            <w:ind w:hanging="995"/>
            <w:rPr>
              <w:sz w:val="24"/>
              <w:szCs w:val="24"/>
            </w:rPr>
          </w:pPr>
          <w:hyperlink w:anchor="_bookmark31" w:history="1">
            <w:r w:rsidR="00A12695">
              <w:rPr>
                <w:spacing w:val="6"/>
                <w:sz w:val="24"/>
                <w:szCs w:val="24"/>
              </w:rPr>
              <w:t xml:space="preserve">Standard rated </w:t>
            </w:r>
            <w:r w:rsidR="00A12695">
              <w:rPr>
                <w:spacing w:val="7"/>
                <w:sz w:val="24"/>
                <w:szCs w:val="24"/>
              </w:rPr>
              <w:t xml:space="preserve">lightning </w:t>
            </w:r>
            <w:r w:rsidR="00A12695">
              <w:rPr>
                <w:spacing w:val="6"/>
                <w:sz w:val="24"/>
                <w:szCs w:val="24"/>
              </w:rPr>
              <w:t>impulse</w:t>
            </w:r>
            <w:r w:rsidR="00A12695">
              <w:rPr>
                <w:spacing w:val="42"/>
                <w:sz w:val="24"/>
                <w:szCs w:val="24"/>
              </w:rPr>
              <w:t xml:space="preserve"> </w:t>
            </w:r>
            <w:r w:rsidR="00A12695">
              <w:rPr>
                <w:spacing w:val="6"/>
                <w:sz w:val="24"/>
                <w:szCs w:val="24"/>
              </w:rPr>
              <w:t>withstand</w:t>
            </w:r>
            <w:r w:rsidR="00A12695">
              <w:rPr>
                <w:spacing w:val="19"/>
                <w:sz w:val="24"/>
                <w:szCs w:val="24"/>
              </w:rPr>
              <w:t xml:space="preserve"> </w:t>
            </w:r>
            <w:r w:rsidR="00A12695">
              <w:rPr>
                <w:spacing w:val="8"/>
                <w:sz w:val="24"/>
                <w:szCs w:val="24"/>
              </w:rPr>
              <w:t>voltage</w:t>
            </w:r>
            <w:r w:rsidR="00A12695">
              <w:rPr>
                <w:spacing w:val="8"/>
                <w:sz w:val="24"/>
                <w:szCs w:val="24"/>
              </w:rPr>
              <w:tab/>
            </w:r>
            <w:r w:rsidR="00A12695">
              <w:rPr>
                <w:spacing w:val="6"/>
                <w:sz w:val="24"/>
                <w:szCs w:val="24"/>
              </w:rPr>
              <w:t>25</w:t>
            </w:r>
          </w:hyperlink>
        </w:p>
        <w:p w:rsidR="008328EF" w:rsidRPr="00653CF7" w:rsidRDefault="003C357B" w:rsidP="00653CF7">
          <w:pPr>
            <w:pStyle w:val="TOC1"/>
            <w:numPr>
              <w:ilvl w:val="0"/>
              <w:numId w:val="3"/>
            </w:numPr>
            <w:tabs>
              <w:tab w:val="left" w:pos="949"/>
              <w:tab w:val="left" w:pos="950"/>
              <w:tab w:val="right" w:leader="dot" w:pos="9562"/>
            </w:tabs>
            <w:ind w:hanging="455"/>
            <w:rPr>
              <w:spacing w:val="7"/>
              <w:sz w:val="24"/>
              <w:szCs w:val="24"/>
            </w:rPr>
          </w:pPr>
          <w:hyperlink w:anchor="_bookmark32" w:history="1">
            <w:r w:rsidR="00A12695">
              <w:rPr>
                <w:spacing w:val="7"/>
                <w:sz w:val="24"/>
                <w:szCs w:val="24"/>
              </w:rPr>
              <w:t xml:space="preserve">Requirements </w:t>
            </w:r>
            <w:r w:rsidR="00A12695" w:rsidRPr="00653CF7">
              <w:rPr>
                <w:spacing w:val="7"/>
                <w:sz w:val="24"/>
                <w:szCs w:val="24"/>
              </w:rPr>
              <w:t xml:space="preserve">for </w:t>
            </w:r>
            <w:r w:rsidR="00A12695">
              <w:rPr>
                <w:spacing w:val="7"/>
                <w:sz w:val="24"/>
                <w:szCs w:val="24"/>
              </w:rPr>
              <w:t xml:space="preserve">standard </w:t>
            </w:r>
            <w:r w:rsidR="00A12695" w:rsidRPr="00653CF7">
              <w:rPr>
                <w:spacing w:val="7"/>
                <w:sz w:val="24"/>
                <w:szCs w:val="24"/>
              </w:rPr>
              <w:t>withstand voltage tests</w:t>
            </w:r>
            <w:r w:rsidR="00A12695" w:rsidRPr="00653CF7">
              <w:rPr>
                <w:spacing w:val="7"/>
                <w:sz w:val="24"/>
                <w:szCs w:val="24"/>
              </w:rPr>
              <w:tab/>
              <w:t>25</w:t>
            </w:r>
          </w:hyperlink>
        </w:p>
        <w:p w:rsidR="008328EF" w:rsidRDefault="003C357B" w:rsidP="00653CF7">
          <w:pPr>
            <w:pStyle w:val="TOC2"/>
            <w:numPr>
              <w:ilvl w:val="1"/>
              <w:numId w:val="43"/>
            </w:numPr>
            <w:tabs>
              <w:tab w:val="left" w:pos="1489"/>
              <w:tab w:val="left" w:pos="1490"/>
              <w:tab w:val="right" w:leader="dot" w:pos="9562"/>
            </w:tabs>
            <w:spacing w:before="98"/>
            <w:rPr>
              <w:sz w:val="24"/>
              <w:szCs w:val="24"/>
            </w:rPr>
          </w:pPr>
          <w:hyperlink w:anchor="_bookmark33" w:history="1">
            <w:r w:rsidR="00A12695">
              <w:rPr>
                <w:spacing w:val="6"/>
                <w:sz w:val="24"/>
                <w:szCs w:val="24"/>
              </w:rPr>
              <w:t>General</w:t>
            </w:r>
            <w:r w:rsidR="00A12695">
              <w:rPr>
                <w:spacing w:val="12"/>
                <w:sz w:val="24"/>
                <w:szCs w:val="24"/>
              </w:rPr>
              <w:t xml:space="preserve"> </w:t>
            </w:r>
            <w:r w:rsidR="00A12695">
              <w:rPr>
                <w:spacing w:val="7"/>
                <w:sz w:val="24"/>
                <w:szCs w:val="24"/>
              </w:rPr>
              <w:t>requirements</w:t>
            </w:r>
            <w:r w:rsidR="00A12695">
              <w:rPr>
                <w:spacing w:val="7"/>
                <w:sz w:val="24"/>
                <w:szCs w:val="24"/>
              </w:rPr>
              <w:tab/>
            </w:r>
            <w:r w:rsidR="00A12695">
              <w:rPr>
                <w:spacing w:val="6"/>
                <w:sz w:val="24"/>
                <w:szCs w:val="24"/>
              </w:rPr>
              <w:t>25</w:t>
            </w:r>
          </w:hyperlink>
        </w:p>
        <w:p w:rsidR="008328EF" w:rsidRDefault="003C357B" w:rsidP="00653CF7">
          <w:pPr>
            <w:pStyle w:val="TOC2"/>
            <w:numPr>
              <w:ilvl w:val="1"/>
              <w:numId w:val="43"/>
            </w:numPr>
            <w:tabs>
              <w:tab w:val="left" w:pos="1489"/>
              <w:tab w:val="left" w:pos="1490"/>
              <w:tab w:val="right" w:leader="dot" w:pos="9563"/>
            </w:tabs>
            <w:spacing w:before="61"/>
            <w:rPr>
              <w:sz w:val="24"/>
              <w:szCs w:val="24"/>
            </w:rPr>
          </w:pPr>
          <w:hyperlink w:anchor="_bookmark34" w:history="1">
            <w:r w:rsidR="00A12695">
              <w:rPr>
                <w:spacing w:val="6"/>
                <w:sz w:val="24"/>
                <w:szCs w:val="24"/>
              </w:rPr>
              <w:t xml:space="preserve">Standard </w:t>
            </w:r>
            <w:r w:rsidR="00A12695">
              <w:rPr>
                <w:spacing w:val="7"/>
                <w:sz w:val="24"/>
                <w:szCs w:val="24"/>
              </w:rPr>
              <w:t xml:space="preserve">short-duration power-frequency </w:t>
            </w:r>
            <w:r w:rsidR="00A12695">
              <w:rPr>
                <w:spacing w:val="6"/>
                <w:sz w:val="24"/>
                <w:szCs w:val="24"/>
              </w:rPr>
              <w:t>withstand</w:t>
            </w:r>
            <w:r w:rsidR="00A12695">
              <w:rPr>
                <w:spacing w:val="42"/>
                <w:sz w:val="24"/>
                <w:szCs w:val="24"/>
              </w:rPr>
              <w:t xml:space="preserve"> </w:t>
            </w:r>
            <w:r w:rsidR="00A12695">
              <w:rPr>
                <w:spacing w:val="6"/>
                <w:sz w:val="24"/>
                <w:szCs w:val="24"/>
              </w:rPr>
              <w:t>voltage</w:t>
            </w:r>
            <w:r w:rsidR="00A12695">
              <w:rPr>
                <w:spacing w:val="16"/>
                <w:sz w:val="24"/>
                <w:szCs w:val="24"/>
              </w:rPr>
              <w:t xml:space="preserve"> </w:t>
            </w:r>
            <w:r w:rsidR="00A12695">
              <w:rPr>
                <w:spacing w:val="6"/>
                <w:sz w:val="24"/>
                <w:szCs w:val="24"/>
              </w:rPr>
              <w:t>tests</w:t>
            </w:r>
            <w:r w:rsidR="00A12695">
              <w:rPr>
                <w:spacing w:val="6"/>
                <w:sz w:val="24"/>
                <w:szCs w:val="24"/>
              </w:rPr>
              <w:tab/>
              <w:t>26</w:t>
            </w:r>
          </w:hyperlink>
        </w:p>
        <w:p w:rsidR="008328EF" w:rsidRDefault="003C357B" w:rsidP="00653CF7">
          <w:pPr>
            <w:pStyle w:val="TOC2"/>
            <w:numPr>
              <w:ilvl w:val="1"/>
              <w:numId w:val="43"/>
            </w:numPr>
            <w:tabs>
              <w:tab w:val="left" w:pos="1489"/>
              <w:tab w:val="left" w:pos="1490"/>
              <w:tab w:val="right" w:leader="dot" w:pos="9562"/>
            </w:tabs>
            <w:rPr>
              <w:sz w:val="24"/>
              <w:szCs w:val="24"/>
            </w:rPr>
          </w:pPr>
          <w:hyperlink w:anchor="_bookmark35" w:history="1">
            <w:r w:rsidR="00A12695">
              <w:rPr>
                <w:spacing w:val="6"/>
                <w:sz w:val="24"/>
                <w:szCs w:val="24"/>
              </w:rPr>
              <w:t>Standard impulse withstand</w:t>
            </w:r>
            <w:r w:rsidR="00A12695">
              <w:rPr>
                <w:spacing w:val="36"/>
                <w:sz w:val="24"/>
                <w:szCs w:val="24"/>
              </w:rPr>
              <w:t xml:space="preserve"> </w:t>
            </w:r>
            <w:r w:rsidR="00A12695">
              <w:rPr>
                <w:spacing w:val="6"/>
                <w:sz w:val="24"/>
                <w:szCs w:val="24"/>
              </w:rPr>
              <w:t>voltage</w:t>
            </w:r>
            <w:r w:rsidR="00A12695">
              <w:rPr>
                <w:spacing w:val="15"/>
                <w:sz w:val="24"/>
                <w:szCs w:val="24"/>
              </w:rPr>
              <w:t xml:space="preserve"> </w:t>
            </w:r>
            <w:r w:rsidR="00A12695">
              <w:rPr>
                <w:spacing w:val="6"/>
                <w:sz w:val="24"/>
                <w:szCs w:val="24"/>
              </w:rPr>
              <w:t>tests</w:t>
            </w:r>
            <w:r w:rsidR="00A12695">
              <w:rPr>
                <w:spacing w:val="6"/>
                <w:sz w:val="24"/>
                <w:szCs w:val="24"/>
              </w:rPr>
              <w:tab/>
              <w:t>26</w:t>
            </w:r>
          </w:hyperlink>
        </w:p>
        <w:p w:rsidR="008328EF" w:rsidRDefault="00653CF7" w:rsidP="00653CF7">
          <w:pPr>
            <w:pStyle w:val="TOC2"/>
            <w:numPr>
              <w:ilvl w:val="1"/>
              <w:numId w:val="43"/>
            </w:numPr>
            <w:tabs>
              <w:tab w:val="left" w:pos="1489"/>
              <w:tab w:val="left" w:pos="1490"/>
              <w:tab w:val="right" w:leader="dot" w:pos="9563"/>
            </w:tabs>
            <w:spacing w:before="61"/>
            <w:rPr>
              <w:sz w:val="24"/>
              <w:szCs w:val="24"/>
            </w:rPr>
          </w:pPr>
          <w:r>
            <w:rPr>
              <w:lang w:val="mn-MN"/>
            </w:rPr>
            <w:t xml:space="preserve"> </w:t>
          </w:r>
          <w:hyperlink w:anchor="_bookmark36" w:history="1">
            <w:r w:rsidR="00A12695">
              <w:rPr>
                <w:spacing w:val="7"/>
                <w:sz w:val="24"/>
                <w:szCs w:val="24"/>
              </w:rPr>
              <w:t>Alternative</w:t>
            </w:r>
            <w:r w:rsidR="00A12695">
              <w:rPr>
                <w:spacing w:val="15"/>
                <w:sz w:val="24"/>
                <w:szCs w:val="24"/>
              </w:rPr>
              <w:t xml:space="preserve"> </w:t>
            </w:r>
            <w:r w:rsidR="00A12695">
              <w:rPr>
                <w:spacing w:val="6"/>
                <w:sz w:val="24"/>
                <w:szCs w:val="24"/>
              </w:rPr>
              <w:t>test</w:t>
            </w:r>
            <w:r w:rsidR="00A12695">
              <w:rPr>
                <w:spacing w:val="13"/>
                <w:sz w:val="24"/>
                <w:szCs w:val="24"/>
              </w:rPr>
              <w:t xml:space="preserve"> </w:t>
            </w:r>
            <w:r w:rsidR="00A12695">
              <w:rPr>
                <w:spacing w:val="7"/>
                <w:sz w:val="24"/>
                <w:szCs w:val="24"/>
              </w:rPr>
              <w:t>situation</w:t>
            </w:r>
            <w:r w:rsidR="00A12695">
              <w:rPr>
                <w:spacing w:val="7"/>
                <w:sz w:val="24"/>
                <w:szCs w:val="24"/>
              </w:rPr>
              <w:tab/>
            </w:r>
            <w:r w:rsidR="00A12695">
              <w:rPr>
                <w:spacing w:val="6"/>
                <w:sz w:val="24"/>
                <w:szCs w:val="24"/>
              </w:rPr>
              <w:t>27</w:t>
            </w:r>
          </w:hyperlink>
        </w:p>
        <w:p w:rsidR="008328EF" w:rsidRDefault="00653CF7" w:rsidP="00653CF7">
          <w:pPr>
            <w:pStyle w:val="TOC2"/>
            <w:tabs>
              <w:tab w:val="left" w:pos="1489"/>
              <w:tab w:val="left" w:pos="1490"/>
            </w:tabs>
            <w:ind w:left="1155" w:firstLine="0"/>
            <w:rPr>
              <w:sz w:val="24"/>
              <w:szCs w:val="24"/>
            </w:rPr>
          </w:pPr>
          <w:r w:rsidRPr="0019762C">
            <w:rPr>
              <w:sz w:val="24"/>
              <w:szCs w:val="24"/>
              <w:lang w:val="mn-MN"/>
            </w:rPr>
            <w:t>6.5</w:t>
          </w:r>
          <w:r>
            <w:rPr>
              <w:lang w:val="mn-MN"/>
            </w:rPr>
            <w:t xml:space="preserve"> </w:t>
          </w:r>
          <w:hyperlink w:anchor="_bookmark37" w:history="1">
            <w:r w:rsidR="00A12695">
              <w:rPr>
                <w:spacing w:val="7"/>
                <w:sz w:val="24"/>
                <w:szCs w:val="24"/>
              </w:rPr>
              <w:t xml:space="preserve">Phase-to-phase </w:t>
            </w:r>
            <w:r w:rsidR="00A12695">
              <w:rPr>
                <w:spacing w:val="6"/>
                <w:sz w:val="24"/>
                <w:szCs w:val="24"/>
              </w:rPr>
              <w:t xml:space="preserve">and </w:t>
            </w:r>
            <w:r w:rsidR="00A12695">
              <w:rPr>
                <w:spacing w:val="7"/>
                <w:sz w:val="24"/>
                <w:szCs w:val="24"/>
              </w:rPr>
              <w:t xml:space="preserve">longitudinal insulation standard </w:t>
            </w:r>
            <w:r w:rsidR="00A12695">
              <w:rPr>
                <w:spacing w:val="6"/>
                <w:sz w:val="24"/>
                <w:szCs w:val="24"/>
              </w:rPr>
              <w:t>withstand voltage</w:t>
            </w:r>
            <w:r w:rsidR="00A12695">
              <w:rPr>
                <w:spacing w:val="7"/>
                <w:sz w:val="24"/>
                <w:szCs w:val="24"/>
              </w:rPr>
              <w:t xml:space="preserve"> </w:t>
            </w:r>
            <w:r w:rsidR="00A12695">
              <w:rPr>
                <w:spacing w:val="6"/>
                <w:sz w:val="24"/>
                <w:szCs w:val="24"/>
              </w:rPr>
              <w:t>tests</w:t>
            </w:r>
          </w:hyperlink>
        </w:p>
        <w:p w:rsidR="008328EF" w:rsidRDefault="003C357B">
          <w:pPr>
            <w:pStyle w:val="TOC4"/>
            <w:tabs>
              <w:tab w:val="right" w:leader="dot" w:pos="9563"/>
            </w:tabs>
            <w:rPr>
              <w:sz w:val="24"/>
              <w:szCs w:val="24"/>
            </w:rPr>
          </w:pPr>
          <w:hyperlink w:anchor="_bookmark37" w:history="1">
            <w:r w:rsidR="00A12695">
              <w:rPr>
                <w:spacing w:val="5"/>
                <w:sz w:val="24"/>
                <w:szCs w:val="24"/>
              </w:rPr>
              <w:t xml:space="preserve">for </w:t>
            </w:r>
            <w:r w:rsidR="00A12695">
              <w:rPr>
                <w:spacing w:val="7"/>
                <w:sz w:val="24"/>
                <w:szCs w:val="24"/>
              </w:rPr>
              <w:t xml:space="preserve">equipment </w:t>
            </w:r>
            <w:r w:rsidR="00A12695">
              <w:rPr>
                <w:spacing w:val="4"/>
                <w:sz w:val="24"/>
                <w:szCs w:val="24"/>
              </w:rPr>
              <w:t>in</w:t>
            </w:r>
            <w:r w:rsidR="00A12695">
              <w:rPr>
                <w:spacing w:val="33"/>
                <w:sz w:val="24"/>
                <w:szCs w:val="24"/>
              </w:rPr>
              <w:t xml:space="preserve"> </w:t>
            </w:r>
            <w:r w:rsidR="00A12695">
              <w:rPr>
                <w:spacing w:val="6"/>
                <w:sz w:val="24"/>
                <w:szCs w:val="24"/>
              </w:rPr>
              <w:t>range</w:t>
            </w:r>
            <w:r w:rsidR="00A12695">
              <w:rPr>
                <w:spacing w:val="15"/>
                <w:sz w:val="24"/>
                <w:szCs w:val="24"/>
              </w:rPr>
              <w:t xml:space="preserve"> </w:t>
            </w:r>
            <w:r w:rsidR="00A12695">
              <w:rPr>
                <w:sz w:val="24"/>
                <w:szCs w:val="24"/>
              </w:rPr>
              <w:t>I</w:t>
            </w:r>
            <w:r w:rsidR="00A12695">
              <w:rPr>
                <w:sz w:val="24"/>
                <w:szCs w:val="24"/>
              </w:rPr>
              <w:tab/>
            </w:r>
            <w:r w:rsidR="00A12695">
              <w:rPr>
                <w:spacing w:val="6"/>
                <w:sz w:val="24"/>
                <w:szCs w:val="24"/>
              </w:rPr>
              <w:t>27</w:t>
            </w:r>
          </w:hyperlink>
        </w:p>
        <w:p w:rsidR="008328EF" w:rsidRDefault="003C357B" w:rsidP="00653CF7">
          <w:pPr>
            <w:pStyle w:val="TOC3"/>
            <w:numPr>
              <w:ilvl w:val="2"/>
              <w:numId w:val="44"/>
            </w:numPr>
            <w:tabs>
              <w:tab w:val="left" w:pos="1943"/>
              <w:tab w:val="left" w:pos="1944"/>
              <w:tab w:val="right" w:leader="dot" w:pos="9563"/>
            </w:tabs>
            <w:spacing w:before="58"/>
            <w:rPr>
              <w:sz w:val="24"/>
              <w:szCs w:val="24"/>
            </w:rPr>
          </w:pPr>
          <w:hyperlink w:anchor="_bookmark38" w:history="1">
            <w:r w:rsidR="00A12695">
              <w:rPr>
                <w:spacing w:val="7"/>
                <w:sz w:val="24"/>
                <w:szCs w:val="24"/>
              </w:rPr>
              <w:t>Power-frequency</w:t>
            </w:r>
            <w:r w:rsidR="00A12695">
              <w:rPr>
                <w:spacing w:val="12"/>
                <w:sz w:val="24"/>
                <w:szCs w:val="24"/>
              </w:rPr>
              <w:t xml:space="preserve"> </w:t>
            </w:r>
            <w:r w:rsidR="00A12695">
              <w:rPr>
                <w:spacing w:val="6"/>
                <w:sz w:val="24"/>
                <w:szCs w:val="24"/>
              </w:rPr>
              <w:t>tests</w:t>
            </w:r>
            <w:r w:rsidR="00A12695">
              <w:rPr>
                <w:spacing w:val="6"/>
                <w:sz w:val="24"/>
                <w:szCs w:val="24"/>
              </w:rPr>
              <w:tab/>
              <w:t>27</w:t>
            </w:r>
          </w:hyperlink>
        </w:p>
        <w:p w:rsidR="008328EF" w:rsidRDefault="003C357B" w:rsidP="00653CF7">
          <w:pPr>
            <w:pStyle w:val="TOC3"/>
            <w:numPr>
              <w:ilvl w:val="2"/>
              <w:numId w:val="44"/>
            </w:numPr>
            <w:tabs>
              <w:tab w:val="left" w:pos="1943"/>
              <w:tab w:val="left" w:pos="1944"/>
              <w:tab w:val="right" w:leader="dot" w:pos="9563"/>
            </w:tabs>
            <w:rPr>
              <w:sz w:val="24"/>
              <w:szCs w:val="24"/>
            </w:rPr>
          </w:pPr>
          <w:hyperlink w:anchor="_bookmark39" w:history="1">
            <w:r w:rsidR="00A12695">
              <w:rPr>
                <w:spacing w:val="7"/>
                <w:sz w:val="24"/>
                <w:szCs w:val="24"/>
              </w:rPr>
              <w:t xml:space="preserve">Phase-to-phase </w:t>
            </w:r>
            <w:r w:rsidR="00A12695">
              <w:rPr>
                <w:spacing w:val="4"/>
                <w:sz w:val="24"/>
                <w:szCs w:val="24"/>
              </w:rPr>
              <w:t xml:space="preserve">(or </w:t>
            </w:r>
            <w:r w:rsidR="00A12695">
              <w:rPr>
                <w:spacing w:val="7"/>
                <w:sz w:val="24"/>
                <w:szCs w:val="24"/>
              </w:rPr>
              <w:t xml:space="preserve">longitudinal) </w:t>
            </w:r>
            <w:r w:rsidR="00A12695">
              <w:rPr>
                <w:spacing w:val="6"/>
                <w:sz w:val="24"/>
                <w:szCs w:val="24"/>
              </w:rPr>
              <w:t xml:space="preserve">insulation </w:t>
            </w:r>
            <w:r w:rsidR="00A12695">
              <w:rPr>
                <w:spacing w:val="7"/>
                <w:sz w:val="24"/>
                <w:szCs w:val="24"/>
              </w:rPr>
              <w:t>lightning</w:t>
            </w:r>
            <w:r w:rsidR="00A12695">
              <w:rPr>
                <w:spacing w:val="61"/>
                <w:sz w:val="24"/>
                <w:szCs w:val="24"/>
              </w:rPr>
              <w:t xml:space="preserve"> </w:t>
            </w:r>
            <w:r w:rsidR="00A12695">
              <w:rPr>
                <w:spacing w:val="6"/>
                <w:sz w:val="24"/>
                <w:szCs w:val="24"/>
              </w:rPr>
              <w:t>impulse</w:t>
            </w:r>
            <w:r w:rsidR="00A12695">
              <w:rPr>
                <w:spacing w:val="15"/>
                <w:sz w:val="24"/>
                <w:szCs w:val="24"/>
              </w:rPr>
              <w:t xml:space="preserve"> </w:t>
            </w:r>
            <w:r w:rsidR="00A12695">
              <w:rPr>
                <w:spacing w:val="6"/>
                <w:sz w:val="24"/>
                <w:szCs w:val="24"/>
              </w:rPr>
              <w:t>tests</w:t>
            </w:r>
            <w:r w:rsidR="00A12695">
              <w:rPr>
                <w:spacing w:val="6"/>
                <w:sz w:val="24"/>
                <w:szCs w:val="24"/>
              </w:rPr>
              <w:tab/>
              <w:t>28</w:t>
            </w:r>
          </w:hyperlink>
        </w:p>
        <w:p w:rsidR="008328EF" w:rsidRDefault="003C357B" w:rsidP="00653CF7">
          <w:pPr>
            <w:pStyle w:val="TOC2"/>
            <w:numPr>
              <w:ilvl w:val="1"/>
              <w:numId w:val="44"/>
            </w:numPr>
            <w:tabs>
              <w:tab w:val="left" w:pos="1489"/>
              <w:tab w:val="left" w:pos="1490"/>
            </w:tabs>
            <w:rPr>
              <w:sz w:val="24"/>
              <w:szCs w:val="24"/>
            </w:rPr>
          </w:pPr>
          <w:hyperlink w:anchor="_bookmark40" w:history="1">
            <w:r w:rsidR="00A12695">
              <w:rPr>
                <w:spacing w:val="7"/>
                <w:sz w:val="24"/>
                <w:szCs w:val="24"/>
              </w:rPr>
              <w:t xml:space="preserve">Phase-to-phase </w:t>
            </w:r>
            <w:r w:rsidR="00A12695">
              <w:rPr>
                <w:spacing w:val="6"/>
                <w:sz w:val="24"/>
                <w:szCs w:val="24"/>
              </w:rPr>
              <w:t xml:space="preserve">and </w:t>
            </w:r>
            <w:r w:rsidR="00A12695">
              <w:rPr>
                <w:spacing w:val="7"/>
                <w:sz w:val="24"/>
                <w:szCs w:val="24"/>
              </w:rPr>
              <w:t xml:space="preserve">longitudinal insulation standard </w:t>
            </w:r>
            <w:r w:rsidR="00A12695">
              <w:rPr>
                <w:spacing w:val="6"/>
                <w:sz w:val="24"/>
                <w:szCs w:val="24"/>
              </w:rPr>
              <w:t>withstand voltage tests</w:t>
            </w:r>
          </w:hyperlink>
        </w:p>
        <w:p w:rsidR="008328EF" w:rsidRDefault="003C357B">
          <w:pPr>
            <w:pStyle w:val="TOC4"/>
            <w:tabs>
              <w:tab w:val="right" w:leader="dot" w:pos="9563"/>
            </w:tabs>
            <w:rPr>
              <w:sz w:val="24"/>
              <w:szCs w:val="24"/>
            </w:rPr>
          </w:pPr>
          <w:hyperlink w:anchor="_bookmark40" w:history="1">
            <w:r w:rsidR="00A12695">
              <w:rPr>
                <w:spacing w:val="5"/>
                <w:sz w:val="24"/>
                <w:szCs w:val="24"/>
              </w:rPr>
              <w:t xml:space="preserve">for </w:t>
            </w:r>
            <w:r w:rsidR="00A12695">
              <w:rPr>
                <w:spacing w:val="7"/>
                <w:sz w:val="24"/>
                <w:szCs w:val="24"/>
              </w:rPr>
              <w:t xml:space="preserve">equipment </w:t>
            </w:r>
            <w:r w:rsidR="00A12695">
              <w:rPr>
                <w:spacing w:val="4"/>
                <w:sz w:val="24"/>
                <w:szCs w:val="24"/>
              </w:rPr>
              <w:t>in</w:t>
            </w:r>
            <w:r w:rsidR="00A12695">
              <w:rPr>
                <w:spacing w:val="33"/>
                <w:sz w:val="24"/>
                <w:szCs w:val="24"/>
              </w:rPr>
              <w:t xml:space="preserve"> </w:t>
            </w:r>
            <w:r w:rsidR="00A12695">
              <w:rPr>
                <w:spacing w:val="6"/>
                <w:sz w:val="24"/>
                <w:szCs w:val="24"/>
              </w:rPr>
              <w:t>range</w:t>
            </w:r>
            <w:r w:rsidR="00A12695">
              <w:rPr>
                <w:spacing w:val="15"/>
                <w:sz w:val="24"/>
                <w:szCs w:val="24"/>
              </w:rPr>
              <w:t xml:space="preserve"> </w:t>
            </w:r>
            <w:r w:rsidR="00A12695">
              <w:rPr>
                <w:spacing w:val="4"/>
                <w:sz w:val="24"/>
                <w:szCs w:val="24"/>
              </w:rPr>
              <w:t>II</w:t>
            </w:r>
            <w:r w:rsidR="00A12695">
              <w:rPr>
                <w:spacing w:val="4"/>
                <w:sz w:val="24"/>
                <w:szCs w:val="24"/>
              </w:rPr>
              <w:tab/>
            </w:r>
            <w:r w:rsidR="00A12695">
              <w:rPr>
                <w:spacing w:val="6"/>
                <w:sz w:val="24"/>
                <w:szCs w:val="24"/>
              </w:rPr>
              <w:t>28</w:t>
            </w:r>
          </w:hyperlink>
        </w:p>
        <w:p w:rsidR="008328EF" w:rsidRDefault="003C357B">
          <w:pPr>
            <w:pStyle w:val="TOC1"/>
            <w:spacing w:before="60"/>
            <w:ind w:firstLine="0"/>
            <w:rPr>
              <w:sz w:val="24"/>
              <w:szCs w:val="24"/>
            </w:rPr>
          </w:pPr>
          <w:hyperlink w:anchor="_bookmark41" w:history="1">
            <w:r w:rsidR="00A12695">
              <w:rPr>
                <w:sz w:val="24"/>
                <w:szCs w:val="24"/>
              </w:rPr>
              <w:t>Annex A (normative) Clearances in air to assure a specified impulse withstand voltage</w:t>
            </w:r>
          </w:hyperlink>
        </w:p>
        <w:p w:rsidR="008328EF" w:rsidRDefault="003C357B">
          <w:pPr>
            <w:pStyle w:val="TOC1"/>
            <w:tabs>
              <w:tab w:val="right" w:leader="dot" w:pos="9563"/>
            </w:tabs>
            <w:spacing w:before="1"/>
            <w:ind w:firstLine="0"/>
            <w:rPr>
              <w:sz w:val="24"/>
              <w:szCs w:val="24"/>
            </w:rPr>
          </w:pPr>
          <w:hyperlink w:anchor="_bookmark41" w:history="1">
            <w:r w:rsidR="00A12695">
              <w:rPr>
                <w:spacing w:val="7"/>
                <w:sz w:val="24"/>
                <w:szCs w:val="24"/>
              </w:rPr>
              <w:t>installation</w:t>
            </w:r>
            <w:r w:rsidR="00A12695">
              <w:rPr>
                <w:spacing w:val="7"/>
                <w:sz w:val="24"/>
                <w:szCs w:val="24"/>
              </w:rPr>
              <w:tab/>
            </w:r>
            <w:r w:rsidR="00A12695">
              <w:rPr>
                <w:spacing w:val="6"/>
                <w:sz w:val="24"/>
                <w:szCs w:val="24"/>
              </w:rPr>
              <w:t>29</w:t>
            </w:r>
          </w:hyperlink>
        </w:p>
        <w:p w:rsidR="008328EF" w:rsidRDefault="00C67505" w:rsidP="00C67505">
          <w:pPr>
            <w:pStyle w:val="TOC2"/>
            <w:tabs>
              <w:tab w:val="left" w:pos="1489"/>
              <w:tab w:val="left" w:pos="1490"/>
              <w:tab w:val="right" w:leader="dot" w:pos="9562"/>
            </w:tabs>
            <w:spacing w:before="98"/>
            <w:ind w:left="778" w:firstLine="0"/>
            <w:rPr>
              <w:sz w:val="24"/>
              <w:szCs w:val="24"/>
            </w:rPr>
          </w:pPr>
          <w:r>
            <w:t xml:space="preserve">A.1       </w:t>
          </w:r>
          <w:hyperlink w:anchor="_bookmark42" w:history="1">
            <w:r w:rsidR="00A12695">
              <w:rPr>
                <w:spacing w:val="6"/>
                <w:sz w:val="24"/>
                <w:szCs w:val="24"/>
              </w:rPr>
              <w:t>General</w:t>
            </w:r>
            <w:r w:rsidR="00A12695">
              <w:rPr>
                <w:spacing w:val="6"/>
                <w:sz w:val="24"/>
                <w:szCs w:val="24"/>
              </w:rPr>
              <w:tab/>
              <w:t>29</w:t>
            </w:r>
          </w:hyperlink>
        </w:p>
        <w:p w:rsidR="008328EF" w:rsidRDefault="00C67505" w:rsidP="00C67505">
          <w:pPr>
            <w:pStyle w:val="TOC2"/>
            <w:tabs>
              <w:tab w:val="left" w:pos="1489"/>
              <w:tab w:val="left" w:pos="1490"/>
              <w:tab w:val="right" w:leader="dot" w:pos="9562"/>
            </w:tabs>
            <w:spacing w:before="61"/>
            <w:ind w:left="778" w:firstLine="0"/>
            <w:rPr>
              <w:sz w:val="24"/>
              <w:szCs w:val="24"/>
            </w:rPr>
          </w:pPr>
          <w:r>
            <w:t xml:space="preserve">A.2       </w:t>
          </w:r>
          <w:hyperlink w:anchor="_bookmark43" w:history="1">
            <w:r w:rsidR="00A12695">
              <w:rPr>
                <w:spacing w:val="6"/>
                <w:sz w:val="24"/>
                <w:szCs w:val="24"/>
              </w:rPr>
              <w:t>Lightning</w:t>
            </w:r>
            <w:r w:rsidR="00A12695">
              <w:rPr>
                <w:spacing w:val="18"/>
                <w:sz w:val="24"/>
                <w:szCs w:val="24"/>
              </w:rPr>
              <w:t xml:space="preserve"> </w:t>
            </w:r>
            <w:r w:rsidR="00A12695">
              <w:rPr>
                <w:spacing w:val="6"/>
                <w:sz w:val="24"/>
                <w:szCs w:val="24"/>
              </w:rPr>
              <w:t>impulse</w:t>
            </w:r>
            <w:r w:rsidR="00A12695">
              <w:rPr>
                <w:spacing w:val="6"/>
                <w:sz w:val="24"/>
                <w:szCs w:val="24"/>
              </w:rPr>
              <w:tab/>
              <w:t>30</w:t>
            </w:r>
          </w:hyperlink>
        </w:p>
        <w:p w:rsidR="008328EF" w:rsidRDefault="00C67505" w:rsidP="00C67505">
          <w:pPr>
            <w:pStyle w:val="TOC2"/>
            <w:tabs>
              <w:tab w:val="left" w:pos="1489"/>
              <w:tab w:val="left" w:pos="1490"/>
              <w:tab w:val="right" w:leader="dot" w:pos="9563"/>
            </w:tabs>
            <w:ind w:left="778" w:firstLine="0"/>
            <w:rPr>
              <w:sz w:val="24"/>
              <w:szCs w:val="24"/>
            </w:rPr>
          </w:pPr>
          <w:r>
            <w:t xml:space="preserve">A.3       </w:t>
          </w:r>
          <w:hyperlink w:anchor="_bookmark45" w:history="1">
            <w:r w:rsidR="00A12695">
              <w:rPr>
                <w:spacing w:val="7"/>
                <w:sz w:val="24"/>
                <w:szCs w:val="24"/>
              </w:rPr>
              <w:t>Switching</w:t>
            </w:r>
            <w:r w:rsidR="00A12695">
              <w:rPr>
                <w:spacing w:val="16"/>
                <w:sz w:val="24"/>
                <w:szCs w:val="24"/>
              </w:rPr>
              <w:t xml:space="preserve"> </w:t>
            </w:r>
            <w:r w:rsidR="00A12695">
              <w:rPr>
                <w:spacing w:val="6"/>
                <w:sz w:val="24"/>
                <w:szCs w:val="24"/>
              </w:rPr>
              <w:t>impulse</w:t>
            </w:r>
            <w:r w:rsidR="00A12695">
              <w:rPr>
                <w:spacing w:val="6"/>
                <w:sz w:val="24"/>
                <w:szCs w:val="24"/>
              </w:rPr>
              <w:tab/>
              <w:t>31</w:t>
            </w:r>
          </w:hyperlink>
        </w:p>
        <w:p w:rsidR="008328EF" w:rsidRDefault="003C357B">
          <w:pPr>
            <w:pStyle w:val="TOC1"/>
            <w:spacing w:before="58" w:line="261" w:lineRule="exact"/>
            <w:ind w:firstLine="0"/>
          </w:pPr>
          <w:hyperlink w:anchor="_bookmark48" w:history="1">
            <w:r w:rsidR="00A12695">
              <w:rPr>
                <w:sz w:val="24"/>
                <w:szCs w:val="24"/>
              </w:rPr>
              <w:t xml:space="preserve">Annex B (informative) Rated insulation levels for highest voltages of equipment </w:t>
            </w:r>
            <w:r w:rsidR="00A12695">
              <w:rPr>
                <w:rFonts w:ascii="Times New Roman"/>
                <w:i/>
                <w:sz w:val="24"/>
                <w:szCs w:val="24"/>
              </w:rPr>
              <w:t>U</w:t>
            </w:r>
          </w:hyperlink>
          <w:r w:rsidR="00A12695">
            <w:rPr>
              <w:position w:val="-5"/>
              <w:sz w:val="24"/>
              <w:szCs w:val="24"/>
            </w:rPr>
            <w:t>m</w:t>
          </w:r>
        </w:p>
        <w:p w:rsidR="008328EF" w:rsidRDefault="003C357B">
          <w:pPr>
            <w:pStyle w:val="TOC1"/>
            <w:tabs>
              <w:tab w:val="right" w:leader="dot" w:pos="9563"/>
            </w:tabs>
            <w:spacing w:before="0" w:line="201" w:lineRule="exact"/>
            <w:ind w:firstLine="0"/>
            <w:rPr>
              <w:sz w:val="24"/>
              <w:szCs w:val="24"/>
            </w:rPr>
          </w:pPr>
          <w:hyperlink w:anchor="_bookmark48" w:history="1">
            <w:r w:rsidR="00A12695">
              <w:rPr>
                <w:spacing w:val="5"/>
                <w:sz w:val="24"/>
                <w:szCs w:val="24"/>
              </w:rPr>
              <w:t xml:space="preserve">not </w:t>
            </w:r>
            <w:r w:rsidR="00A12695">
              <w:rPr>
                <w:spacing w:val="7"/>
                <w:sz w:val="24"/>
                <w:szCs w:val="24"/>
              </w:rPr>
              <w:t>standardized</w:t>
            </w:r>
            <w:r w:rsidR="00A12695">
              <w:rPr>
                <w:spacing w:val="25"/>
                <w:sz w:val="24"/>
                <w:szCs w:val="24"/>
              </w:rPr>
              <w:t xml:space="preserve"> </w:t>
            </w:r>
            <w:r w:rsidR="00A12695">
              <w:rPr>
                <w:spacing w:val="5"/>
                <w:sz w:val="24"/>
                <w:szCs w:val="24"/>
              </w:rPr>
              <w:t>by</w:t>
            </w:r>
            <w:r w:rsidR="00A12695">
              <w:rPr>
                <w:spacing w:val="12"/>
                <w:sz w:val="24"/>
                <w:szCs w:val="24"/>
              </w:rPr>
              <w:t xml:space="preserve"> </w:t>
            </w:r>
            <w:r w:rsidR="00A12695">
              <w:rPr>
                <w:spacing w:val="5"/>
                <w:sz w:val="24"/>
                <w:szCs w:val="24"/>
              </w:rPr>
              <w:t>IEC</w:t>
            </w:r>
            <w:r w:rsidR="00A12695">
              <w:rPr>
                <w:spacing w:val="5"/>
                <w:sz w:val="24"/>
                <w:szCs w:val="24"/>
              </w:rPr>
              <w:tab/>
            </w:r>
            <w:r w:rsidR="00A12695">
              <w:rPr>
                <w:spacing w:val="6"/>
                <w:sz w:val="24"/>
                <w:szCs w:val="24"/>
              </w:rPr>
              <w:t>33</w:t>
            </w:r>
          </w:hyperlink>
        </w:p>
        <w:p w:rsidR="008328EF" w:rsidRDefault="003C357B" w:rsidP="0019762C">
          <w:pPr>
            <w:pStyle w:val="TOC1"/>
            <w:tabs>
              <w:tab w:val="right" w:leader="dot" w:pos="9562"/>
            </w:tabs>
            <w:ind w:firstLine="0"/>
            <w:rPr>
              <w:sz w:val="24"/>
              <w:szCs w:val="24"/>
            </w:rPr>
            <w:sectPr w:rsidR="008328EF">
              <w:pgSz w:w="11910" w:h="16840"/>
              <w:pgMar w:top="1040" w:right="760" w:bottom="280" w:left="920" w:header="720" w:footer="720" w:gutter="0"/>
              <w:cols w:space="720"/>
            </w:sectPr>
          </w:pPr>
          <w:hyperlink w:anchor="_bookmark50" w:history="1">
            <w:r w:rsidR="00A12695">
              <w:rPr>
                <w:spacing w:val="7"/>
                <w:sz w:val="24"/>
                <w:szCs w:val="24"/>
              </w:rPr>
              <w:t>Bibliography</w:t>
            </w:r>
            <w:r w:rsidR="00A12695">
              <w:rPr>
                <w:spacing w:val="7"/>
                <w:sz w:val="24"/>
                <w:szCs w:val="24"/>
              </w:rPr>
              <w:tab/>
            </w:r>
            <w:r w:rsidR="00A12695">
              <w:rPr>
                <w:spacing w:val="6"/>
                <w:sz w:val="24"/>
                <w:szCs w:val="24"/>
              </w:rPr>
              <w:t>34</w:t>
            </w:r>
          </w:hyperlink>
        </w:p>
      </w:sdtContent>
    </w:sdt>
    <w:p w:rsidR="008328EF" w:rsidRDefault="00A12695" w:rsidP="0019762C">
      <w:pPr>
        <w:pStyle w:val="BodyText"/>
        <w:tabs>
          <w:tab w:val="left" w:pos="4789"/>
        </w:tabs>
        <w:spacing w:before="75"/>
        <w:rPr>
          <w:sz w:val="24"/>
          <w:szCs w:val="24"/>
        </w:rPr>
      </w:pPr>
      <w:r>
        <w:rPr>
          <w:spacing w:val="6"/>
          <w:sz w:val="24"/>
          <w:szCs w:val="24"/>
        </w:rPr>
        <w:lastRenderedPageBreak/>
        <w:tab/>
      </w:r>
    </w:p>
    <w:p w:rsidR="008328EF" w:rsidRDefault="003C357B">
      <w:pPr>
        <w:pStyle w:val="BodyText"/>
        <w:tabs>
          <w:tab w:val="left" w:leader="dot" w:pos="9327"/>
        </w:tabs>
        <w:spacing w:before="322"/>
        <w:ind w:left="495"/>
        <w:rPr>
          <w:sz w:val="24"/>
          <w:szCs w:val="24"/>
        </w:rPr>
      </w:pPr>
      <w:hyperlink w:anchor="_bookmark13" w:history="1">
        <w:r w:rsidR="00A12695">
          <w:rPr>
            <w:spacing w:val="6"/>
            <w:sz w:val="24"/>
            <w:szCs w:val="24"/>
          </w:rPr>
          <w:t>Figure</w:t>
        </w:r>
        <w:r w:rsidR="00A12695">
          <w:rPr>
            <w:spacing w:val="15"/>
            <w:sz w:val="24"/>
            <w:szCs w:val="24"/>
          </w:rPr>
          <w:t xml:space="preserve"> </w:t>
        </w:r>
        <w:r w:rsidR="00A12695">
          <w:rPr>
            <w:sz w:val="24"/>
            <w:szCs w:val="24"/>
          </w:rPr>
          <w:t>1</w:t>
        </w:r>
        <w:r w:rsidR="00A12695">
          <w:rPr>
            <w:spacing w:val="18"/>
            <w:sz w:val="24"/>
            <w:szCs w:val="24"/>
          </w:rPr>
          <w:t xml:space="preserve"> </w:t>
        </w:r>
        <w:r w:rsidR="00A12695">
          <w:rPr>
            <w:sz w:val="24"/>
            <w:szCs w:val="24"/>
          </w:rPr>
          <w:t>–</w:t>
        </w:r>
        <w:r w:rsidR="00A12695">
          <w:rPr>
            <w:spacing w:val="13"/>
            <w:sz w:val="24"/>
            <w:szCs w:val="24"/>
          </w:rPr>
          <w:t xml:space="preserve"> </w:t>
        </w:r>
        <w:r w:rsidR="00A12695">
          <w:rPr>
            <w:spacing w:val="6"/>
            <w:sz w:val="24"/>
            <w:szCs w:val="24"/>
          </w:rPr>
          <w:t>Flow</w:t>
        </w:r>
        <w:r w:rsidR="00A12695">
          <w:rPr>
            <w:spacing w:val="14"/>
            <w:sz w:val="24"/>
            <w:szCs w:val="24"/>
          </w:rPr>
          <w:t xml:space="preserve"> </w:t>
        </w:r>
        <w:r w:rsidR="00A12695">
          <w:rPr>
            <w:spacing w:val="6"/>
            <w:sz w:val="24"/>
            <w:szCs w:val="24"/>
          </w:rPr>
          <w:t>chart</w:t>
        </w:r>
        <w:r w:rsidR="00A12695">
          <w:rPr>
            <w:spacing w:val="14"/>
            <w:sz w:val="24"/>
            <w:szCs w:val="24"/>
          </w:rPr>
          <w:t xml:space="preserve"> </w:t>
        </w:r>
        <w:r w:rsidR="00A12695">
          <w:rPr>
            <w:spacing w:val="6"/>
            <w:sz w:val="24"/>
            <w:szCs w:val="24"/>
          </w:rPr>
          <w:t>for</w:t>
        </w:r>
        <w:r w:rsidR="00A12695">
          <w:rPr>
            <w:spacing w:val="17"/>
            <w:sz w:val="24"/>
            <w:szCs w:val="24"/>
          </w:rPr>
          <w:t xml:space="preserve"> </w:t>
        </w:r>
        <w:r w:rsidR="00A12695">
          <w:rPr>
            <w:spacing w:val="5"/>
            <w:sz w:val="24"/>
            <w:szCs w:val="24"/>
          </w:rPr>
          <w:t>the</w:t>
        </w:r>
        <w:r w:rsidR="00A12695">
          <w:rPr>
            <w:spacing w:val="15"/>
            <w:sz w:val="24"/>
            <w:szCs w:val="24"/>
          </w:rPr>
          <w:t xml:space="preserve"> </w:t>
        </w:r>
        <w:r w:rsidR="00A12695">
          <w:rPr>
            <w:spacing w:val="7"/>
            <w:sz w:val="24"/>
            <w:szCs w:val="24"/>
          </w:rPr>
          <w:t>determination</w:t>
        </w:r>
        <w:r w:rsidR="00A12695">
          <w:rPr>
            <w:spacing w:val="15"/>
            <w:sz w:val="24"/>
            <w:szCs w:val="24"/>
          </w:rPr>
          <w:t xml:space="preserve"> </w:t>
        </w:r>
        <w:r w:rsidR="00A12695">
          <w:rPr>
            <w:spacing w:val="3"/>
            <w:sz w:val="24"/>
            <w:szCs w:val="24"/>
          </w:rPr>
          <w:t>of</w:t>
        </w:r>
        <w:r w:rsidR="00A12695">
          <w:rPr>
            <w:spacing w:val="16"/>
            <w:sz w:val="24"/>
            <w:szCs w:val="24"/>
          </w:rPr>
          <w:t xml:space="preserve"> </w:t>
        </w:r>
        <w:r w:rsidR="00A12695">
          <w:rPr>
            <w:spacing w:val="6"/>
            <w:sz w:val="24"/>
            <w:szCs w:val="24"/>
          </w:rPr>
          <w:t>rated</w:t>
        </w:r>
        <w:r w:rsidR="00A12695">
          <w:rPr>
            <w:spacing w:val="16"/>
            <w:sz w:val="24"/>
            <w:szCs w:val="24"/>
          </w:rPr>
          <w:t xml:space="preserve"> </w:t>
        </w:r>
        <w:r w:rsidR="00A12695">
          <w:rPr>
            <w:spacing w:val="3"/>
            <w:sz w:val="24"/>
            <w:szCs w:val="24"/>
          </w:rPr>
          <w:t>or</w:t>
        </w:r>
        <w:r w:rsidR="00A12695">
          <w:rPr>
            <w:spacing w:val="14"/>
            <w:sz w:val="24"/>
            <w:szCs w:val="24"/>
          </w:rPr>
          <w:t xml:space="preserve"> </w:t>
        </w:r>
        <w:r w:rsidR="00A12695">
          <w:rPr>
            <w:spacing w:val="7"/>
            <w:sz w:val="24"/>
            <w:szCs w:val="24"/>
          </w:rPr>
          <w:t>standard</w:t>
        </w:r>
        <w:r w:rsidR="00A12695">
          <w:rPr>
            <w:spacing w:val="18"/>
            <w:sz w:val="24"/>
            <w:szCs w:val="24"/>
          </w:rPr>
          <w:t xml:space="preserve"> </w:t>
        </w:r>
        <w:r w:rsidR="00A12695">
          <w:rPr>
            <w:spacing w:val="6"/>
            <w:sz w:val="24"/>
            <w:szCs w:val="24"/>
          </w:rPr>
          <w:t>insulation</w:t>
        </w:r>
        <w:r w:rsidR="00A12695">
          <w:rPr>
            <w:spacing w:val="18"/>
            <w:sz w:val="24"/>
            <w:szCs w:val="24"/>
          </w:rPr>
          <w:t xml:space="preserve"> </w:t>
        </w:r>
        <w:r w:rsidR="00A12695">
          <w:rPr>
            <w:spacing w:val="6"/>
            <w:sz w:val="24"/>
            <w:szCs w:val="24"/>
          </w:rPr>
          <w:t>level</w:t>
        </w:r>
        <w:r w:rsidR="00A12695">
          <w:rPr>
            <w:spacing w:val="6"/>
            <w:sz w:val="24"/>
            <w:szCs w:val="24"/>
          </w:rPr>
          <w:tab/>
          <w:t>16</w:t>
        </w:r>
      </w:hyperlink>
    </w:p>
    <w:p w:rsidR="008328EF" w:rsidRDefault="003C357B">
      <w:pPr>
        <w:pStyle w:val="BodyText"/>
        <w:tabs>
          <w:tab w:val="left" w:leader="dot" w:pos="9327"/>
        </w:tabs>
        <w:spacing w:before="431"/>
        <w:ind w:left="495" w:right="661"/>
        <w:rPr>
          <w:sz w:val="24"/>
          <w:szCs w:val="24"/>
        </w:rPr>
      </w:pPr>
      <w:hyperlink w:anchor="_bookmark15" w:history="1">
        <w:r w:rsidR="00A12695">
          <w:rPr>
            <w:spacing w:val="6"/>
            <w:sz w:val="24"/>
            <w:szCs w:val="24"/>
          </w:rPr>
          <w:t xml:space="preserve">Table </w:t>
        </w:r>
        <w:r w:rsidR="00A12695">
          <w:rPr>
            <w:sz w:val="24"/>
            <w:szCs w:val="24"/>
          </w:rPr>
          <w:t xml:space="preserve">1 – </w:t>
        </w:r>
        <w:r w:rsidR="00A12695">
          <w:rPr>
            <w:spacing w:val="6"/>
            <w:sz w:val="24"/>
            <w:szCs w:val="24"/>
          </w:rPr>
          <w:t xml:space="preserve">Classes </w:t>
        </w:r>
        <w:r w:rsidR="00A12695">
          <w:rPr>
            <w:spacing w:val="5"/>
            <w:sz w:val="24"/>
            <w:szCs w:val="24"/>
          </w:rPr>
          <w:t xml:space="preserve">and </w:t>
        </w:r>
        <w:r w:rsidR="00A12695">
          <w:rPr>
            <w:spacing w:val="6"/>
            <w:sz w:val="24"/>
            <w:szCs w:val="24"/>
          </w:rPr>
          <w:t xml:space="preserve">shapes </w:t>
        </w:r>
        <w:r w:rsidR="00A12695">
          <w:rPr>
            <w:spacing w:val="3"/>
            <w:sz w:val="24"/>
            <w:szCs w:val="24"/>
          </w:rPr>
          <w:t xml:space="preserve">of </w:t>
        </w:r>
        <w:r w:rsidR="00A12695">
          <w:rPr>
            <w:spacing w:val="7"/>
            <w:sz w:val="24"/>
            <w:szCs w:val="24"/>
          </w:rPr>
          <w:t xml:space="preserve">overvoltages, </w:t>
        </w:r>
        <w:r w:rsidR="00A12695">
          <w:rPr>
            <w:spacing w:val="6"/>
            <w:sz w:val="24"/>
            <w:szCs w:val="24"/>
          </w:rPr>
          <w:t xml:space="preserve">Standard voltage shapes </w:t>
        </w:r>
        <w:r w:rsidR="00A12695">
          <w:rPr>
            <w:spacing w:val="5"/>
            <w:sz w:val="24"/>
            <w:szCs w:val="24"/>
          </w:rPr>
          <w:t xml:space="preserve">and </w:t>
        </w:r>
        <w:r w:rsidR="00A12695">
          <w:rPr>
            <w:spacing w:val="6"/>
            <w:sz w:val="24"/>
            <w:szCs w:val="24"/>
          </w:rPr>
          <w:t>Standard</w:t>
        </w:r>
      </w:hyperlink>
      <w:r w:rsidR="00A12695">
        <w:rPr>
          <w:spacing w:val="67"/>
          <w:sz w:val="24"/>
          <w:szCs w:val="24"/>
        </w:rPr>
        <w:t xml:space="preserve"> </w:t>
      </w:r>
      <w:hyperlink w:anchor="_bookmark15" w:history="1">
        <w:r w:rsidR="00A12695">
          <w:rPr>
            <w:spacing w:val="6"/>
            <w:sz w:val="24"/>
            <w:szCs w:val="24"/>
          </w:rPr>
          <w:t>withstand</w:t>
        </w:r>
        <w:r w:rsidR="00A12695">
          <w:rPr>
            <w:spacing w:val="19"/>
            <w:sz w:val="24"/>
            <w:szCs w:val="24"/>
          </w:rPr>
          <w:t xml:space="preserve"> </w:t>
        </w:r>
        <w:r w:rsidR="00A12695">
          <w:rPr>
            <w:spacing w:val="6"/>
            <w:sz w:val="24"/>
            <w:szCs w:val="24"/>
          </w:rPr>
          <w:t>voltage</w:t>
        </w:r>
        <w:r w:rsidR="00A12695">
          <w:rPr>
            <w:spacing w:val="18"/>
            <w:sz w:val="24"/>
            <w:szCs w:val="24"/>
          </w:rPr>
          <w:t xml:space="preserve"> </w:t>
        </w:r>
        <w:r w:rsidR="00DB75BE">
          <w:rPr>
            <w:spacing w:val="6"/>
            <w:sz w:val="24"/>
            <w:szCs w:val="24"/>
          </w:rPr>
          <w:t>tests…</w:t>
        </w:r>
        <w:r w:rsidR="00DB75BE">
          <w:rPr>
            <w:spacing w:val="6"/>
            <w:sz w:val="24"/>
            <w:szCs w:val="24"/>
            <w:lang w:val="mn-MN"/>
          </w:rPr>
          <w:t>..................................................................</w:t>
        </w:r>
        <w:r w:rsidR="00A12695">
          <w:rPr>
            <w:sz w:val="24"/>
            <w:szCs w:val="24"/>
          </w:rPr>
          <w:t>17</w:t>
        </w:r>
      </w:hyperlink>
    </w:p>
    <w:p w:rsidR="008328EF" w:rsidRDefault="003C357B">
      <w:pPr>
        <w:pStyle w:val="BodyText"/>
        <w:tabs>
          <w:tab w:val="left" w:leader="dot" w:pos="9327"/>
        </w:tabs>
        <w:spacing w:before="99"/>
        <w:ind w:left="495"/>
        <w:rPr>
          <w:sz w:val="24"/>
          <w:szCs w:val="24"/>
        </w:rPr>
      </w:pPr>
      <w:hyperlink w:anchor="_bookmark26" w:history="1">
        <w:r w:rsidR="00A12695">
          <w:rPr>
            <w:spacing w:val="6"/>
            <w:sz w:val="24"/>
            <w:szCs w:val="24"/>
          </w:rPr>
          <w:t>Table</w:t>
        </w:r>
        <w:r w:rsidR="00A12695">
          <w:rPr>
            <w:spacing w:val="16"/>
            <w:sz w:val="24"/>
            <w:szCs w:val="24"/>
          </w:rPr>
          <w:t xml:space="preserve"> </w:t>
        </w:r>
        <w:r w:rsidR="00A12695">
          <w:rPr>
            <w:sz w:val="24"/>
            <w:szCs w:val="24"/>
          </w:rPr>
          <w:t>2</w:t>
        </w:r>
        <w:r w:rsidR="00A12695">
          <w:rPr>
            <w:spacing w:val="16"/>
            <w:sz w:val="24"/>
            <w:szCs w:val="24"/>
          </w:rPr>
          <w:t xml:space="preserve"> </w:t>
        </w:r>
        <w:r w:rsidR="00A12695">
          <w:rPr>
            <w:sz w:val="24"/>
            <w:szCs w:val="24"/>
          </w:rPr>
          <w:t>–</w:t>
        </w:r>
        <w:r w:rsidR="00A12695">
          <w:rPr>
            <w:spacing w:val="18"/>
            <w:sz w:val="24"/>
            <w:szCs w:val="24"/>
          </w:rPr>
          <w:t xml:space="preserve"> </w:t>
        </w:r>
        <w:r w:rsidR="00A12695">
          <w:rPr>
            <w:spacing w:val="6"/>
            <w:sz w:val="24"/>
            <w:szCs w:val="24"/>
          </w:rPr>
          <w:t>Standard</w:t>
        </w:r>
        <w:r w:rsidR="00A12695">
          <w:rPr>
            <w:spacing w:val="15"/>
            <w:sz w:val="24"/>
            <w:szCs w:val="24"/>
          </w:rPr>
          <w:t xml:space="preserve"> </w:t>
        </w:r>
        <w:r w:rsidR="00A12695">
          <w:rPr>
            <w:spacing w:val="6"/>
            <w:sz w:val="24"/>
            <w:szCs w:val="24"/>
          </w:rPr>
          <w:t>insulation</w:t>
        </w:r>
        <w:r w:rsidR="00A12695">
          <w:rPr>
            <w:spacing w:val="18"/>
            <w:sz w:val="24"/>
            <w:szCs w:val="24"/>
          </w:rPr>
          <w:t xml:space="preserve"> </w:t>
        </w:r>
        <w:r w:rsidR="00A12695">
          <w:rPr>
            <w:spacing w:val="6"/>
            <w:sz w:val="24"/>
            <w:szCs w:val="24"/>
          </w:rPr>
          <w:t>levels</w:t>
        </w:r>
        <w:r w:rsidR="00A12695">
          <w:rPr>
            <w:spacing w:val="16"/>
            <w:sz w:val="24"/>
            <w:szCs w:val="24"/>
          </w:rPr>
          <w:t xml:space="preserve"> </w:t>
        </w:r>
        <w:r w:rsidR="00A12695">
          <w:rPr>
            <w:spacing w:val="5"/>
            <w:sz w:val="24"/>
            <w:szCs w:val="24"/>
          </w:rPr>
          <w:t>for</w:t>
        </w:r>
        <w:r w:rsidR="00A12695">
          <w:rPr>
            <w:spacing w:val="14"/>
            <w:sz w:val="24"/>
            <w:szCs w:val="24"/>
          </w:rPr>
          <w:t xml:space="preserve"> </w:t>
        </w:r>
        <w:r w:rsidR="00A12695">
          <w:rPr>
            <w:spacing w:val="6"/>
            <w:sz w:val="24"/>
            <w:szCs w:val="24"/>
          </w:rPr>
          <w:t>range</w:t>
        </w:r>
        <w:r w:rsidR="00A12695">
          <w:rPr>
            <w:spacing w:val="15"/>
            <w:sz w:val="24"/>
            <w:szCs w:val="24"/>
          </w:rPr>
          <w:t xml:space="preserve"> </w:t>
        </w:r>
        <w:r w:rsidR="00A12695">
          <w:rPr>
            <w:sz w:val="24"/>
            <w:szCs w:val="24"/>
          </w:rPr>
          <w:t>I</w:t>
        </w:r>
        <w:r w:rsidR="00A12695">
          <w:rPr>
            <w:spacing w:val="16"/>
            <w:sz w:val="24"/>
            <w:szCs w:val="24"/>
          </w:rPr>
          <w:t xml:space="preserve"> </w:t>
        </w:r>
        <w:r w:rsidR="00A12695">
          <w:rPr>
            <w:spacing w:val="4"/>
            <w:sz w:val="24"/>
            <w:szCs w:val="24"/>
          </w:rPr>
          <w:t>(</w:t>
        </w:r>
        <w:r w:rsidR="00A12695" w:rsidRPr="00FD2C2D">
          <w:rPr>
            <w:spacing w:val="4"/>
            <w:sz w:val="24"/>
            <w:szCs w:val="24"/>
          </w:rPr>
          <w:t>1</w:t>
        </w:r>
        <w:r w:rsidR="00A12695" w:rsidRPr="00FD2C2D">
          <w:rPr>
            <w:spacing w:val="16"/>
            <w:sz w:val="24"/>
            <w:szCs w:val="24"/>
          </w:rPr>
          <w:t xml:space="preserve"> </w:t>
        </w:r>
        <w:r w:rsidR="00A12695" w:rsidRPr="00FD2C2D">
          <w:rPr>
            <w:spacing w:val="5"/>
            <w:sz w:val="24"/>
            <w:szCs w:val="24"/>
          </w:rPr>
          <w:t>kV</w:t>
        </w:r>
        <w:r w:rsidR="00A12695" w:rsidRPr="00FD2C2D">
          <w:rPr>
            <w:spacing w:val="15"/>
            <w:sz w:val="24"/>
            <w:szCs w:val="24"/>
          </w:rPr>
          <w:t xml:space="preserve"> </w:t>
        </w:r>
        <w:r w:rsidR="00A12695" w:rsidRPr="00FD2C2D">
          <w:rPr>
            <w:sz w:val="24"/>
            <w:szCs w:val="24"/>
          </w:rPr>
          <w:t>&lt;</w:t>
        </w:r>
        <w:r w:rsidR="00A12695" w:rsidRPr="00FD2C2D">
          <w:rPr>
            <w:spacing w:val="16"/>
            <w:sz w:val="24"/>
            <w:szCs w:val="24"/>
          </w:rPr>
          <w:t xml:space="preserve"> </w:t>
        </w:r>
        <w:r w:rsidR="00A12695" w:rsidRPr="00FD2C2D">
          <w:rPr>
            <w:i/>
            <w:spacing w:val="3"/>
            <w:sz w:val="24"/>
            <w:szCs w:val="24"/>
          </w:rPr>
          <w:t>U</w:t>
        </w:r>
        <w:r w:rsidR="00A12695" w:rsidRPr="00FD2C2D">
          <w:rPr>
            <w:spacing w:val="3"/>
            <w:position w:val="-5"/>
            <w:sz w:val="24"/>
            <w:szCs w:val="24"/>
          </w:rPr>
          <w:t>m</w:t>
        </w:r>
        <w:r w:rsidR="00A12695" w:rsidRPr="00FD2C2D">
          <w:rPr>
            <w:spacing w:val="18"/>
            <w:position w:val="-5"/>
            <w:sz w:val="24"/>
            <w:szCs w:val="24"/>
          </w:rPr>
          <w:t xml:space="preserve"> </w:t>
        </w:r>
        <w:r w:rsidR="00A12695" w:rsidRPr="00FD2C2D">
          <w:rPr>
            <w:sz w:val="24"/>
            <w:szCs w:val="24"/>
          </w:rPr>
          <w:t>≤</w:t>
        </w:r>
        <w:r w:rsidR="00A12695" w:rsidRPr="00FD2C2D">
          <w:rPr>
            <w:spacing w:val="14"/>
            <w:sz w:val="24"/>
            <w:szCs w:val="24"/>
          </w:rPr>
          <w:t xml:space="preserve"> </w:t>
        </w:r>
        <w:r w:rsidR="00A12695" w:rsidRPr="00FD2C2D">
          <w:rPr>
            <w:spacing w:val="6"/>
            <w:sz w:val="24"/>
            <w:szCs w:val="24"/>
          </w:rPr>
          <w:t>245</w:t>
        </w:r>
        <w:r w:rsidR="00A12695" w:rsidRPr="00FD2C2D">
          <w:rPr>
            <w:spacing w:val="13"/>
            <w:sz w:val="24"/>
            <w:szCs w:val="24"/>
          </w:rPr>
          <w:t xml:space="preserve"> </w:t>
        </w:r>
        <w:r w:rsidR="00A12695" w:rsidRPr="00FD2C2D">
          <w:rPr>
            <w:spacing w:val="7"/>
            <w:sz w:val="24"/>
            <w:szCs w:val="24"/>
          </w:rPr>
          <w:t>kV</w:t>
        </w:r>
        <w:r w:rsidR="00A12695">
          <w:rPr>
            <w:spacing w:val="7"/>
            <w:sz w:val="24"/>
            <w:szCs w:val="24"/>
          </w:rPr>
          <w:t>)</w:t>
        </w:r>
        <w:r w:rsidR="00A12695">
          <w:rPr>
            <w:spacing w:val="7"/>
            <w:sz w:val="24"/>
            <w:szCs w:val="24"/>
          </w:rPr>
          <w:tab/>
        </w:r>
        <w:r w:rsidR="00A12695">
          <w:rPr>
            <w:spacing w:val="6"/>
            <w:sz w:val="24"/>
            <w:szCs w:val="24"/>
          </w:rPr>
          <w:t>22</w:t>
        </w:r>
      </w:hyperlink>
    </w:p>
    <w:p w:rsidR="008328EF" w:rsidRDefault="003C357B">
      <w:pPr>
        <w:pStyle w:val="BodyText"/>
        <w:tabs>
          <w:tab w:val="left" w:leader="dot" w:pos="9327"/>
        </w:tabs>
        <w:spacing w:before="41"/>
        <w:ind w:left="495"/>
        <w:rPr>
          <w:sz w:val="24"/>
          <w:szCs w:val="24"/>
        </w:rPr>
      </w:pPr>
      <w:hyperlink w:anchor="_bookmark27" w:history="1">
        <w:r w:rsidR="00A12695">
          <w:rPr>
            <w:spacing w:val="6"/>
            <w:sz w:val="24"/>
            <w:szCs w:val="24"/>
          </w:rPr>
          <w:t>Table</w:t>
        </w:r>
        <w:r w:rsidR="00A12695">
          <w:rPr>
            <w:spacing w:val="16"/>
            <w:sz w:val="24"/>
            <w:szCs w:val="24"/>
          </w:rPr>
          <w:t xml:space="preserve"> </w:t>
        </w:r>
        <w:r w:rsidR="00A12695">
          <w:rPr>
            <w:sz w:val="24"/>
            <w:szCs w:val="24"/>
          </w:rPr>
          <w:t>3</w:t>
        </w:r>
        <w:r w:rsidR="00A12695">
          <w:rPr>
            <w:spacing w:val="16"/>
            <w:sz w:val="24"/>
            <w:szCs w:val="24"/>
          </w:rPr>
          <w:t xml:space="preserve"> </w:t>
        </w:r>
        <w:r w:rsidR="00A12695">
          <w:rPr>
            <w:sz w:val="24"/>
            <w:szCs w:val="24"/>
          </w:rPr>
          <w:t>–</w:t>
        </w:r>
        <w:r w:rsidR="00A12695">
          <w:rPr>
            <w:spacing w:val="18"/>
            <w:sz w:val="24"/>
            <w:szCs w:val="24"/>
          </w:rPr>
          <w:t xml:space="preserve"> </w:t>
        </w:r>
        <w:r w:rsidR="00A12695">
          <w:rPr>
            <w:spacing w:val="6"/>
            <w:sz w:val="24"/>
            <w:szCs w:val="24"/>
          </w:rPr>
          <w:t>Standard</w:t>
        </w:r>
        <w:r w:rsidR="00A12695">
          <w:rPr>
            <w:spacing w:val="16"/>
            <w:sz w:val="24"/>
            <w:szCs w:val="24"/>
          </w:rPr>
          <w:t xml:space="preserve"> </w:t>
        </w:r>
        <w:r w:rsidR="00A12695">
          <w:rPr>
            <w:spacing w:val="6"/>
            <w:sz w:val="24"/>
            <w:szCs w:val="24"/>
          </w:rPr>
          <w:t>insulation</w:t>
        </w:r>
        <w:r w:rsidR="00A12695">
          <w:rPr>
            <w:spacing w:val="18"/>
            <w:sz w:val="24"/>
            <w:szCs w:val="24"/>
          </w:rPr>
          <w:t xml:space="preserve"> </w:t>
        </w:r>
        <w:r w:rsidR="00A12695">
          <w:rPr>
            <w:spacing w:val="6"/>
            <w:sz w:val="24"/>
            <w:szCs w:val="24"/>
          </w:rPr>
          <w:t>levels</w:t>
        </w:r>
        <w:r w:rsidR="00A12695">
          <w:rPr>
            <w:spacing w:val="15"/>
            <w:sz w:val="24"/>
            <w:szCs w:val="24"/>
          </w:rPr>
          <w:t xml:space="preserve"> </w:t>
        </w:r>
        <w:r w:rsidR="00A12695">
          <w:rPr>
            <w:spacing w:val="5"/>
            <w:sz w:val="24"/>
            <w:szCs w:val="24"/>
          </w:rPr>
          <w:t>for</w:t>
        </w:r>
        <w:r w:rsidR="00A12695">
          <w:rPr>
            <w:spacing w:val="15"/>
            <w:sz w:val="24"/>
            <w:szCs w:val="24"/>
          </w:rPr>
          <w:t xml:space="preserve"> </w:t>
        </w:r>
        <w:r w:rsidR="00A12695">
          <w:rPr>
            <w:spacing w:val="6"/>
            <w:sz w:val="24"/>
            <w:szCs w:val="24"/>
          </w:rPr>
          <w:t>range</w:t>
        </w:r>
        <w:r w:rsidR="00A12695">
          <w:rPr>
            <w:spacing w:val="15"/>
            <w:sz w:val="24"/>
            <w:szCs w:val="24"/>
          </w:rPr>
          <w:t xml:space="preserve"> </w:t>
        </w:r>
        <w:r w:rsidR="00A12695">
          <w:rPr>
            <w:spacing w:val="3"/>
            <w:sz w:val="24"/>
            <w:szCs w:val="24"/>
          </w:rPr>
          <w:t>II</w:t>
        </w:r>
        <w:r w:rsidR="00A12695">
          <w:rPr>
            <w:spacing w:val="16"/>
            <w:sz w:val="24"/>
            <w:szCs w:val="24"/>
          </w:rPr>
          <w:t xml:space="preserve"> </w:t>
        </w:r>
        <w:r w:rsidR="00A12695">
          <w:rPr>
            <w:spacing w:val="6"/>
            <w:sz w:val="24"/>
            <w:szCs w:val="24"/>
          </w:rPr>
          <w:t>(</w:t>
        </w:r>
        <w:r w:rsidR="00A12695" w:rsidRPr="00FD2C2D">
          <w:rPr>
            <w:i/>
            <w:spacing w:val="6"/>
            <w:sz w:val="24"/>
            <w:szCs w:val="24"/>
          </w:rPr>
          <w:t>U</w:t>
        </w:r>
        <w:r w:rsidR="00A12695" w:rsidRPr="00FD2C2D">
          <w:rPr>
            <w:spacing w:val="6"/>
            <w:position w:val="-5"/>
            <w:sz w:val="24"/>
            <w:szCs w:val="24"/>
          </w:rPr>
          <w:t>m</w:t>
        </w:r>
        <w:r w:rsidR="00A12695" w:rsidRPr="00FD2C2D">
          <w:rPr>
            <w:spacing w:val="19"/>
            <w:position w:val="-5"/>
            <w:sz w:val="24"/>
            <w:szCs w:val="24"/>
          </w:rPr>
          <w:t xml:space="preserve"> </w:t>
        </w:r>
        <w:r w:rsidR="00A12695" w:rsidRPr="00FD2C2D">
          <w:rPr>
            <w:sz w:val="24"/>
            <w:szCs w:val="24"/>
          </w:rPr>
          <w:t>&gt;</w:t>
        </w:r>
        <w:r w:rsidR="00A12695" w:rsidRPr="00FD2C2D">
          <w:rPr>
            <w:spacing w:val="15"/>
            <w:sz w:val="24"/>
            <w:szCs w:val="24"/>
          </w:rPr>
          <w:t xml:space="preserve"> </w:t>
        </w:r>
        <w:r w:rsidR="00A12695" w:rsidRPr="00FD2C2D">
          <w:rPr>
            <w:spacing w:val="5"/>
            <w:sz w:val="24"/>
            <w:szCs w:val="24"/>
          </w:rPr>
          <w:t>245</w:t>
        </w:r>
        <w:r w:rsidR="00A12695" w:rsidRPr="00FD2C2D">
          <w:rPr>
            <w:spacing w:val="15"/>
            <w:sz w:val="24"/>
            <w:szCs w:val="24"/>
          </w:rPr>
          <w:t xml:space="preserve"> </w:t>
        </w:r>
        <w:r w:rsidR="00A12695" w:rsidRPr="00FD2C2D">
          <w:rPr>
            <w:spacing w:val="7"/>
            <w:sz w:val="24"/>
            <w:szCs w:val="24"/>
          </w:rPr>
          <w:t>kV</w:t>
        </w:r>
        <w:r w:rsidR="00A12695">
          <w:rPr>
            <w:spacing w:val="7"/>
            <w:sz w:val="24"/>
            <w:szCs w:val="24"/>
          </w:rPr>
          <w:t>)</w:t>
        </w:r>
        <w:r w:rsidR="00A12695">
          <w:rPr>
            <w:spacing w:val="7"/>
            <w:sz w:val="24"/>
            <w:szCs w:val="24"/>
          </w:rPr>
          <w:tab/>
        </w:r>
        <w:r w:rsidR="00A12695">
          <w:rPr>
            <w:spacing w:val="6"/>
            <w:sz w:val="24"/>
            <w:szCs w:val="24"/>
          </w:rPr>
          <w:t>23</w:t>
        </w:r>
      </w:hyperlink>
    </w:p>
    <w:p w:rsidR="008328EF" w:rsidRDefault="003C357B">
      <w:pPr>
        <w:pStyle w:val="BodyText"/>
        <w:spacing w:before="41"/>
        <w:ind w:left="495"/>
        <w:rPr>
          <w:sz w:val="24"/>
          <w:szCs w:val="24"/>
        </w:rPr>
      </w:pPr>
      <w:hyperlink w:anchor="_bookmark44" w:history="1">
        <w:r w:rsidR="00A12695">
          <w:rPr>
            <w:sz w:val="24"/>
            <w:szCs w:val="24"/>
          </w:rPr>
          <w:t>Table A.1 – Correlation between standard rated lightning impulse withstand voltages</w:t>
        </w:r>
      </w:hyperlink>
    </w:p>
    <w:p w:rsidR="008328EF" w:rsidRDefault="003C357B">
      <w:pPr>
        <w:pStyle w:val="BodyText"/>
        <w:tabs>
          <w:tab w:val="left" w:leader="dot" w:pos="9327"/>
        </w:tabs>
        <w:spacing w:before="1"/>
        <w:ind w:left="495"/>
        <w:rPr>
          <w:sz w:val="24"/>
          <w:szCs w:val="24"/>
        </w:rPr>
      </w:pPr>
      <w:hyperlink w:anchor="_bookmark44" w:history="1">
        <w:r w:rsidR="00A12695">
          <w:rPr>
            <w:spacing w:val="5"/>
            <w:sz w:val="24"/>
            <w:szCs w:val="24"/>
          </w:rPr>
          <w:t xml:space="preserve">and </w:t>
        </w:r>
        <w:r w:rsidR="00A12695">
          <w:rPr>
            <w:spacing w:val="7"/>
            <w:sz w:val="24"/>
            <w:szCs w:val="24"/>
          </w:rPr>
          <w:t>minimum</w:t>
        </w:r>
        <w:r w:rsidR="00A12695">
          <w:rPr>
            <w:spacing w:val="25"/>
            <w:sz w:val="24"/>
            <w:szCs w:val="24"/>
          </w:rPr>
          <w:t xml:space="preserve"> </w:t>
        </w:r>
        <w:r w:rsidR="00A12695">
          <w:rPr>
            <w:spacing w:val="4"/>
            <w:sz w:val="24"/>
            <w:szCs w:val="24"/>
          </w:rPr>
          <w:t>air</w:t>
        </w:r>
        <w:r w:rsidR="00A12695">
          <w:rPr>
            <w:spacing w:val="12"/>
            <w:sz w:val="24"/>
            <w:szCs w:val="24"/>
          </w:rPr>
          <w:t xml:space="preserve"> </w:t>
        </w:r>
        <w:r w:rsidR="00A12695">
          <w:rPr>
            <w:spacing w:val="7"/>
            <w:sz w:val="24"/>
            <w:szCs w:val="24"/>
          </w:rPr>
          <w:t>clearances</w:t>
        </w:r>
        <w:r w:rsidR="00A12695">
          <w:rPr>
            <w:spacing w:val="7"/>
            <w:sz w:val="24"/>
            <w:szCs w:val="24"/>
          </w:rPr>
          <w:tab/>
        </w:r>
        <w:r w:rsidR="00A12695">
          <w:rPr>
            <w:spacing w:val="6"/>
            <w:sz w:val="24"/>
            <w:szCs w:val="24"/>
          </w:rPr>
          <w:t>30</w:t>
        </w:r>
      </w:hyperlink>
    </w:p>
    <w:p w:rsidR="008328EF" w:rsidRDefault="003C357B">
      <w:pPr>
        <w:pStyle w:val="BodyText"/>
        <w:spacing w:before="98"/>
        <w:ind w:left="495"/>
        <w:rPr>
          <w:sz w:val="24"/>
          <w:szCs w:val="24"/>
        </w:rPr>
      </w:pPr>
      <w:hyperlink w:anchor="_bookmark46" w:history="1">
        <w:r w:rsidR="00A12695">
          <w:rPr>
            <w:sz w:val="24"/>
            <w:szCs w:val="24"/>
          </w:rPr>
          <w:t>Table A.2 – Correlation between standard rated switching impulse withstand voltages</w:t>
        </w:r>
      </w:hyperlink>
    </w:p>
    <w:p w:rsidR="008328EF" w:rsidRDefault="003C357B">
      <w:pPr>
        <w:pStyle w:val="BodyText"/>
        <w:tabs>
          <w:tab w:val="left" w:leader="dot" w:pos="9327"/>
        </w:tabs>
        <w:spacing w:before="1"/>
        <w:ind w:left="495"/>
        <w:rPr>
          <w:sz w:val="24"/>
          <w:szCs w:val="24"/>
        </w:rPr>
      </w:pPr>
      <w:hyperlink w:anchor="_bookmark46" w:history="1">
        <w:r w:rsidR="00A12695">
          <w:rPr>
            <w:spacing w:val="5"/>
            <w:sz w:val="24"/>
            <w:szCs w:val="24"/>
          </w:rPr>
          <w:t xml:space="preserve">and </w:t>
        </w:r>
        <w:r w:rsidR="00A12695">
          <w:rPr>
            <w:spacing w:val="7"/>
            <w:sz w:val="24"/>
            <w:szCs w:val="24"/>
          </w:rPr>
          <w:t>minimum phase-to-earth</w:t>
        </w:r>
        <w:r w:rsidR="00A12695">
          <w:rPr>
            <w:spacing w:val="32"/>
            <w:sz w:val="24"/>
            <w:szCs w:val="24"/>
          </w:rPr>
          <w:t xml:space="preserve"> </w:t>
        </w:r>
        <w:r w:rsidR="00A12695">
          <w:rPr>
            <w:spacing w:val="5"/>
            <w:sz w:val="24"/>
            <w:szCs w:val="24"/>
          </w:rPr>
          <w:t>air</w:t>
        </w:r>
        <w:r w:rsidR="00A12695">
          <w:rPr>
            <w:spacing w:val="16"/>
            <w:sz w:val="24"/>
            <w:szCs w:val="24"/>
          </w:rPr>
          <w:t xml:space="preserve"> </w:t>
        </w:r>
        <w:r w:rsidR="00A12695">
          <w:rPr>
            <w:spacing w:val="7"/>
            <w:sz w:val="24"/>
            <w:szCs w:val="24"/>
          </w:rPr>
          <w:t>clearances</w:t>
        </w:r>
        <w:r w:rsidR="00A12695">
          <w:rPr>
            <w:spacing w:val="7"/>
            <w:sz w:val="24"/>
            <w:szCs w:val="24"/>
          </w:rPr>
          <w:tab/>
        </w:r>
        <w:r w:rsidR="00A12695">
          <w:rPr>
            <w:spacing w:val="6"/>
            <w:sz w:val="24"/>
            <w:szCs w:val="24"/>
          </w:rPr>
          <w:t>31</w:t>
        </w:r>
      </w:hyperlink>
    </w:p>
    <w:p w:rsidR="008328EF" w:rsidRDefault="003C357B">
      <w:pPr>
        <w:pStyle w:val="BodyText"/>
        <w:spacing w:before="99"/>
        <w:ind w:left="495"/>
        <w:rPr>
          <w:sz w:val="24"/>
          <w:szCs w:val="24"/>
        </w:rPr>
      </w:pPr>
      <w:hyperlink w:anchor="_bookmark47" w:history="1">
        <w:r w:rsidR="00A12695">
          <w:rPr>
            <w:sz w:val="24"/>
            <w:szCs w:val="24"/>
          </w:rPr>
          <w:t>Table A.3 – Correlation between standard rated switching impulse withstand voltages</w:t>
        </w:r>
      </w:hyperlink>
    </w:p>
    <w:p w:rsidR="008328EF" w:rsidRDefault="003C357B">
      <w:pPr>
        <w:pStyle w:val="BodyText"/>
        <w:tabs>
          <w:tab w:val="left" w:leader="dot" w:pos="9327"/>
        </w:tabs>
        <w:ind w:left="495"/>
        <w:rPr>
          <w:sz w:val="24"/>
          <w:szCs w:val="24"/>
        </w:rPr>
      </w:pPr>
      <w:hyperlink w:anchor="_bookmark47" w:history="1">
        <w:r w:rsidR="00A12695">
          <w:rPr>
            <w:spacing w:val="5"/>
            <w:sz w:val="24"/>
            <w:szCs w:val="24"/>
          </w:rPr>
          <w:t xml:space="preserve">and </w:t>
        </w:r>
        <w:r w:rsidR="00A12695">
          <w:rPr>
            <w:spacing w:val="7"/>
            <w:sz w:val="24"/>
            <w:szCs w:val="24"/>
          </w:rPr>
          <w:t>minimum phase-to-phase</w:t>
        </w:r>
        <w:r w:rsidR="00A12695">
          <w:rPr>
            <w:spacing w:val="33"/>
            <w:sz w:val="24"/>
            <w:szCs w:val="24"/>
          </w:rPr>
          <w:t xml:space="preserve"> </w:t>
        </w:r>
        <w:r w:rsidR="00A12695">
          <w:rPr>
            <w:spacing w:val="5"/>
            <w:sz w:val="24"/>
            <w:szCs w:val="24"/>
          </w:rPr>
          <w:t>air</w:t>
        </w:r>
        <w:r w:rsidR="00A12695">
          <w:rPr>
            <w:spacing w:val="15"/>
            <w:sz w:val="24"/>
            <w:szCs w:val="24"/>
          </w:rPr>
          <w:t xml:space="preserve"> </w:t>
        </w:r>
        <w:r w:rsidR="00A12695">
          <w:rPr>
            <w:spacing w:val="7"/>
            <w:sz w:val="24"/>
            <w:szCs w:val="24"/>
          </w:rPr>
          <w:t>clearances</w:t>
        </w:r>
        <w:r w:rsidR="00A12695">
          <w:rPr>
            <w:spacing w:val="7"/>
            <w:sz w:val="24"/>
            <w:szCs w:val="24"/>
          </w:rPr>
          <w:tab/>
        </w:r>
        <w:r w:rsidR="00A12695">
          <w:rPr>
            <w:spacing w:val="6"/>
            <w:sz w:val="24"/>
            <w:szCs w:val="24"/>
          </w:rPr>
          <w:t>32</w:t>
        </w:r>
      </w:hyperlink>
    </w:p>
    <w:p w:rsidR="008328EF" w:rsidRDefault="003C357B">
      <w:pPr>
        <w:pStyle w:val="BodyText"/>
        <w:spacing w:before="101" w:line="260" w:lineRule="exact"/>
        <w:ind w:left="495"/>
        <w:rPr>
          <w:sz w:val="24"/>
          <w:szCs w:val="24"/>
        </w:rPr>
      </w:pPr>
      <w:hyperlink w:anchor="_bookmark49" w:history="1">
        <w:r w:rsidR="00A12695" w:rsidRPr="00F36E8D">
          <w:rPr>
            <w:sz w:val="24"/>
            <w:szCs w:val="24"/>
          </w:rPr>
          <w:t xml:space="preserve">Table B.1 – Rated insulation levels for highest voltages of equipment </w:t>
        </w:r>
        <w:r w:rsidR="00A12695" w:rsidRPr="00F36E8D">
          <w:rPr>
            <w:i/>
            <w:sz w:val="24"/>
            <w:szCs w:val="24"/>
          </w:rPr>
          <w:t>U</w:t>
        </w:r>
      </w:hyperlink>
      <w:r w:rsidR="00A12695" w:rsidRPr="00FD2C2D">
        <w:rPr>
          <w:position w:val="-5"/>
          <w:sz w:val="24"/>
          <w:szCs w:val="24"/>
        </w:rPr>
        <w:t xml:space="preserve">m </w:t>
      </w:r>
      <w:hyperlink w:anchor="_bookmark49" w:history="1">
        <w:r w:rsidR="00A12695">
          <w:rPr>
            <w:sz w:val="24"/>
            <w:szCs w:val="24"/>
          </w:rPr>
          <w:t>not</w:t>
        </w:r>
      </w:hyperlink>
    </w:p>
    <w:p w:rsidR="008328EF" w:rsidRDefault="003C357B">
      <w:pPr>
        <w:pStyle w:val="BodyText"/>
        <w:tabs>
          <w:tab w:val="left" w:leader="dot" w:pos="9327"/>
        </w:tabs>
        <w:spacing w:line="200" w:lineRule="exact"/>
        <w:ind w:left="495"/>
        <w:rPr>
          <w:sz w:val="24"/>
          <w:szCs w:val="24"/>
        </w:rPr>
      </w:pPr>
      <w:hyperlink w:anchor="_bookmark49" w:history="1">
        <w:r w:rsidR="00A12695">
          <w:rPr>
            <w:spacing w:val="7"/>
            <w:sz w:val="24"/>
            <w:szCs w:val="24"/>
          </w:rPr>
          <w:t>standardized</w:t>
        </w:r>
        <w:r w:rsidR="00A12695">
          <w:rPr>
            <w:spacing w:val="14"/>
            <w:sz w:val="24"/>
            <w:szCs w:val="24"/>
          </w:rPr>
          <w:t xml:space="preserve"> </w:t>
        </w:r>
        <w:r w:rsidR="00A12695">
          <w:rPr>
            <w:spacing w:val="5"/>
            <w:sz w:val="24"/>
            <w:szCs w:val="24"/>
          </w:rPr>
          <w:t>by</w:t>
        </w:r>
        <w:r w:rsidR="00A12695">
          <w:rPr>
            <w:spacing w:val="12"/>
            <w:sz w:val="24"/>
            <w:szCs w:val="24"/>
          </w:rPr>
          <w:t xml:space="preserve"> </w:t>
        </w:r>
        <w:r w:rsidR="00A12695">
          <w:rPr>
            <w:spacing w:val="5"/>
            <w:sz w:val="24"/>
            <w:szCs w:val="24"/>
          </w:rPr>
          <w:t>IEC</w:t>
        </w:r>
        <w:r w:rsidR="00A12695">
          <w:rPr>
            <w:spacing w:val="5"/>
            <w:sz w:val="24"/>
            <w:szCs w:val="24"/>
          </w:rPr>
          <w:tab/>
        </w:r>
        <w:r w:rsidR="00A12695">
          <w:rPr>
            <w:spacing w:val="6"/>
            <w:sz w:val="24"/>
            <w:szCs w:val="24"/>
          </w:rPr>
          <w:t>33</w:t>
        </w:r>
      </w:hyperlink>
    </w:p>
    <w:p w:rsidR="008328EF" w:rsidRDefault="008328EF">
      <w:pPr>
        <w:spacing w:line="200" w:lineRule="exact"/>
        <w:rPr>
          <w:sz w:val="24"/>
          <w:szCs w:val="24"/>
        </w:rPr>
      </w:pPr>
    </w:p>
    <w:p w:rsidR="008328EF" w:rsidRDefault="008328EF">
      <w:pPr>
        <w:spacing w:line="200" w:lineRule="exact"/>
        <w:rPr>
          <w:sz w:val="24"/>
          <w:szCs w:val="24"/>
        </w:rPr>
      </w:pPr>
    </w:p>
    <w:p w:rsidR="008328EF" w:rsidRDefault="00A12695">
      <w:pPr>
        <w:rPr>
          <w:sz w:val="24"/>
          <w:szCs w:val="24"/>
        </w:rPr>
      </w:pPr>
      <w:r>
        <w:rPr>
          <w:sz w:val="24"/>
          <w:szCs w:val="24"/>
        </w:rPr>
        <w:br w:type="page"/>
      </w:r>
    </w:p>
    <w:p w:rsidR="008328EF" w:rsidRPr="00A12695" w:rsidRDefault="008328EF">
      <w:pPr>
        <w:spacing w:line="200" w:lineRule="exact"/>
        <w:rPr>
          <w:sz w:val="24"/>
          <w:szCs w:val="24"/>
          <w:lang w:val="mn-MN"/>
        </w:rPr>
        <w:sectPr w:rsidR="008328EF" w:rsidRPr="00A12695">
          <w:pgSz w:w="11910" w:h="16840"/>
          <w:pgMar w:top="1040" w:right="760" w:bottom="280" w:left="920" w:header="720" w:footer="720" w:gutter="0"/>
          <w:cols w:space="720"/>
        </w:sectPr>
      </w:pPr>
    </w:p>
    <w:p w:rsidR="008E5548" w:rsidRPr="003B65C4" w:rsidRDefault="008E5548" w:rsidP="003B65C4">
      <w:pPr>
        <w:widowControl/>
        <w:autoSpaceDE/>
        <w:autoSpaceDN/>
        <w:spacing w:after="0"/>
        <w:ind w:left="720"/>
        <w:jc w:val="center"/>
        <w:rPr>
          <w:rFonts w:eastAsiaTheme="minorHAnsi"/>
          <w:color w:val="000000"/>
          <w:sz w:val="24"/>
          <w:lang w:val="mn-MN"/>
        </w:rPr>
      </w:pPr>
      <w:r w:rsidRPr="003B65C4">
        <w:rPr>
          <w:rFonts w:eastAsiaTheme="minorHAnsi"/>
          <w:noProof/>
          <w:color w:val="000000"/>
          <w:sz w:val="24"/>
        </w:rPr>
        <w:lastRenderedPageBreak/>
        <mc:AlternateContent>
          <mc:Choice Requires="wps">
            <w:drawing>
              <wp:anchor distT="0" distB="0" distL="114300" distR="114300" simplePos="0" relativeHeight="251702272" behindDoc="0" locked="0" layoutInCell="1" allowOverlap="1" wp14:anchorId="143852AF" wp14:editId="4FC8CA9B">
                <wp:simplePos x="0" y="0"/>
                <wp:positionH relativeFrom="column">
                  <wp:posOffset>1866900</wp:posOffset>
                </wp:positionH>
                <wp:positionV relativeFrom="paragraph">
                  <wp:posOffset>242570</wp:posOffset>
                </wp:positionV>
                <wp:extent cx="2600325" cy="0"/>
                <wp:effectExtent l="0" t="0" r="28575" b="19050"/>
                <wp:wrapNone/>
                <wp:docPr id="305" name="Straight Connector 305"/>
                <wp:cNvGraphicFramePr/>
                <a:graphic xmlns:a="http://schemas.openxmlformats.org/drawingml/2006/main">
                  <a:graphicData uri="http://schemas.microsoft.com/office/word/2010/wordprocessingShape">
                    <wps:wsp>
                      <wps:cNvCnPr/>
                      <wps:spPr>
                        <a:xfrm flipV="1">
                          <a:off x="0" y="0"/>
                          <a:ext cx="26003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BCBCF7" id="Straight Connector 305"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19.1pt" to="351.7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" strokecolor="windowText" strokeweight=".5pt">
                <v:stroke joinstyle="miter"/>
              </v:line>
            </w:pict>
          </mc:Fallback>
        </mc:AlternateContent>
      </w:r>
      <w:r w:rsidRPr="003B65C4">
        <w:rPr>
          <w:rFonts w:eastAsiaTheme="minorHAnsi"/>
          <w:color w:val="000000"/>
          <w:sz w:val="24"/>
          <w:lang w:val="mn-MN"/>
        </w:rPr>
        <w:t>ОЛОН УЛСЫН ЦАХИЛГААН ТЕХНИКИЙН КОМИСС</w:t>
      </w:r>
    </w:p>
    <w:p w:rsidR="008E5548" w:rsidRPr="008E5548" w:rsidRDefault="008E5548" w:rsidP="008E5548">
      <w:pPr>
        <w:spacing w:after="0"/>
        <w:jc w:val="center"/>
        <w:rPr>
          <w:b/>
          <w:i/>
          <w:sz w:val="24"/>
          <w:szCs w:val="24"/>
          <w:lang w:val="mn-MN"/>
        </w:rPr>
      </w:pPr>
    </w:p>
    <w:p w:rsidR="00C67505" w:rsidRDefault="00626A82" w:rsidP="008E5548">
      <w:pPr>
        <w:pStyle w:val="Heading2"/>
        <w:spacing w:before="1"/>
        <w:ind w:right="170"/>
        <w:rPr>
          <w:lang w:val="mn-MN"/>
        </w:rPr>
      </w:pPr>
      <w:r>
        <w:rPr>
          <w:lang w:val="mn-MN"/>
        </w:rPr>
        <w:t>ТУСГААРЛАГЫГ НИЙЦҮҮЛЭХ</w:t>
      </w:r>
      <w:r w:rsidR="00C67505">
        <w:rPr>
          <w:lang w:val="mn-MN"/>
        </w:rPr>
        <w:t xml:space="preserve"> </w:t>
      </w:r>
      <w:r w:rsidR="00C67505" w:rsidRPr="00D83596">
        <w:rPr>
          <w:lang w:val="mn-MN"/>
        </w:rPr>
        <w:t>–</w:t>
      </w:r>
    </w:p>
    <w:p w:rsidR="008E5548" w:rsidRPr="00A12695" w:rsidRDefault="008E5548" w:rsidP="008E5548">
      <w:pPr>
        <w:pStyle w:val="Heading2"/>
        <w:spacing w:before="1"/>
        <w:ind w:right="170"/>
        <w:rPr>
          <w:lang w:val="mn-MN"/>
        </w:rPr>
      </w:pPr>
      <w:r w:rsidRPr="00A12695">
        <w:rPr>
          <w:lang w:val="mn-MN"/>
        </w:rPr>
        <w:t xml:space="preserve">1 </w:t>
      </w:r>
      <w:r>
        <w:rPr>
          <w:lang w:val="mn-MN"/>
        </w:rPr>
        <w:t>дүгээр</w:t>
      </w:r>
      <w:r w:rsidRPr="00A12695">
        <w:rPr>
          <w:lang w:val="mn-MN"/>
        </w:rPr>
        <w:t xml:space="preserve"> хэсэг: Тодорхойлолт, зарчим ба дүрэм</w:t>
      </w:r>
      <w:r>
        <w:rPr>
          <w:lang w:val="mn-MN"/>
        </w:rPr>
        <w:t xml:space="preserve"> </w:t>
      </w:r>
    </w:p>
    <w:p w:rsidR="008E5548" w:rsidRPr="00F36E8D" w:rsidRDefault="008E5548" w:rsidP="008E5548">
      <w:pPr>
        <w:spacing w:after="0"/>
        <w:rPr>
          <w:b/>
          <w:i/>
          <w:sz w:val="20"/>
          <w:szCs w:val="20"/>
          <w:lang w:val="mn-MN"/>
        </w:rPr>
      </w:pPr>
    </w:p>
    <w:p w:rsidR="008E5548" w:rsidRPr="007043BA" w:rsidRDefault="008E5548" w:rsidP="008E5548">
      <w:pPr>
        <w:spacing w:after="0"/>
        <w:jc w:val="center"/>
        <w:rPr>
          <w:i/>
          <w:sz w:val="24"/>
          <w:szCs w:val="24"/>
          <w:lang w:val="mn-MN"/>
        </w:rPr>
      </w:pPr>
      <w:r w:rsidRPr="007043BA">
        <w:rPr>
          <w:sz w:val="24"/>
          <w:szCs w:val="24"/>
          <w:lang w:val="mn-MN"/>
        </w:rPr>
        <w:t>ӨМНӨХ ҮГ</w:t>
      </w:r>
    </w:p>
    <w:p w:rsidR="008E5548" w:rsidRPr="007043BA" w:rsidRDefault="008E5548" w:rsidP="008E5548">
      <w:pPr>
        <w:pStyle w:val="ListParagraph"/>
        <w:widowControl/>
        <w:numPr>
          <w:ilvl w:val="0"/>
          <w:numId w:val="27"/>
        </w:numPr>
        <w:autoSpaceDE/>
        <w:autoSpaceDN/>
        <w:spacing w:after="0"/>
        <w:ind w:left="0" w:firstLine="0"/>
        <w:contextualSpacing/>
        <w:jc w:val="both"/>
        <w:rPr>
          <w:i/>
          <w:sz w:val="20"/>
          <w:szCs w:val="20"/>
          <w:lang w:val="mn-MN"/>
        </w:rPr>
      </w:pPr>
      <w:r w:rsidRPr="007043BA">
        <w:rPr>
          <w:sz w:val="20"/>
          <w:szCs w:val="20"/>
          <w:lang w:val="mn-MN"/>
        </w:rPr>
        <w:t xml:space="preserve">Олон Улсын Цахилгаан Техникийн Комисс (ОУЦТК) нь бүх үндэстний Цахилгаан техникийн хороог (ОУЦТК-ын Үндэсний хороод) нэгтгэсэн дэлхий нийтийн стандартчиллын байгууллага юм. ОУЦТК-ын зорилго нь цахилгаан болон электроникийн салбарт стандартчиллын бүх асуудлаар олон улсын хамтын ажиллагааг дэмжих явдал байдаг. ОУЦТК нь энэ зорилгын хүрээнд хийх ажлууд, бусад үйл ажиллагаанаас гадна олон улсын стандартууд, Техникийн баримт бичгүүд, Техникийн илтгэлүүд, Олон нийтээр хэрэглэх боломжтой тодорхойлолтууд (PAS) болон Арга зүйн удирдамжууд (цаашид “ОУЦТК-ын Нийтлэл(үүд) гэх”)-ыг бэлтгэн нийтэлдэг. Нийтлэлүүд бэлтгэх ажлыг техникийн хороодод үүрэг болгох бөгөөд ОУЦТК-ын аливаа үндэсний хороо сонирхсон асуудлынхаа бэлтгэл ажилд оролцох боломжтой. Мөн ОУЦТК-той холбоотой ажилладаг олон улсын, төрийн, төрийн бус байгууллагууд энэ бэлтгэл ажилд оролцож болно. ОУЦТК нь хоёр байгууллага хоорондын гэрээгээр тодорхойлсон нөхцөлийн дагуу Олон Улсын Стандартчиллын Байгууллагатай (ОУСБ) нягт хамтран ажилладаг. </w:t>
      </w:r>
    </w:p>
    <w:p w:rsidR="008E5548" w:rsidRPr="007043BA" w:rsidRDefault="008E5548" w:rsidP="008E5548">
      <w:pPr>
        <w:pStyle w:val="Default"/>
        <w:numPr>
          <w:ilvl w:val="0"/>
          <w:numId w:val="27"/>
        </w:numPr>
        <w:spacing w:after="0"/>
        <w:ind w:left="0" w:firstLine="0"/>
        <w:jc w:val="both"/>
        <w:rPr>
          <w:i/>
          <w:sz w:val="20"/>
          <w:szCs w:val="20"/>
        </w:rPr>
      </w:pPr>
      <w:r w:rsidRPr="007043BA">
        <w:rPr>
          <w:sz w:val="20"/>
          <w:szCs w:val="20"/>
        </w:rPr>
        <w:t>Техникийн хороо бүрт тухайн асуудлыг сонирхсон Үндэсний бүх хорооны төлөөлөл байдаг тул ОУЦТК-оос техникийн асуудлаар гаргасан албан ёсны шийдвэр эсвэл хэлцэл нь хамааралтай сэдвүүдээр ирүүлсэн олон улсын саналын зөвшилцлийг аль болох нэгдмэл саналтайгаар илэрхийлнэ.</w:t>
      </w:r>
    </w:p>
    <w:p w:rsidR="008E5548" w:rsidRPr="007043BA" w:rsidRDefault="008E5548" w:rsidP="008E5548">
      <w:pPr>
        <w:pStyle w:val="Default"/>
        <w:numPr>
          <w:ilvl w:val="0"/>
          <w:numId w:val="27"/>
        </w:numPr>
        <w:spacing w:after="0"/>
        <w:ind w:left="0" w:firstLine="0"/>
        <w:jc w:val="both"/>
        <w:rPr>
          <w:i/>
          <w:sz w:val="20"/>
          <w:szCs w:val="20"/>
        </w:rPr>
      </w:pPr>
      <w:r w:rsidRPr="007043BA">
        <w:rPr>
          <w:sz w:val="20"/>
          <w:szCs w:val="20"/>
        </w:rPr>
        <w:t xml:space="preserve">ОУЦТК-ын Нийтлэлүүд нь олон улсын хэрэглээнд зориулсан зөвлөмж хэлбэртэй байх бөгөөд Үндэсний хороод бичиг баримтуудыг энэ агуулгаар ойлгож, хүлээн авна. ОУЦТК-ын нийтлэлүүдийн техникийн агуулгын алдаа мадаггүй байдлыг хангах боломжит бүх хүчин чармайлтыг тавьдаг ч нийтлэлүүдийг хэрэглэсэн арга барил эсвэл аливаа эцсийн хэрэглэгчийн ямар нэгэн ташаа ойлголтын талаар ОУЦТК хариуцлага хүлээх боломжгүй. </w:t>
      </w:r>
    </w:p>
    <w:p w:rsidR="008E5548" w:rsidRPr="007043BA" w:rsidRDefault="008E5548" w:rsidP="008E5548">
      <w:pPr>
        <w:pStyle w:val="ListParagraph"/>
        <w:widowControl/>
        <w:numPr>
          <w:ilvl w:val="0"/>
          <w:numId w:val="27"/>
        </w:numPr>
        <w:autoSpaceDE/>
        <w:autoSpaceDN/>
        <w:spacing w:after="0"/>
        <w:ind w:left="0" w:firstLine="0"/>
        <w:contextualSpacing/>
        <w:jc w:val="both"/>
        <w:rPr>
          <w:i/>
          <w:sz w:val="20"/>
          <w:szCs w:val="20"/>
          <w:lang w:val="mn-MN"/>
        </w:rPr>
      </w:pPr>
      <w:r w:rsidRPr="007043BA">
        <w:rPr>
          <w:sz w:val="20"/>
          <w:szCs w:val="20"/>
          <w:lang w:val="mn-MN"/>
        </w:rPr>
        <w:t xml:space="preserve">Олон улсын хэмжээний нийтлэг байдлыг дэмжихийн тулд Үндэсний хороод ОУЦТК-ын Нийтлэлүүдийг үндэсний болон бүс нутгийн стандартуудад боломжит, хамгийн их хэмжээнд тодорхой тусгах үүрэг хүлээдэг. ОУЦТК-ын Нийтлэл болон тухайн нийтлэлд нийцэх үндэсний эсвэл бүс нутгийн нийтлэлийн хоорондын аливаа зөрүүг үндэсний буюу бүс нутгийн нийтлэлд тодорхой </w:t>
      </w:r>
      <w:r w:rsidR="00476D7F" w:rsidRPr="007043BA">
        <w:rPr>
          <w:sz w:val="20"/>
          <w:szCs w:val="20"/>
          <w:lang w:val="mn-MN"/>
        </w:rPr>
        <w:t>ТАЙЛБАР</w:t>
      </w:r>
      <w:r w:rsidRPr="007043BA">
        <w:rPr>
          <w:sz w:val="20"/>
          <w:szCs w:val="20"/>
          <w:lang w:val="mn-MN"/>
        </w:rPr>
        <w:t>лавал зохино.</w:t>
      </w:r>
    </w:p>
    <w:p w:rsidR="008E5548" w:rsidRPr="007043BA" w:rsidRDefault="008E5548" w:rsidP="008E5548">
      <w:pPr>
        <w:pStyle w:val="ListParagraph"/>
        <w:widowControl/>
        <w:numPr>
          <w:ilvl w:val="0"/>
          <w:numId w:val="27"/>
        </w:numPr>
        <w:autoSpaceDE/>
        <w:autoSpaceDN/>
        <w:spacing w:after="0"/>
        <w:ind w:left="0" w:firstLine="0"/>
        <w:contextualSpacing/>
        <w:jc w:val="both"/>
        <w:rPr>
          <w:i/>
          <w:sz w:val="20"/>
          <w:szCs w:val="20"/>
          <w:lang w:val="mn-MN"/>
        </w:rPr>
      </w:pPr>
      <w:r w:rsidRPr="007043BA">
        <w:rPr>
          <w:sz w:val="20"/>
          <w:szCs w:val="20"/>
          <w:lang w:val="mn-MN"/>
        </w:rPr>
        <w:t>ОУЦТК нь баталгаа гаргах тэмдэг хэрэглэдэггүй бөгөөд ОУЦТК-ын аль нэг Нийтлэлд нь нийцсэн гэж мэдэгдсэн аливаа тоног төхөөрөмжийн талаар хариуцлага хүлээхгүй болно.</w:t>
      </w:r>
    </w:p>
    <w:p w:rsidR="008E5548" w:rsidRPr="007043BA" w:rsidRDefault="008E5548" w:rsidP="008E5548">
      <w:pPr>
        <w:pStyle w:val="Default"/>
        <w:numPr>
          <w:ilvl w:val="0"/>
          <w:numId w:val="27"/>
        </w:numPr>
        <w:spacing w:after="0"/>
        <w:ind w:left="0" w:firstLine="0"/>
        <w:jc w:val="both"/>
        <w:rPr>
          <w:i/>
          <w:sz w:val="20"/>
          <w:szCs w:val="20"/>
        </w:rPr>
      </w:pPr>
      <w:r w:rsidRPr="007043BA">
        <w:rPr>
          <w:sz w:val="20"/>
          <w:szCs w:val="20"/>
        </w:rPr>
        <w:t>Бүх хэрэглэгч энэхүү нийтлэлийн хамгийн сүүлийн үеийн хэвлэлийг авсан гэдгээ өөрсдөө баталгаажуулах хэрэгтэй.</w:t>
      </w:r>
    </w:p>
    <w:p w:rsidR="008E5548" w:rsidRPr="007043BA" w:rsidRDefault="008E5548" w:rsidP="008E5548">
      <w:pPr>
        <w:pStyle w:val="Default"/>
        <w:numPr>
          <w:ilvl w:val="0"/>
          <w:numId w:val="27"/>
        </w:numPr>
        <w:spacing w:after="0"/>
        <w:ind w:left="0" w:firstLine="0"/>
        <w:jc w:val="both"/>
        <w:rPr>
          <w:i/>
          <w:sz w:val="20"/>
          <w:szCs w:val="20"/>
        </w:rPr>
      </w:pPr>
      <w:r w:rsidRPr="007043BA">
        <w:rPr>
          <w:sz w:val="20"/>
          <w:szCs w:val="20"/>
        </w:rPr>
        <w:t>ОУЦТК буюу комиссын удирдлагууд, ажилтан, албан хаагчид эсвэ</w:t>
      </w:r>
      <w:r w:rsidRPr="007043BA">
        <w:rPr>
          <w:color w:val="auto"/>
          <w:sz w:val="20"/>
          <w:szCs w:val="20"/>
        </w:rPr>
        <w:t>л,</w:t>
      </w:r>
      <w:r w:rsidRPr="007043BA">
        <w:rPr>
          <w:sz w:val="20"/>
          <w:szCs w:val="20"/>
        </w:rPr>
        <w:t xml:space="preserve"> бие даасан шинжээчид, техникийн хороодын болон ОУЦТК-ын Үндэсний хороодын гишүүдийг хамарсан төлөөлөгчдөд аливаа хувь хүний гэмтэл бэртэл, эд хөрөнгийн хохирол, эсвэл бусад төрлийн шууд буюу шууд бусаар учирсан гэмтлийн зардал (хуулиар тогтоогдсон хураамж г.м), мөн хэвлэн нийтлэх, ашиглах, эсвэл ОУЦТК-ын энэ Нийтлэл болон ОУЦТК-ын өөр Нийтлэлтэй холбоотой гарсан төлбөрийн хариуцлага хүлээлгэхгүй болно.</w:t>
      </w:r>
    </w:p>
    <w:p w:rsidR="008E5548" w:rsidRPr="007043BA" w:rsidRDefault="008E5548" w:rsidP="008E5548">
      <w:pPr>
        <w:pStyle w:val="Default"/>
        <w:numPr>
          <w:ilvl w:val="0"/>
          <w:numId w:val="27"/>
        </w:numPr>
        <w:spacing w:after="0"/>
        <w:ind w:left="0" w:firstLine="0"/>
        <w:jc w:val="both"/>
        <w:rPr>
          <w:i/>
          <w:sz w:val="20"/>
          <w:szCs w:val="20"/>
        </w:rPr>
      </w:pPr>
      <w:r w:rsidRPr="007043BA">
        <w:rPr>
          <w:sz w:val="20"/>
          <w:szCs w:val="20"/>
        </w:rPr>
        <w:t>Энэ нийтлэлд иш татсан норматив ишлэлд анхаарал хандуулах хэрэгтэй. Лавлагаа өгөх нийтлэлийг хэрэглэхэд зайлшгүй анхаарах зүйл нь тухайн нийтлэлийг зөв ашиглах явдал юм.</w:t>
      </w:r>
    </w:p>
    <w:p w:rsidR="00D42C07" w:rsidRPr="007043BA" w:rsidRDefault="008E5548" w:rsidP="008E5548">
      <w:pPr>
        <w:pStyle w:val="Default"/>
        <w:numPr>
          <w:ilvl w:val="0"/>
          <w:numId w:val="27"/>
        </w:numPr>
        <w:spacing w:after="0"/>
        <w:ind w:left="0" w:firstLine="0"/>
        <w:jc w:val="both"/>
        <w:rPr>
          <w:i/>
          <w:sz w:val="20"/>
          <w:szCs w:val="20"/>
        </w:rPr>
      </w:pPr>
      <w:r w:rsidRPr="007043BA">
        <w:rPr>
          <w:sz w:val="20"/>
          <w:szCs w:val="20"/>
        </w:rPr>
        <w:t>ОУЦТК-ын энэ Нийтлэлийн зарим бүрэлдэхүүн хэсгүүд зохиогчийн эрхийн дагуу хамгаалагдсан байж болохыг анхаарах хэрэгтэй. ОУЦТК нь аливаа эсвэл ийм төрлийн зохиогчийн эрхий</w:t>
      </w:r>
      <w:r w:rsidRPr="007043BA">
        <w:rPr>
          <w:color w:val="auto"/>
          <w:sz w:val="20"/>
          <w:szCs w:val="20"/>
        </w:rPr>
        <w:t>н</w:t>
      </w:r>
      <w:r w:rsidRPr="007043BA">
        <w:rPr>
          <w:sz w:val="20"/>
          <w:szCs w:val="20"/>
        </w:rPr>
        <w:t xml:space="preserve"> аль нэгийг буюу бүгдийг тодорхойлон заах хариуцлага хүлээхгүй болно.</w:t>
      </w:r>
    </w:p>
    <w:p w:rsidR="008E5548" w:rsidRPr="00132518" w:rsidRDefault="008E5548" w:rsidP="00D42C07">
      <w:pPr>
        <w:pStyle w:val="Default"/>
        <w:spacing w:after="0"/>
        <w:jc w:val="both"/>
        <w:rPr>
          <w:i/>
        </w:rPr>
      </w:pPr>
      <w:r w:rsidRPr="008E5548">
        <w:t xml:space="preserve"> </w:t>
      </w:r>
    </w:p>
    <w:p w:rsidR="00503E0F" w:rsidRPr="00503E0F" w:rsidRDefault="00136936" w:rsidP="00503E0F">
      <w:pPr>
        <w:spacing w:after="0"/>
        <w:jc w:val="both"/>
        <w:rPr>
          <w:sz w:val="24"/>
          <w:szCs w:val="24"/>
          <w:shd w:val="clear" w:color="auto" w:fill="FFFFFF"/>
          <w:lang w:val="mn-MN"/>
        </w:rPr>
      </w:pPr>
      <w:r>
        <w:rPr>
          <w:sz w:val="24"/>
          <w:szCs w:val="24"/>
          <w:shd w:val="clear" w:color="auto" w:fill="FFFFFF"/>
          <w:lang w:val="mn-MN"/>
        </w:rPr>
        <w:t xml:space="preserve">ОУЦТК техникийн 99-р хороо нь </w:t>
      </w:r>
      <w:r w:rsidR="00FD2C2D" w:rsidRPr="00FD2C2D">
        <w:rPr>
          <w:lang w:val="mn-MN"/>
        </w:rPr>
        <w:t>IEC</w:t>
      </w:r>
      <w:r w:rsidR="00FD2C2D" w:rsidRPr="00503E0F">
        <w:rPr>
          <w:sz w:val="24"/>
          <w:szCs w:val="24"/>
          <w:shd w:val="clear" w:color="auto" w:fill="FFFFFF"/>
          <w:lang w:val="mn-MN"/>
        </w:rPr>
        <w:t xml:space="preserve"> </w:t>
      </w:r>
      <w:r w:rsidR="00503E0F" w:rsidRPr="00503E0F">
        <w:rPr>
          <w:sz w:val="24"/>
          <w:szCs w:val="24"/>
          <w:shd w:val="clear" w:color="auto" w:fill="FFFFFF"/>
          <w:lang w:val="mn-MN"/>
        </w:rPr>
        <w:t xml:space="preserve">60071-1: хувьсах 1 кВ, тогтмол 1,5 кВ -оос дээш хүчдэлтэй өндөр </w:t>
      </w:r>
      <w:r>
        <w:rPr>
          <w:sz w:val="24"/>
          <w:szCs w:val="24"/>
          <w:shd w:val="clear" w:color="auto" w:fill="FFFFFF"/>
          <w:lang w:val="mn-MN"/>
        </w:rPr>
        <w:t xml:space="preserve">хүчдэлийн цахилгаан гүйдлийн </w:t>
      </w:r>
      <w:r w:rsidR="00503E0F" w:rsidRPr="00503E0F">
        <w:rPr>
          <w:sz w:val="24"/>
          <w:szCs w:val="24"/>
          <w:shd w:val="clear" w:color="auto" w:fill="FFFFFF"/>
          <w:lang w:val="mn-MN"/>
        </w:rPr>
        <w:t>ту</w:t>
      </w:r>
      <w:r>
        <w:rPr>
          <w:sz w:val="24"/>
          <w:szCs w:val="24"/>
          <w:shd w:val="clear" w:color="auto" w:fill="FFFFFF"/>
          <w:lang w:val="mn-MN"/>
        </w:rPr>
        <w:t>сгаарлагыг нийцүүлэн, системийн инженерчлэлий</w:t>
      </w:r>
      <w:r w:rsidR="00503E0F" w:rsidRPr="00503E0F">
        <w:rPr>
          <w:sz w:val="24"/>
          <w:szCs w:val="24"/>
          <w:shd w:val="clear" w:color="auto" w:fill="FFFFFF"/>
          <w:lang w:val="mn-MN"/>
        </w:rPr>
        <w:t>г бэлтгэн гаргасан.</w:t>
      </w:r>
    </w:p>
    <w:p w:rsidR="00626A82" w:rsidRPr="00D42C07" w:rsidRDefault="00626A82" w:rsidP="00503E0F">
      <w:pPr>
        <w:spacing w:after="0"/>
        <w:jc w:val="both"/>
        <w:rPr>
          <w:sz w:val="24"/>
          <w:szCs w:val="24"/>
          <w:highlight w:val="yellow"/>
          <w:shd w:val="clear" w:color="auto" w:fill="FFFFFF"/>
          <w:lang w:val="mn-MN"/>
        </w:rPr>
      </w:pPr>
      <w:r>
        <w:rPr>
          <w:sz w:val="24"/>
          <w:szCs w:val="24"/>
          <w:shd w:val="clear" w:color="auto" w:fill="FFFFFF"/>
          <w:lang w:val="mn-MN"/>
        </w:rPr>
        <w:lastRenderedPageBreak/>
        <w:t>Уг ес</w:t>
      </w:r>
      <w:r w:rsidRPr="00626A82">
        <w:rPr>
          <w:sz w:val="24"/>
          <w:szCs w:val="24"/>
          <w:shd w:val="clear" w:color="auto" w:fill="FFFFFF"/>
          <w:lang w:val="mn-MN"/>
        </w:rPr>
        <w:t xml:space="preserve"> дэх хэвлэл гарснаар 2006 онд нийтлэгдсэн найм дахь хэвлэл болон </w:t>
      </w:r>
      <w:r w:rsidRPr="007043BA">
        <w:rPr>
          <w:sz w:val="24"/>
          <w:szCs w:val="24"/>
          <w:shd w:val="clear" w:color="auto" w:fill="FFFFFF"/>
          <w:lang w:val="mn-MN"/>
        </w:rPr>
        <w:t>1:</w:t>
      </w:r>
      <w:r w:rsidRPr="00626A82">
        <w:rPr>
          <w:sz w:val="24"/>
          <w:szCs w:val="24"/>
          <w:shd w:val="clear" w:color="auto" w:fill="FFFFFF"/>
          <w:lang w:val="mn-MN"/>
        </w:rPr>
        <w:t>2010 онд нийтлэгдсэн нэмэлт өөрчлөлт хүчингүй болж байгаа юм. Энэ хэвлэл нь техникийн талаас нь хян</w:t>
      </w:r>
      <w:r w:rsidR="00E401FC">
        <w:rPr>
          <w:sz w:val="24"/>
          <w:szCs w:val="24"/>
          <w:shd w:val="clear" w:color="auto" w:fill="FFFFFF"/>
          <w:lang w:val="mn-MN"/>
        </w:rPr>
        <w:t>ан баталгаажуулсан хувилбар</w:t>
      </w:r>
      <w:r w:rsidRPr="00626A82">
        <w:rPr>
          <w:sz w:val="24"/>
          <w:szCs w:val="24"/>
          <w:shd w:val="clear" w:color="auto" w:fill="FFFFFF"/>
          <w:lang w:val="mn-MN"/>
        </w:rPr>
        <w:t>.</w:t>
      </w:r>
    </w:p>
    <w:p w:rsidR="00AB2F43" w:rsidRPr="007043BA" w:rsidRDefault="00FA1E9F" w:rsidP="003B65C4">
      <w:pPr>
        <w:spacing w:after="0"/>
        <w:jc w:val="both"/>
        <w:rPr>
          <w:sz w:val="24"/>
          <w:szCs w:val="24"/>
          <w:shd w:val="clear" w:color="auto" w:fill="FFFFFF"/>
          <w:lang w:val="mn-MN"/>
        </w:rPr>
      </w:pPr>
      <w:r w:rsidRPr="007043BA">
        <w:rPr>
          <w:lang w:val="mn-MN"/>
        </w:rPr>
        <w:t>ОУЦТК</w:t>
      </w:r>
      <w:r w:rsidR="00AB2F43" w:rsidRPr="007043BA">
        <w:rPr>
          <w:sz w:val="24"/>
          <w:szCs w:val="24"/>
          <w:shd w:val="clear" w:color="auto" w:fill="FFFFFF"/>
          <w:lang w:val="mn-MN"/>
        </w:rPr>
        <w:t xml:space="preserve"> 108 дугаар Арга зүйн удирдамжид заа</w:t>
      </w:r>
      <w:r w:rsidR="00D42C07" w:rsidRPr="007043BA">
        <w:rPr>
          <w:sz w:val="24"/>
          <w:szCs w:val="24"/>
          <w:shd w:val="clear" w:color="auto" w:fill="FFFFFF"/>
          <w:lang w:val="mn-MN"/>
        </w:rPr>
        <w:t xml:space="preserve">сны дагуу энэ стандарт нь </w:t>
      </w:r>
      <w:r w:rsidR="00D42C07">
        <w:rPr>
          <w:sz w:val="24"/>
          <w:szCs w:val="24"/>
          <w:shd w:val="clear" w:color="auto" w:fill="FFFFFF"/>
          <w:lang w:val="mn-MN"/>
        </w:rPr>
        <w:t>ерөнхий</w:t>
      </w:r>
      <w:r w:rsidR="00AB2F43" w:rsidRPr="007043BA">
        <w:rPr>
          <w:sz w:val="24"/>
          <w:szCs w:val="24"/>
          <w:shd w:val="clear" w:color="auto" w:fill="FFFFFF"/>
          <w:lang w:val="mn-MN"/>
        </w:rPr>
        <w:t xml:space="preserve"> стандартын статустай болно.</w:t>
      </w:r>
    </w:p>
    <w:p w:rsidR="002F63EF" w:rsidRDefault="002F63EF" w:rsidP="00AB2F43">
      <w:pPr>
        <w:spacing w:after="0"/>
        <w:rPr>
          <w:sz w:val="24"/>
          <w:szCs w:val="24"/>
          <w:shd w:val="clear" w:color="auto" w:fill="FFFFFF"/>
          <w:lang w:val="mn-MN"/>
        </w:rPr>
      </w:pPr>
      <w:r>
        <w:rPr>
          <w:sz w:val="24"/>
          <w:szCs w:val="24"/>
          <w:shd w:val="clear" w:color="auto" w:fill="FFFFFF"/>
          <w:lang w:val="mn-MN"/>
        </w:rPr>
        <w:t>Өмнөх хэвлэлээс гарсан гол өөрчлөлтүүдийг дараахад бичив.</w:t>
      </w:r>
    </w:p>
    <w:p w:rsidR="002F63EF" w:rsidRPr="007043BA" w:rsidRDefault="002F63EF" w:rsidP="002F63EF">
      <w:pPr>
        <w:pStyle w:val="ListParagraph"/>
        <w:numPr>
          <w:ilvl w:val="0"/>
          <w:numId w:val="40"/>
        </w:numPr>
        <w:spacing w:after="0"/>
        <w:rPr>
          <w:sz w:val="24"/>
          <w:szCs w:val="24"/>
          <w:shd w:val="clear" w:color="auto" w:fill="FFFFFF"/>
          <w:lang w:val="mn-MN"/>
        </w:rPr>
      </w:pPr>
      <w:r w:rsidRPr="007043BA">
        <w:rPr>
          <w:sz w:val="24"/>
          <w:szCs w:val="24"/>
          <w:shd w:val="clear" w:color="auto" w:fill="FFFFFF"/>
          <w:lang w:val="mn-MN"/>
        </w:rPr>
        <w:t xml:space="preserve">Бүх </w:t>
      </w:r>
      <w:r>
        <w:rPr>
          <w:sz w:val="24"/>
          <w:szCs w:val="24"/>
          <w:shd w:val="clear" w:color="auto" w:fill="FFFFFF"/>
          <w:lang w:val="mn-MN"/>
        </w:rPr>
        <w:t>ишлэлийг</w:t>
      </w:r>
      <w:r w:rsidR="00FA1E9F" w:rsidRPr="007043BA">
        <w:rPr>
          <w:sz w:val="24"/>
          <w:szCs w:val="24"/>
          <w:shd w:val="clear" w:color="auto" w:fill="FFFFFF"/>
          <w:lang w:val="mn-MN"/>
        </w:rPr>
        <w:t xml:space="preserve"> одоогийн </w:t>
      </w:r>
      <w:r w:rsidR="00FA1E9F" w:rsidRPr="007043BA">
        <w:rPr>
          <w:lang w:val="mn-MN"/>
        </w:rPr>
        <w:t>ОУЦТК</w:t>
      </w:r>
      <w:r w:rsidRPr="007043BA">
        <w:rPr>
          <w:sz w:val="24"/>
          <w:szCs w:val="24"/>
          <w:shd w:val="clear" w:color="auto" w:fill="FFFFFF"/>
          <w:lang w:val="mn-MN"/>
        </w:rPr>
        <w:t xml:space="preserve"> стандартад нийцүүлэн шинэчилж, ном зүйг устгасан;</w:t>
      </w:r>
    </w:p>
    <w:p w:rsidR="002F63EF" w:rsidRPr="007043BA" w:rsidRDefault="002F63EF" w:rsidP="002F63EF">
      <w:pPr>
        <w:pStyle w:val="ListParagraph"/>
        <w:numPr>
          <w:ilvl w:val="0"/>
          <w:numId w:val="40"/>
        </w:numPr>
        <w:spacing w:after="0"/>
        <w:rPr>
          <w:sz w:val="24"/>
          <w:szCs w:val="24"/>
          <w:shd w:val="clear" w:color="auto" w:fill="FFFFFF"/>
          <w:lang w:val="mn-MN"/>
        </w:rPr>
      </w:pPr>
      <w:r w:rsidRPr="007043BA">
        <w:rPr>
          <w:sz w:val="24"/>
          <w:szCs w:val="24"/>
          <w:shd w:val="clear" w:color="auto" w:fill="FFFFFF"/>
          <w:lang w:val="mn-MN"/>
        </w:rPr>
        <w:t xml:space="preserve"> Давхардал үүсэхээс зайлсхийх, тодорхой ойлголтыг хангах үүднээс зарим тодорхойлолтыг тодруулсан болно;</w:t>
      </w:r>
    </w:p>
    <w:p w:rsidR="002F63EF" w:rsidRPr="007043BA" w:rsidRDefault="00FA1E9F" w:rsidP="002F63EF">
      <w:pPr>
        <w:pStyle w:val="ListParagraph"/>
        <w:numPr>
          <w:ilvl w:val="0"/>
          <w:numId w:val="40"/>
        </w:numPr>
        <w:spacing w:after="0"/>
        <w:rPr>
          <w:sz w:val="24"/>
          <w:szCs w:val="24"/>
          <w:shd w:val="clear" w:color="auto" w:fill="FFFFFF"/>
          <w:lang w:val="mn-MN"/>
        </w:rPr>
      </w:pPr>
      <w:r w:rsidRPr="007043BA">
        <w:rPr>
          <w:lang w:val="mn-MN"/>
        </w:rPr>
        <w:t>ОУЦТК</w:t>
      </w:r>
      <w:r w:rsidR="002F63EF" w:rsidRPr="007043BA">
        <w:rPr>
          <w:sz w:val="24"/>
          <w:szCs w:val="24"/>
          <w:shd w:val="clear" w:color="auto" w:fill="FFFFFF"/>
          <w:lang w:val="mn-MN"/>
        </w:rPr>
        <w:t xml:space="preserve"> холбогдох стандарту</w:t>
      </w:r>
      <w:r w:rsidR="002B1499" w:rsidRPr="007043BA">
        <w:rPr>
          <w:sz w:val="24"/>
          <w:szCs w:val="24"/>
          <w:shd w:val="clear" w:color="auto" w:fill="FFFFFF"/>
          <w:lang w:val="mn-MN"/>
        </w:rPr>
        <w:t xml:space="preserve">удтай нийцүүлэхийн тулд </w:t>
      </w:r>
      <w:r w:rsidR="002B1499">
        <w:rPr>
          <w:sz w:val="24"/>
          <w:szCs w:val="24"/>
          <w:shd w:val="clear" w:color="auto" w:fill="FFFFFF"/>
          <w:lang w:val="mn-MN"/>
        </w:rPr>
        <w:t>үсгэн</w:t>
      </w:r>
      <w:r w:rsidR="00D42C07" w:rsidRPr="007043BA">
        <w:rPr>
          <w:sz w:val="24"/>
          <w:szCs w:val="24"/>
          <w:shd w:val="clear" w:color="auto" w:fill="FFFFFF"/>
          <w:lang w:val="mn-MN"/>
        </w:rPr>
        <w:t xml:space="preserve"> тэмдгүүдийг өөрчилж, зас</w:t>
      </w:r>
      <w:r w:rsidR="00D42C07">
        <w:rPr>
          <w:sz w:val="24"/>
          <w:szCs w:val="24"/>
          <w:shd w:val="clear" w:color="auto" w:fill="FFFFFF"/>
          <w:lang w:val="mn-MN"/>
        </w:rPr>
        <w:t>сан</w:t>
      </w:r>
      <w:r w:rsidR="002F63EF" w:rsidRPr="007043BA">
        <w:rPr>
          <w:sz w:val="24"/>
          <w:szCs w:val="24"/>
          <w:shd w:val="clear" w:color="auto" w:fill="FFFFFF"/>
          <w:lang w:val="mn-MN"/>
        </w:rPr>
        <w:t>;</w:t>
      </w:r>
    </w:p>
    <w:p w:rsidR="002F63EF" w:rsidRPr="007043BA" w:rsidRDefault="00C23083" w:rsidP="002F63EF">
      <w:pPr>
        <w:pStyle w:val="ListParagraph"/>
        <w:numPr>
          <w:ilvl w:val="0"/>
          <w:numId w:val="40"/>
        </w:numPr>
        <w:spacing w:after="0"/>
        <w:rPr>
          <w:sz w:val="24"/>
          <w:szCs w:val="24"/>
          <w:shd w:val="clear" w:color="auto" w:fill="FFFFFF"/>
          <w:lang w:val="mn-MN"/>
        </w:rPr>
      </w:pPr>
      <w:r>
        <w:rPr>
          <w:sz w:val="24"/>
          <w:szCs w:val="24"/>
          <w:shd w:val="clear" w:color="auto" w:fill="FFFFFF"/>
          <w:lang w:val="mn-MN"/>
        </w:rPr>
        <w:t>О</w:t>
      </w:r>
      <w:r w:rsidR="002F63EF" w:rsidRPr="007043BA">
        <w:rPr>
          <w:sz w:val="24"/>
          <w:szCs w:val="24"/>
          <w:shd w:val="clear" w:color="auto" w:fill="FFFFFF"/>
          <w:lang w:val="mn-MN"/>
        </w:rPr>
        <w:t>йлголтыг тодруулах үүднээс зарим гарчгийг өөрчилсөн</w:t>
      </w:r>
      <w:r w:rsidR="002B1499" w:rsidRPr="007043BA">
        <w:rPr>
          <w:sz w:val="24"/>
          <w:szCs w:val="24"/>
          <w:shd w:val="clear" w:color="auto" w:fill="FFFFFF"/>
          <w:lang w:val="mn-MN"/>
        </w:rPr>
        <w:t xml:space="preserve"> (А.2, А3, </w:t>
      </w:r>
      <w:r w:rsidR="00D42C07" w:rsidRPr="007043BA">
        <w:rPr>
          <w:sz w:val="24"/>
          <w:szCs w:val="24"/>
          <w:shd w:val="clear" w:color="auto" w:fill="FFFFFF"/>
          <w:lang w:val="mn-MN"/>
        </w:rPr>
        <w:t>B</w:t>
      </w:r>
      <w:r w:rsidR="002B1499">
        <w:rPr>
          <w:sz w:val="24"/>
          <w:szCs w:val="24"/>
          <w:shd w:val="clear" w:color="auto" w:fill="FFFFFF"/>
          <w:lang w:val="mn-MN"/>
        </w:rPr>
        <w:t xml:space="preserve"> </w:t>
      </w:r>
      <w:r w:rsidR="002B1499" w:rsidRPr="007043BA">
        <w:rPr>
          <w:sz w:val="24"/>
          <w:szCs w:val="24"/>
          <w:shd w:val="clear" w:color="auto" w:fill="FFFFFF"/>
          <w:lang w:val="mn-MN"/>
        </w:rPr>
        <w:t>Хавсралт</w:t>
      </w:r>
      <w:r w:rsidR="00D42C07">
        <w:rPr>
          <w:sz w:val="24"/>
          <w:szCs w:val="24"/>
          <w:shd w:val="clear" w:color="auto" w:fill="FFFFFF"/>
          <w:lang w:val="mn-MN"/>
        </w:rPr>
        <w:t>ы</w:t>
      </w:r>
      <w:r w:rsidR="002B1499">
        <w:rPr>
          <w:sz w:val="24"/>
          <w:szCs w:val="24"/>
          <w:shd w:val="clear" w:color="auto" w:fill="FFFFFF"/>
          <w:lang w:val="mn-MN"/>
        </w:rPr>
        <w:t>г</w:t>
      </w:r>
      <w:r w:rsidR="002B1499" w:rsidRPr="007043BA">
        <w:rPr>
          <w:sz w:val="24"/>
          <w:szCs w:val="24"/>
          <w:shd w:val="clear" w:color="auto" w:fill="FFFFFF"/>
          <w:lang w:val="mn-MN"/>
        </w:rPr>
        <w:t xml:space="preserve"> </w:t>
      </w:r>
      <w:r w:rsidR="002F63EF" w:rsidRPr="007043BA">
        <w:rPr>
          <w:sz w:val="24"/>
          <w:szCs w:val="24"/>
          <w:shd w:val="clear" w:color="auto" w:fill="FFFFFF"/>
          <w:lang w:val="mn-MN"/>
        </w:rPr>
        <w:t xml:space="preserve"> үзнэ үү).</w:t>
      </w:r>
    </w:p>
    <w:p w:rsidR="008E5548" w:rsidRPr="007043BA" w:rsidRDefault="002F63EF" w:rsidP="002F63EF">
      <w:pPr>
        <w:spacing w:after="0"/>
        <w:rPr>
          <w:sz w:val="24"/>
          <w:szCs w:val="24"/>
          <w:shd w:val="clear" w:color="auto" w:fill="FFFFFF"/>
          <w:lang w:val="mn-MN"/>
        </w:rPr>
      </w:pPr>
      <w:r w:rsidRPr="007043BA">
        <w:rPr>
          <w:sz w:val="24"/>
          <w:szCs w:val="24"/>
          <w:shd w:val="clear" w:color="auto" w:fill="FFFFFF"/>
          <w:lang w:val="mn-MN"/>
        </w:rPr>
        <w:t xml:space="preserve">Энэхүү стандартын бичвэр дараах баримт бичигт үндэслэсэн болно. </w:t>
      </w:r>
    </w:p>
    <w:tbl>
      <w:tblPr>
        <w:tblStyle w:val="TableGrid"/>
        <w:tblW w:w="0" w:type="auto"/>
        <w:tblInd w:w="2178" w:type="dxa"/>
        <w:tblLook w:val="04A0" w:firstRow="1" w:lastRow="0" w:firstColumn="1" w:lastColumn="0" w:noHBand="0" w:noVBand="1"/>
      </w:tblPr>
      <w:tblGrid>
        <w:gridCol w:w="2748"/>
        <w:gridCol w:w="3149"/>
      </w:tblGrid>
      <w:tr w:rsidR="008E5548" w:rsidRPr="00C67505" w:rsidTr="008E5548">
        <w:trPr>
          <w:trHeight w:val="287"/>
        </w:trPr>
        <w:tc>
          <w:tcPr>
            <w:tcW w:w="2748" w:type="dxa"/>
          </w:tcPr>
          <w:p w:rsidR="008E5548" w:rsidRPr="00FD2C2D" w:rsidRDefault="00132518" w:rsidP="008E5548">
            <w:pPr>
              <w:jc w:val="center"/>
              <w:rPr>
                <w:i/>
                <w:sz w:val="20"/>
                <w:szCs w:val="20"/>
                <w:shd w:val="clear" w:color="auto" w:fill="FFFFFF"/>
              </w:rPr>
            </w:pPr>
            <w:r w:rsidRPr="00FD2C2D">
              <w:rPr>
                <w:sz w:val="20"/>
                <w:szCs w:val="20"/>
                <w:shd w:val="clear" w:color="auto" w:fill="FFFFFF"/>
              </w:rPr>
              <w:t>CDV</w:t>
            </w:r>
          </w:p>
        </w:tc>
        <w:tc>
          <w:tcPr>
            <w:tcW w:w="3149" w:type="dxa"/>
          </w:tcPr>
          <w:p w:rsidR="008E5548" w:rsidRPr="00FD2C2D" w:rsidRDefault="008E5548" w:rsidP="008E5548">
            <w:pPr>
              <w:jc w:val="center"/>
              <w:rPr>
                <w:i/>
                <w:sz w:val="20"/>
                <w:szCs w:val="20"/>
                <w:shd w:val="clear" w:color="auto" w:fill="FFFFFF"/>
              </w:rPr>
            </w:pPr>
            <w:r w:rsidRPr="00FD2C2D">
              <w:rPr>
                <w:sz w:val="20"/>
                <w:szCs w:val="20"/>
                <w:shd w:val="clear" w:color="auto" w:fill="FFFFFF"/>
              </w:rPr>
              <w:t>Санал хураалтын тайлан</w:t>
            </w:r>
          </w:p>
        </w:tc>
      </w:tr>
      <w:tr w:rsidR="00132518" w:rsidRPr="00C67505" w:rsidTr="008E5548">
        <w:tc>
          <w:tcPr>
            <w:tcW w:w="2748" w:type="dxa"/>
          </w:tcPr>
          <w:p w:rsidR="00132518" w:rsidRPr="00FD2C2D" w:rsidRDefault="00132518" w:rsidP="00132518">
            <w:pPr>
              <w:jc w:val="center"/>
              <w:rPr>
                <w:i/>
                <w:sz w:val="20"/>
                <w:szCs w:val="20"/>
                <w:shd w:val="clear" w:color="auto" w:fill="FFFFFF"/>
              </w:rPr>
            </w:pPr>
            <w:r w:rsidRPr="00FD2C2D">
              <w:rPr>
                <w:sz w:val="20"/>
                <w:szCs w:val="20"/>
                <w:shd w:val="clear" w:color="auto" w:fill="FFFFFF"/>
              </w:rPr>
              <w:t>99/199/CDV</w:t>
            </w:r>
          </w:p>
        </w:tc>
        <w:tc>
          <w:tcPr>
            <w:tcW w:w="3149" w:type="dxa"/>
          </w:tcPr>
          <w:p w:rsidR="00132518" w:rsidRPr="00FD2C2D" w:rsidRDefault="00132518" w:rsidP="00132518">
            <w:pPr>
              <w:jc w:val="center"/>
              <w:rPr>
                <w:i/>
                <w:sz w:val="20"/>
                <w:szCs w:val="20"/>
                <w:shd w:val="clear" w:color="auto" w:fill="FFFFFF"/>
              </w:rPr>
            </w:pPr>
            <w:r w:rsidRPr="00FD2C2D">
              <w:rPr>
                <w:sz w:val="20"/>
                <w:szCs w:val="20"/>
                <w:shd w:val="clear" w:color="auto" w:fill="FFFFFF"/>
              </w:rPr>
              <w:t>99/227/RVC</w:t>
            </w:r>
          </w:p>
        </w:tc>
      </w:tr>
    </w:tbl>
    <w:p w:rsidR="002F63EF" w:rsidRDefault="002F63EF" w:rsidP="003B65C4">
      <w:pPr>
        <w:jc w:val="both"/>
        <w:rPr>
          <w:sz w:val="24"/>
          <w:szCs w:val="24"/>
          <w:lang w:val="mn-MN"/>
        </w:rPr>
      </w:pPr>
    </w:p>
    <w:p w:rsidR="00132518" w:rsidRPr="00132518" w:rsidRDefault="00132518" w:rsidP="003B65C4">
      <w:pPr>
        <w:jc w:val="both"/>
        <w:rPr>
          <w:sz w:val="24"/>
          <w:szCs w:val="24"/>
          <w:lang w:val="mn-MN"/>
        </w:rPr>
      </w:pPr>
      <w:r w:rsidRPr="00132518">
        <w:rPr>
          <w:sz w:val="24"/>
          <w:szCs w:val="24"/>
          <w:lang w:val="mn-MN"/>
        </w:rPr>
        <w:t>Энэ стандартыг батламжлах санал хураалтын бүх мэдээллийг дээрх хүснэгтэд заасан санал хураалтын тайлангаас үзэх боломжтой.</w:t>
      </w:r>
    </w:p>
    <w:p w:rsidR="00132518" w:rsidRPr="00132518" w:rsidRDefault="00132518" w:rsidP="00132518">
      <w:pPr>
        <w:adjustRightInd w:val="0"/>
        <w:spacing w:after="0"/>
        <w:jc w:val="both"/>
        <w:rPr>
          <w:color w:val="000000"/>
          <w:sz w:val="24"/>
          <w:szCs w:val="24"/>
          <w:lang w:val="mn-MN"/>
        </w:rPr>
      </w:pPr>
      <w:r w:rsidRPr="00132518">
        <w:rPr>
          <w:color w:val="000000"/>
          <w:sz w:val="24"/>
          <w:szCs w:val="24"/>
          <w:lang w:val="mn-MN"/>
        </w:rPr>
        <w:t>Энэ нийтлэ</w:t>
      </w:r>
      <w:r w:rsidRPr="00522B5A">
        <w:rPr>
          <w:sz w:val="24"/>
          <w:szCs w:val="24"/>
          <w:lang w:val="mn-MN"/>
        </w:rPr>
        <w:t xml:space="preserve">л нь </w:t>
      </w:r>
      <w:r w:rsidR="00522B5A" w:rsidRPr="00522B5A">
        <w:rPr>
          <w:sz w:val="24"/>
          <w:szCs w:val="24"/>
          <w:lang w:val="mn-MN"/>
        </w:rPr>
        <w:t>ОУСБ</w:t>
      </w:r>
      <w:r w:rsidR="00E401FC" w:rsidRPr="00FD2C2D">
        <w:rPr>
          <w:sz w:val="24"/>
          <w:szCs w:val="24"/>
          <w:shd w:val="clear" w:color="auto" w:fill="FFFFFF"/>
          <w:lang w:val="mn-MN"/>
        </w:rPr>
        <w:t>/</w:t>
      </w:r>
      <w:r w:rsidR="00FA1E9F" w:rsidRPr="00FD2C2D">
        <w:rPr>
          <w:lang w:val="mn-MN"/>
        </w:rPr>
        <w:t>ОУЦТК</w:t>
      </w:r>
      <w:r w:rsidR="002F63EF" w:rsidRPr="00FD2C2D">
        <w:rPr>
          <w:sz w:val="24"/>
          <w:szCs w:val="24"/>
          <w:shd w:val="clear" w:color="auto" w:fill="FFFFFF"/>
          <w:lang w:val="mn-MN"/>
        </w:rPr>
        <w:t xml:space="preserve"> </w:t>
      </w:r>
      <w:r w:rsidRPr="00132518">
        <w:rPr>
          <w:color w:val="000000"/>
          <w:sz w:val="24"/>
          <w:szCs w:val="24"/>
          <w:lang w:val="mn-MN"/>
        </w:rPr>
        <w:t>Удирдамжийн 2-р хэсгийн заалтад нийцүүлэн боловсруулагдсан төсөл юм.</w:t>
      </w:r>
    </w:p>
    <w:p w:rsidR="00132518" w:rsidRPr="00132518" w:rsidRDefault="00132518" w:rsidP="00132518">
      <w:pPr>
        <w:adjustRightInd w:val="0"/>
        <w:spacing w:after="0"/>
        <w:jc w:val="both"/>
        <w:rPr>
          <w:color w:val="000000"/>
          <w:sz w:val="24"/>
          <w:szCs w:val="24"/>
          <w:lang w:val="mn-MN"/>
        </w:rPr>
      </w:pPr>
    </w:p>
    <w:p w:rsidR="00132518" w:rsidRPr="00132518" w:rsidRDefault="00FD2C2D" w:rsidP="003B65C4">
      <w:pPr>
        <w:jc w:val="both"/>
        <w:rPr>
          <w:color w:val="000000"/>
          <w:sz w:val="24"/>
          <w:szCs w:val="24"/>
          <w:lang w:val="mn-MN"/>
        </w:rPr>
      </w:pPr>
      <w:r w:rsidRPr="00FD2C2D">
        <w:rPr>
          <w:lang w:val="mn-MN"/>
        </w:rPr>
        <w:t>IEC</w:t>
      </w:r>
      <w:r w:rsidRPr="00FD2C2D">
        <w:rPr>
          <w:sz w:val="24"/>
          <w:szCs w:val="24"/>
          <w:lang w:val="mn-MN"/>
        </w:rPr>
        <w:t xml:space="preserve"> </w:t>
      </w:r>
      <w:r w:rsidR="00E401FC" w:rsidRPr="00FD2C2D">
        <w:rPr>
          <w:sz w:val="24"/>
          <w:szCs w:val="24"/>
          <w:lang w:val="mn-MN"/>
        </w:rPr>
        <w:t>60071</w:t>
      </w:r>
      <w:r w:rsidR="00132518" w:rsidRPr="00FD2C2D">
        <w:rPr>
          <w:sz w:val="24"/>
          <w:szCs w:val="24"/>
          <w:lang w:val="mn-MN"/>
        </w:rPr>
        <w:t xml:space="preserve"> </w:t>
      </w:r>
      <w:r w:rsidR="00132518" w:rsidRPr="00132518">
        <w:rPr>
          <w:sz w:val="24"/>
          <w:szCs w:val="24"/>
          <w:lang w:val="mn-MN"/>
        </w:rPr>
        <w:t xml:space="preserve">цуврал стандартын бүх хэсгийн жагсаалтыг </w:t>
      </w:r>
      <w:r w:rsidR="00FA1E9F" w:rsidRPr="00FD2C2D">
        <w:rPr>
          <w:lang w:val="mn-MN"/>
        </w:rPr>
        <w:t>ОУЦТК</w:t>
      </w:r>
      <w:r w:rsidR="00132518" w:rsidRPr="00132518">
        <w:rPr>
          <w:color w:val="000000"/>
          <w:sz w:val="24"/>
          <w:szCs w:val="24"/>
          <w:lang w:val="mn-MN"/>
        </w:rPr>
        <w:t xml:space="preserve"> вебсайтаас </w:t>
      </w:r>
      <w:r w:rsidR="00132518" w:rsidRPr="00132518">
        <w:rPr>
          <w:i/>
          <w:color w:val="000000"/>
          <w:sz w:val="24"/>
          <w:szCs w:val="24"/>
          <w:lang w:val="mn-MN"/>
        </w:rPr>
        <w:t>“</w:t>
      </w:r>
      <w:r w:rsidR="0019762C">
        <w:rPr>
          <w:i/>
          <w:color w:val="000000"/>
          <w:sz w:val="24"/>
          <w:szCs w:val="24"/>
          <w:lang w:val="mn-MN"/>
        </w:rPr>
        <w:t>Тусгаарлагыг нийцүүлэх</w:t>
      </w:r>
      <w:r w:rsidR="00132518" w:rsidRPr="00132518">
        <w:rPr>
          <w:i/>
          <w:color w:val="000000"/>
          <w:sz w:val="24"/>
          <w:szCs w:val="24"/>
          <w:lang w:val="mn-MN"/>
        </w:rPr>
        <w:t>”</w:t>
      </w:r>
      <w:r w:rsidR="00132518" w:rsidRPr="00132518">
        <w:rPr>
          <w:color w:val="000000"/>
          <w:sz w:val="24"/>
          <w:szCs w:val="24"/>
          <w:lang w:val="mn-MN"/>
        </w:rPr>
        <w:t xml:space="preserve"> гэсэн ерөнхий гарчгаар нийтэлсэн. </w:t>
      </w:r>
    </w:p>
    <w:p w:rsidR="00132518" w:rsidRPr="00132518" w:rsidRDefault="00132518" w:rsidP="00132518">
      <w:pPr>
        <w:adjustRightInd w:val="0"/>
        <w:spacing w:after="0"/>
        <w:jc w:val="both"/>
        <w:rPr>
          <w:color w:val="000000"/>
          <w:sz w:val="24"/>
          <w:szCs w:val="24"/>
          <w:lang w:val="mn-MN"/>
        </w:rPr>
      </w:pPr>
      <w:r w:rsidRPr="00132518">
        <w:rPr>
          <w:color w:val="000000"/>
          <w:sz w:val="24"/>
          <w:szCs w:val="24"/>
          <w:lang w:val="mn-MN"/>
        </w:rPr>
        <w:t>Тус комиссоос энэ нийтлэлийн агуулгыг тодорхой нийтлэлтэй холбоотой өгөгдлүүдэд</w:t>
      </w:r>
      <w:r w:rsidRPr="00FD2C2D">
        <w:rPr>
          <w:color w:val="000000"/>
          <w:sz w:val="24"/>
          <w:szCs w:val="24"/>
          <w:lang w:val="mn-MN"/>
        </w:rPr>
        <w:t xml:space="preserve"> </w:t>
      </w:r>
      <w:r w:rsidR="00522B5A" w:rsidRPr="00FD2C2D">
        <w:rPr>
          <w:sz w:val="24"/>
          <w:szCs w:val="24"/>
          <w:lang w:val="mn-MN"/>
        </w:rPr>
        <w:t>ОУЦТК</w:t>
      </w:r>
      <w:r w:rsidRPr="002205AB">
        <w:rPr>
          <w:sz w:val="24"/>
          <w:szCs w:val="24"/>
          <w:lang w:val="mn-MN"/>
        </w:rPr>
        <w:t xml:space="preserve"> “</w:t>
      </w:r>
      <w:r w:rsidRPr="00FD2C2D">
        <w:rPr>
          <w:rStyle w:val="Hyperlink"/>
          <w:color w:val="auto"/>
          <w:sz w:val="24"/>
          <w:szCs w:val="24"/>
          <w:shd w:val="clear" w:color="auto" w:fill="FFFFFF"/>
          <w:lang w:val="mn-MN"/>
        </w:rPr>
        <w:t>http://webstore.iec.ch</w:t>
      </w:r>
      <w:r w:rsidRPr="002205AB">
        <w:rPr>
          <w:sz w:val="24"/>
          <w:szCs w:val="24"/>
          <w:lang w:val="mn-MN"/>
        </w:rPr>
        <w:t xml:space="preserve">” </w:t>
      </w:r>
      <w:r w:rsidRPr="00132518">
        <w:rPr>
          <w:color w:val="000000"/>
          <w:sz w:val="24"/>
          <w:szCs w:val="24"/>
          <w:lang w:val="mn-MN"/>
        </w:rPr>
        <w:t>гэсэн</w:t>
      </w:r>
      <w:r w:rsidRPr="00FD2C2D">
        <w:rPr>
          <w:color w:val="000000"/>
          <w:sz w:val="24"/>
          <w:szCs w:val="24"/>
          <w:lang w:val="mn-MN"/>
        </w:rPr>
        <w:t xml:space="preserve"> </w:t>
      </w:r>
      <w:r w:rsidRPr="00132518">
        <w:rPr>
          <w:color w:val="000000"/>
          <w:sz w:val="24"/>
          <w:szCs w:val="24"/>
          <w:lang w:val="mn-MN"/>
        </w:rPr>
        <w:t>вэб</w:t>
      </w:r>
      <w:r w:rsidRPr="00FD2C2D">
        <w:rPr>
          <w:color w:val="000000"/>
          <w:sz w:val="24"/>
          <w:szCs w:val="24"/>
          <w:lang w:val="mn-MN"/>
        </w:rPr>
        <w:t xml:space="preserve"> </w:t>
      </w:r>
      <w:r w:rsidRPr="00132518">
        <w:rPr>
          <w:color w:val="000000"/>
          <w:sz w:val="24"/>
          <w:szCs w:val="24"/>
          <w:lang w:val="mn-MN"/>
        </w:rPr>
        <w:t>сайт дээр заасан тогтвортой огноо хүртэл</w:t>
      </w:r>
      <w:r w:rsidRPr="00FD2C2D">
        <w:rPr>
          <w:color w:val="000000"/>
          <w:sz w:val="24"/>
          <w:szCs w:val="24"/>
          <w:lang w:val="mn-MN"/>
        </w:rPr>
        <w:t xml:space="preserve"> </w:t>
      </w:r>
      <w:r w:rsidRPr="00132518">
        <w:rPr>
          <w:color w:val="000000"/>
          <w:sz w:val="24"/>
          <w:szCs w:val="24"/>
          <w:lang w:val="mn-MN"/>
        </w:rPr>
        <w:t xml:space="preserve">өөрчлөхгүй үлдээхээр шийдвэрлэсэн. Товлосон хугацаанд нийтлэгдэх материал нь </w:t>
      </w:r>
    </w:p>
    <w:p w:rsidR="00132518" w:rsidRPr="00132518" w:rsidRDefault="00132518" w:rsidP="00132518">
      <w:pPr>
        <w:adjustRightInd w:val="0"/>
        <w:spacing w:after="0"/>
        <w:jc w:val="both"/>
        <w:rPr>
          <w:color w:val="000000"/>
          <w:sz w:val="24"/>
          <w:szCs w:val="24"/>
          <w:lang w:val="mn-MN"/>
        </w:rPr>
      </w:pPr>
    </w:p>
    <w:p w:rsidR="00132518" w:rsidRPr="00132518" w:rsidRDefault="00132518" w:rsidP="00132518">
      <w:pPr>
        <w:widowControl/>
        <w:numPr>
          <w:ilvl w:val="0"/>
          <w:numId w:val="45"/>
        </w:numPr>
        <w:adjustRightInd w:val="0"/>
        <w:spacing w:after="0"/>
        <w:jc w:val="both"/>
        <w:rPr>
          <w:color w:val="000000"/>
          <w:sz w:val="24"/>
          <w:szCs w:val="24"/>
          <w:lang w:val="mn-MN"/>
        </w:rPr>
      </w:pPr>
      <w:r w:rsidRPr="00132518">
        <w:rPr>
          <w:color w:val="000000"/>
          <w:sz w:val="24"/>
          <w:szCs w:val="24"/>
          <w:lang w:val="mn-MN"/>
        </w:rPr>
        <w:t>дахин баталгаажуулсан,</w:t>
      </w:r>
    </w:p>
    <w:p w:rsidR="00132518" w:rsidRPr="00132518" w:rsidRDefault="00132518" w:rsidP="00132518">
      <w:pPr>
        <w:widowControl/>
        <w:numPr>
          <w:ilvl w:val="0"/>
          <w:numId w:val="45"/>
        </w:numPr>
        <w:adjustRightInd w:val="0"/>
        <w:spacing w:after="0"/>
        <w:jc w:val="both"/>
        <w:rPr>
          <w:color w:val="000000"/>
          <w:sz w:val="24"/>
          <w:szCs w:val="24"/>
          <w:lang w:val="mn-MN"/>
        </w:rPr>
      </w:pPr>
      <w:r w:rsidRPr="00132518">
        <w:rPr>
          <w:color w:val="000000"/>
          <w:sz w:val="24"/>
          <w:szCs w:val="24"/>
          <w:lang w:val="mn-MN"/>
        </w:rPr>
        <w:t>хэрэглэхээ больсон,</w:t>
      </w:r>
    </w:p>
    <w:p w:rsidR="00132518" w:rsidRPr="00132518" w:rsidRDefault="00132518" w:rsidP="00132518">
      <w:pPr>
        <w:widowControl/>
        <w:numPr>
          <w:ilvl w:val="0"/>
          <w:numId w:val="45"/>
        </w:numPr>
        <w:adjustRightInd w:val="0"/>
        <w:spacing w:after="0"/>
        <w:jc w:val="both"/>
        <w:rPr>
          <w:color w:val="000000"/>
          <w:sz w:val="24"/>
          <w:szCs w:val="24"/>
          <w:lang w:val="mn-MN"/>
        </w:rPr>
      </w:pPr>
      <w:r w:rsidRPr="00132518">
        <w:rPr>
          <w:color w:val="000000"/>
          <w:sz w:val="24"/>
          <w:szCs w:val="24"/>
          <w:lang w:val="mn-MN"/>
        </w:rPr>
        <w:t xml:space="preserve">хянан засварласан нийтлэлээр өөрчилсөн, эсвэл </w:t>
      </w:r>
    </w:p>
    <w:p w:rsidR="008E5548" w:rsidRDefault="00132518" w:rsidP="008E5548">
      <w:pPr>
        <w:widowControl/>
        <w:numPr>
          <w:ilvl w:val="0"/>
          <w:numId w:val="45"/>
        </w:numPr>
        <w:adjustRightInd w:val="0"/>
        <w:spacing w:after="0"/>
        <w:jc w:val="both"/>
        <w:rPr>
          <w:color w:val="000000"/>
          <w:sz w:val="24"/>
          <w:szCs w:val="24"/>
          <w:lang w:val="mn-MN"/>
        </w:rPr>
      </w:pPr>
      <w:r w:rsidRPr="00132518">
        <w:rPr>
          <w:color w:val="000000"/>
          <w:sz w:val="24"/>
          <w:szCs w:val="24"/>
          <w:lang w:val="mn-MN"/>
        </w:rPr>
        <w:t xml:space="preserve">нэмэлт өөрчлөлт оруулсан байх болно. </w:t>
      </w:r>
    </w:p>
    <w:p w:rsidR="00C23083" w:rsidRDefault="00C23083" w:rsidP="00C23083">
      <w:pPr>
        <w:widowControl/>
        <w:adjustRightInd w:val="0"/>
        <w:spacing w:after="0"/>
        <w:ind w:left="400"/>
        <w:jc w:val="both"/>
        <w:rPr>
          <w:color w:val="000000"/>
          <w:sz w:val="24"/>
          <w:szCs w:val="24"/>
          <w:lang w:val="mn-MN"/>
        </w:rPr>
      </w:pPr>
    </w:p>
    <w:p w:rsidR="00C23083" w:rsidRPr="00F36E8D" w:rsidRDefault="00C23083" w:rsidP="00C23083">
      <w:pPr>
        <w:widowControl/>
        <w:autoSpaceDE/>
        <w:autoSpaceDN/>
        <w:spacing w:after="0"/>
        <w:contextualSpacing/>
        <w:jc w:val="both"/>
        <w:rPr>
          <w:i/>
          <w:sz w:val="24"/>
          <w:szCs w:val="24"/>
          <w:shd w:val="clear" w:color="auto" w:fill="FFFFFF"/>
          <w:lang w:val="mn-MN"/>
        </w:rPr>
      </w:pPr>
    </w:p>
    <w:tbl>
      <w:tblPr>
        <w:tblStyle w:val="TableGrid"/>
        <w:tblW w:w="0" w:type="auto"/>
        <w:tblLook w:val="04A0" w:firstRow="1" w:lastRow="0" w:firstColumn="1" w:lastColumn="0" w:noHBand="0" w:noVBand="1"/>
      </w:tblPr>
      <w:tblGrid>
        <w:gridCol w:w="10446"/>
      </w:tblGrid>
      <w:tr w:rsidR="00C23083" w:rsidRPr="001C1140" w:rsidTr="00672115">
        <w:tc>
          <w:tcPr>
            <w:tcW w:w="10446" w:type="dxa"/>
          </w:tcPr>
          <w:p w:rsidR="00C23083" w:rsidRPr="00F36E8D" w:rsidRDefault="00C23083" w:rsidP="00C23083">
            <w:pPr>
              <w:jc w:val="both"/>
              <w:rPr>
                <w:sz w:val="24"/>
                <w:szCs w:val="24"/>
                <w:lang w:val="mn-MN"/>
              </w:rPr>
            </w:pPr>
            <w:r w:rsidRPr="00F36E8D">
              <w:rPr>
                <w:b/>
                <w:spacing w:val="7"/>
                <w:sz w:val="24"/>
                <w:szCs w:val="24"/>
                <w:lang w:val="mn-MN"/>
              </w:rPr>
              <w:t xml:space="preserve">ЧУХАЛ - Энэхүү нийтлэлийн нүүр хуудсанд байрлах </w:t>
            </w:r>
            <w:r w:rsidRPr="00F36E8D">
              <w:rPr>
                <w:b/>
                <w:sz w:val="24"/>
                <w:szCs w:val="24"/>
                <w:lang w:val="mn-MN"/>
              </w:rPr>
              <w:t xml:space="preserve">'colour inside' </w:t>
            </w:r>
            <w:r w:rsidRPr="00F36E8D">
              <w:rPr>
                <w:b/>
                <w:spacing w:val="7"/>
                <w:sz w:val="24"/>
                <w:szCs w:val="24"/>
                <w:lang w:val="mn-MN"/>
              </w:rPr>
              <w:t xml:space="preserve">лого нь түүний агуулгыг зөв ойлгоход хэрэгтэй гэж үзсэн өнгө агуулж байгааг харуулж байна. Тиймээс хэрэглэгчид энэ </w:t>
            </w:r>
            <w:r w:rsidRPr="00D42C07">
              <w:rPr>
                <w:b/>
                <w:spacing w:val="7"/>
                <w:sz w:val="24"/>
                <w:szCs w:val="24"/>
                <w:lang w:val="mn-MN"/>
              </w:rPr>
              <w:t>баримт бичгийг</w:t>
            </w:r>
            <w:r w:rsidRPr="00F36E8D">
              <w:rPr>
                <w:b/>
                <w:spacing w:val="7"/>
                <w:sz w:val="24"/>
                <w:szCs w:val="24"/>
                <w:lang w:val="mn-MN"/>
              </w:rPr>
              <w:t xml:space="preserve"> өнгөт принтер ашиглан хэвлэх хэрэгтэй.</w:t>
            </w:r>
          </w:p>
          <w:p w:rsidR="00C23083" w:rsidRPr="00F36E8D" w:rsidRDefault="00C23083" w:rsidP="00672115">
            <w:pPr>
              <w:widowControl/>
              <w:autoSpaceDE/>
              <w:autoSpaceDN/>
              <w:spacing w:after="0"/>
              <w:contextualSpacing/>
              <w:jc w:val="both"/>
              <w:rPr>
                <w:sz w:val="20"/>
                <w:szCs w:val="20"/>
                <w:shd w:val="clear" w:color="auto" w:fill="FFFFFF"/>
                <w:lang w:val="mn-MN"/>
              </w:rPr>
            </w:pPr>
          </w:p>
        </w:tc>
      </w:tr>
    </w:tbl>
    <w:p w:rsidR="008E5548" w:rsidRDefault="008E5548" w:rsidP="008E5548">
      <w:pPr>
        <w:spacing w:after="0"/>
        <w:ind w:left="720"/>
        <w:contextualSpacing/>
        <w:jc w:val="both"/>
        <w:rPr>
          <w:i/>
          <w:sz w:val="24"/>
          <w:szCs w:val="24"/>
          <w:lang w:val="mn-MN"/>
        </w:rPr>
      </w:pPr>
    </w:p>
    <w:p w:rsidR="00C23083" w:rsidRDefault="00C23083" w:rsidP="008E5548">
      <w:pPr>
        <w:spacing w:after="0"/>
        <w:ind w:left="720"/>
        <w:contextualSpacing/>
        <w:jc w:val="both"/>
        <w:rPr>
          <w:i/>
          <w:sz w:val="24"/>
          <w:szCs w:val="24"/>
          <w:lang w:val="mn-MN"/>
        </w:rPr>
      </w:pPr>
    </w:p>
    <w:p w:rsidR="0031000C" w:rsidRPr="001C1140" w:rsidRDefault="0031000C" w:rsidP="0031000C">
      <w:pPr>
        <w:spacing w:after="0"/>
        <w:contextualSpacing/>
        <w:jc w:val="both"/>
        <w:rPr>
          <w:i/>
          <w:sz w:val="24"/>
          <w:szCs w:val="24"/>
          <w:lang w:val="mn-MN"/>
          <w:rPrChange w:id="18" w:author="user" w:date="2021-05-10T10:37:00Z">
            <w:rPr>
              <w:i/>
              <w:sz w:val="24"/>
              <w:szCs w:val="24"/>
            </w:rPr>
          </w:rPrChange>
        </w:rPr>
      </w:pPr>
    </w:p>
    <w:p w:rsidR="00C23083" w:rsidRDefault="00C23083" w:rsidP="00C23083">
      <w:pPr>
        <w:spacing w:after="0"/>
        <w:contextualSpacing/>
        <w:jc w:val="both"/>
        <w:rPr>
          <w:i/>
          <w:sz w:val="24"/>
          <w:szCs w:val="24"/>
          <w:lang w:val="mn-MN"/>
        </w:rPr>
      </w:pPr>
    </w:p>
    <w:p w:rsidR="00626A82" w:rsidRPr="00F36E8D" w:rsidRDefault="00626A82" w:rsidP="00626A82">
      <w:pPr>
        <w:spacing w:after="0"/>
        <w:rPr>
          <w:b/>
          <w:szCs w:val="24"/>
          <w:lang w:val="mn-MN"/>
        </w:rPr>
      </w:pPr>
    </w:p>
    <w:p w:rsidR="00626A82" w:rsidRPr="00626A82" w:rsidRDefault="00626A82" w:rsidP="00626A82">
      <w:pPr>
        <w:widowControl/>
        <w:autoSpaceDE/>
        <w:autoSpaceDN/>
        <w:spacing w:after="0"/>
        <w:ind w:left="720"/>
        <w:jc w:val="center"/>
        <w:rPr>
          <w:rFonts w:eastAsiaTheme="minorHAnsi"/>
          <w:color w:val="000000"/>
          <w:sz w:val="24"/>
        </w:rPr>
      </w:pPr>
      <w:r w:rsidRPr="003B65C4">
        <w:rPr>
          <w:rFonts w:eastAsiaTheme="minorHAnsi"/>
          <w:noProof/>
          <w:color w:val="000000"/>
          <w:sz w:val="24"/>
        </w:rPr>
        <mc:AlternateContent>
          <mc:Choice Requires="wps">
            <w:drawing>
              <wp:anchor distT="0" distB="0" distL="114300" distR="114300" simplePos="0" relativeHeight="251781120" behindDoc="0" locked="0" layoutInCell="1" allowOverlap="1" wp14:anchorId="3B31564E" wp14:editId="6EC8C639">
                <wp:simplePos x="0" y="0"/>
                <wp:positionH relativeFrom="column">
                  <wp:posOffset>1866900</wp:posOffset>
                </wp:positionH>
                <wp:positionV relativeFrom="paragraph">
                  <wp:posOffset>242570</wp:posOffset>
                </wp:positionV>
                <wp:extent cx="2600325" cy="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26003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3069F7" id="Straight Connector 14" o:spid="_x0000_s1026" style="position:absolute;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19.1pt" to="351.7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" strokecolor="windowText" strokeweight=".5pt">
                <v:stroke joinstyle="miter"/>
              </v:line>
            </w:pict>
          </mc:Fallback>
        </mc:AlternateContent>
      </w:r>
      <w:r>
        <w:rPr>
          <w:rFonts w:eastAsiaTheme="minorHAnsi"/>
          <w:color w:val="000000"/>
          <w:sz w:val="24"/>
        </w:rPr>
        <w:t>INTERNATIONAL ELECTROTECHNICAL COMMISSION</w:t>
      </w:r>
    </w:p>
    <w:p w:rsidR="00626A82" w:rsidRDefault="00626A82" w:rsidP="00626A82">
      <w:pPr>
        <w:pStyle w:val="Heading2"/>
        <w:spacing w:before="1"/>
        <w:ind w:right="170"/>
        <w:rPr>
          <w:lang w:val="mn-MN"/>
        </w:rPr>
      </w:pPr>
    </w:p>
    <w:p w:rsidR="00626A82" w:rsidRPr="00626A82" w:rsidRDefault="00626A82" w:rsidP="00626A82">
      <w:pPr>
        <w:pStyle w:val="Heading2"/>
        <w:spacing w:before="1"/>
        <w:ind w:right="170"/>
        <w:rPr>
          <w:lang w:val="mn-MN"/>
        </w:rPr>
      </w:pPr>
      <w:r w:rsidRPr="00626A82">
        <w:rPr>
          <w:lang w:val="mn-MN"/>
        </w:rPr>
        <w:t>INSULATION CO-ORDINATION</w:t>
      </w:r>
      <w:r>
        <w:rPr>
          <w:lang w:val="mn-MN"/>
        </w:rPr>
        <w:t xml:space="preserve"> </w:t>
      </w:r>
      <w:r w:rsidRPr="00D83596">
        <w:rPr>
          <w:lang w:val="mn-MN"/>
        </w:rPr>
        <w:t>–</w:t>
      </w:r>
    </w:p>
    <w:p w:rsidR="00626A82" w:rsidRPr="00626A82" w:rsidRDefault="00626A82" w:rsidP="00626A82">
      <w:pPr>
        <w:pStyle w:val="Heading2"/>
        <w:spacing w:before="1"/>
        <w:ind w:right="170"/>
        <w:rPr>
          <w:lang w:val="mn-MN"/>
        </w:rPr>
      </w:pPr>
      <w:r>
        <w:t xml:space="preserve">Part </w:t>
      </w:r>
      <w:r w:rsidRPr="00626A82">
        <w:rPr>
          <w:lang w:val="mn-MN"/>
        </w:rPr>
        <w:t xml:space="preserve">1: Definition, priciples and rules </w:t>
      </w:r>
    </w:p>
    <w:p w:rsidR="008E5548" w:rsidRPr="008E5548" w:rsidRDefault="008E5548" w:rsidP="008E5548">
      <w:pPr>
        <w:spacing w:after="0"/>
        <w:jc w:val="center"/>
        <w:rPr>
          <w:sz w:val="24"/>
          <w:szCs w:val="24"/>
          <w:shd w:val="clear" w:color="auto" w:fill="FFFFFF"/>
        </w:rPr>
      </w:pPr>
      <w:r w:rsidRPr="008E5548">
        <w:rPr>
          <w:sz w:val="24"/>
          <w:szCs w:val="24"/>
          <w:shd w:val="clear" w:color="auto" w:fill="FFFFFF"/>
        </w:rPr>
        <w:t>FOREWORD</w:t>
      </w:r>
    </w:p>
    <w:p w:rsidR="008E5548" w:rsidRPr="008E5548" w:rsidRDefault="008E5548" w:rsidP="008E5548">
      <w:pPr>
        <w:spacing w:after="0"/>
        <w:jc w:val="center"/>
        <w:rPr>
          <w:i/>
          <w:sz w:val="24"/>
          <w:szCs w:val="24"/>
          <w:shd w:val="clear" w:color="auto" w:fill="FFFFFF"/>
        </w:rPr>
      </w:pPr>
    </w:p>
    <w:p w:rsidR="008E5548" w:rsidRPr="00F36E8D" w:rsidRDefault="008E5548" w:rsidP="008E5548">
      <w:pPr>
        <w:pStyle w:val="ListParagraph"/>
        <w:widowControl/>
        <w:numPr>
          <w:ilvl w:val="0"/>
          <w:numId w:val="28"/>
        </w:numPr>
        <w:autoSpaceDE/>
        <w:autoSpaceDN/>
        <w:spacing w:after="0"/>
        <w:ind w:left="0" w:firstLine="0"/>
        <w:contextualSpacing/>
        <w:jc w:val="both"/>
        <w:rPr>
          <w:i/>
          <w:sz w:val="20"/>
          <w:szCs w:val="20"/>
          <w:shd w:val="clear" w:color="auto" w:fill="FFFFFF"/>
        </w:rPr>
      </w:pPr>
      <w:r w:rsidRPr="00F36E8D">
        <w:rPr>
          <w:sz w:val="20"/>
          <w:szCs w:val="20"/>
          <w:shd w:val="clear" w:color="auto" w:fill="FFFFFF"/>
        </w:rPr>
        <w:t>The International Electrotechnical Commission (IEC) is a worldwide organization for standardization comprising all national electrotechnical committees (IEC National Committees). The object of IEC is to promote international co-operation on all questions concerning standardization in the electrical and electronic fields. To this end and in addition to other activities, IEC publishes International Standards, Technical Specifications, Technical Reports, Publicly Available Specifications (PAS) and Guides (hereafter referred to as “IEC Publication(s)”). Their preparation is entrusted to technical committees; any IEC National Committee interested in the subject dealt with may participate in this preparatory work. International, governmental and non-governmental organizations liaisign with the IEC also participate in this preparation. IEC collaborates closely with the International Organization for Standardization (ISO) in accordance with conditions determined by agreement between the two organizations.</w:t>
      </w:r>
    </w:p>
    <w:p w:rsidR="008E5548" w:rsidRPr="00F36E8D" w:rsidRDefault="008E5548" w:rsidP="008E5548">
      <w:pPr>
        <w:pStyle w:val="ListParagraph"/>
        <w:widowControl/>
        <w:numPr>
          <w:ilvl w:val="0"/>
          <w:numId w:val="28"/>
        </w:numPr>
        <w:autoSpaceDE/>
        <w:autoSpaceDN/>
        <w:spacing w:after="0"/>
        <w:ind w:left="0" w:firstLine="0"/>
        <w:contextualSpacing/>
        <w:jc w:val="both"/>
        <w:rPr>
          <w:i/>
          <w:sz w:val="20"/>
          <w:szCs w:val="20"/>
          <w:shd w:val="clear" w:color="auto" w:fill="FFFFFF"/>
        </w:rPr>
      </w:pPr>
      <w:r w:rsidRPr="00F36E8D">
        <w:rPr>
          <w:sz w:val="20"/>
          <w:szCs w:val="20"/>
          <w:shd w:val="clear" w:color="auto" w:fill="FFFFFF"/>
        </w:rPr>
        <w:t>The formal decisions or agreements of IEC on technical matters express, as nearly as possible, an international consensus of opinion on the relevant subjects since each technical committee has representation from all interested IEC National Committees.</w:t>
      </w:r>
    </w:p>
    <w:p w:rsidR="008E5548" w:rsidRPr="00F36E8D" w:rsidRDefault="008E5548" w:rsidP="008E5548">
      <w:pPr>
        <w:pStyle w:val="ListParagraph"/>
        <w:widowControl/>
        <w:numPr>
          <w:ilvl w:val="0"/>
          <w:numId w:val="28"/>
        </w:numPr>
        <w:autoSpaceDE/>
        <w:autoSpaceDN/>
        <w:spacing w:after="0"/>
        <w:ind w:left="0" w:firstLine="0"/>
        <w:contextualSpacing/>
        <w:jc w:val="both"/>
        <w:rPr>
          <w:i/>
          <w:sz w:val="20"/>
          <w:szCs w:val="20"/>
          <w:shd w:val="clear" w:color="auto" w:fill="FFFFFF"/>
        </w:rPr>
      </w:pPr>
      <w:r w:rsidRPr="00F36E8D">
        <w:rPr>
          <w:sz w:val="20"/>
          <w:szCs w:val="20"/>
          <w:shd w:val="clear" w:color="auto" w:fill="FFFFFF"/>
        </w:rPr>
        <w:t>IEC Publications have the form of recommendations for international use and are accepted by IEC National Committees in that sense. While all reasonable efforts are made to ensure that the technical content of IEC Publications is accurate, IEC cannot be held responsible for the way in which they are used or for any misinterpretation by any end use.</w:t>
      </w:r>
    </w:p>
    <w:p w:rsidR="008E5548" w:rsidRPr="00F36E8D" w:rsidRDefault="008E5548" w:rsidP="008E5548">
      <w:pPr>
        <w:pStyle w:val="ListParagraph"/>
        <w:widowControl/>
        <w:numPr>
          <w:ilvl w:val="0"/>
          <w:numId w:val="28"/>
        </w:numPr>
        <w:autoSpaceDE/>
        <w:autoSpaceDN/>
        <w:spacing w:after="0"/>
        <w:ind w:left="0" w:firstLine="0"/>
        <w:contextualSpacing/>
        <w:jc w:val="both"/>
        <w:rPr>
          <w:i/>
          <w:sz w:val="20"/>
          <w:szCs w:val="20"/>
          <w:shd w:val="clear" w:color="auto" w:fill="FFFFFF"/>
        </w:rPr>
      </w:pPr>
      <w:r w:rsidRPr="00F36E8D">
        <w:rPr>
          <w:sz w:val="20"/>
          <w:szCs w:val="20"/>
          <w:shd w:val="clear" w:color="auto" w:fill="FFFFFF"/>
        </w:rPr>
        <w:t>In order to promote international uniformity, IEC National Committees undertake to apply IEC Publications transparently to the maximum extent possible in their national and regional publications. Any divergence between any IEC Publication and the corresponding national or regional publication shall be clearly indicated in the latter.</w:t>
      </w:r>
    </w:p>
    <w:p w:rsidR="008E5548" w:rsidRPr="00F36E8D" w:rsidRDefault="008E5548" w:rsidP="008E5548">
      <w:pPr>
        <w:pStyle w:val="ListParagraph"/>
        <w:widowControl/>
        <w:numPr>
          <w:ilvl w:val="0"/>
          <w:numId w:val="28"/>
        </w:numPr>
        <w:autoSpaceDE/>
        <w:autoSpaceDN/>
        <w:spacing w:after="0"/>
        <w:ind w:left="0" w:firstLine="0"/>
        <w:contextualSpacing/>
        <w:jc w:val="both"/>
        <w:rPr>
          <w:i/>
          <w:sz w:val="20"/>
          <w:szCs w:val="20"/>
          <w:shd w:val="clear" w:color="auto" w:fill="FFFFFF"/>
        </w:rPr>
      </w:pPr>
      <w:r w:rsidRPr="00F36E8D">
        <w:rPr>
          <w:sz w:val="20"/>
          <w:szCs w:val="20"/>
          <w:shd w:val="clear" w:color="auto" w:fill="FFFFFF"/>
        </w:rPr>
        <w:t>IEC provides no marking procedure to indicate its approval and cannot be rendered responsible for any equipment declared to be in conformity with an IEC Publication.</w:t>
      </w:r>
    </w:p>
    <w:p w:rsidR="008E5548" w:rsidRPr="00F36E8D" w:rsidRDefault="008E5548" w:rsidP="008E5548">
      <w:pPr>
        <w:pStyle w:val="ListParagraph"/>
        <w:widowControl/>
        <w:numPr>
          <w:ilvl w:val="0"/>
          <w:numId w:val="28"/>
        </w:numPr>
        <w:autoSpaceDE/>
        <w:autoSpaceDN/>
        <w:spacing w:after="0"/>
        <w:ind w:left="0" w:firstLine="0"/>
        <w:contextualSpacing/>
        <w:jc w:val="both"/>
        <w:rPr>
          <w:i/>
          <w:sz w:val="20"/>
          <w:szCs w:val="20"/>
          <w:shd w:val="clear" w:color="auto" w:fill="FFFFFF"/>
        </w:rPr>
      </w:pPr>
      <w:r w:rsidRPr="00F36E8D">
        <w:rPr>
          <w:sz w:val="20"/>
          <w:szCs w:val="20"/>
          <w:shd w:val="clear" w:color="auto" w:fill="FFFFFF"/>
        </w:rPr>
        <w:t>All users should ensure that they have the latest edition of this publication.</w:t>
      </w:r>
    </w:p>
    <w:p w:rsidR="008E5548" w:rsidRPr="00F36E8D" w:rsidRDefault="008E5548" w:rsidP="008E5548">
      <w:pPr>
        <w:pStyle w:val="ListParagraph"/>
        <w:widowControl/>
        <w:numPr>
          <w:ilvl w:val="0"/>
          <w:numId w:val="28"/>
        </w:numPr>
        <w:autoSpaceDE/>
        <w:autoSpaceDN/>
        <w:spacing w:after="0"/>
        <w:ind w:left="0" w:firstLine="0"/>
        <w:contextualSpacing/>
        <w:jc w:val="both"/>
        <w:rPr>
          <w:i/>
          <w:sz w:val="20"/>
          <w:szCs w:val="20"/>
          <w:shd w:val="clear" w:color="auto" w:fill="FFFFFF"/>
        </w:rPr>
      </w:pPr>
      <w:r w:rsidRPr="00F36E8D">
        <w:rPr>
          <w:sz w:val="20"/>
          <w:szCs w:val="20"/>
          <w:shd w:val="clear" w:color="auto" w:fill="FFFFFF"/>
        </w:rPr>
        <w:t>No liability shall attach to IEC or its directors, employees, servants or agents including individual experts and members of its technical committees and IEC National Committees for any personal injury, property damage or other damage of any nature whatsoever, whether direct or indirect, or for costs (including legal fees) and expenses arising out of the publication, use of, or reliance upon, this IEC Publication or any other IEC Publications.</w:t>
      </w:r>
    </w:p>
    <w:p w:rsidR="008E5548" w:rsidRPr="00F36E8D" w:rsidRDefault="008E5548" w:rsidP="008E5548">
      <w:pPr>
        <w:pStyle w:val="ListParagraph"/>
        <w:widowControl/>
        <w:numPr>
          <w:ilvl w:val="0"/>
          <w:numId w:val="28"/>
        </w:numPr>
        <w:autoSpaceDE/>
        <w:autoSpaceDN/>
        <w:spacing w:after="0"/>
        <w:ind w:left="0" w:firstLine="0"/>
        <w:contextualSpacing/>
        <w:jc w:val="both"/>
        <w:rPr>
          <w:i/>
          <w:sz w:val="20"/>
          <w:szCs w:val="20"/>
          <w:shd w:val="clear" w:color="auto" w:fill="FFFFFF"/>
        </w:rPr>
      </w:pPr>
      <w:r w:rsidRPr="00F36E8D">
        <w:rPr>
          <w:sz w:val="20"/>
          <w:szCs w:val="20"/>
          <w:shd w:val="clear" w:color="auto" w:fill="FFFFFF"/>
        </w:rPr>
        <w:t>Attention is drawn to the Normative references cited in this publication. Use of the referenced publications is indispensable for the correct application of this publication.</w:t>
      </w:r>
    </w:p>
    <w:p w:rsidR="008E5548" w:rsidRPr="00F36E8D" w:rsidRDefault="008E5548" w:rsidP="008E5548">
      <w:pPr>
        <w:pStyle w:val="ListParagraph"/>
        <w:widowControl/>
        <w:numPr>
          <w:ilvl w:val="0"/>
          <w:numId w:val="28"/>
        </w:numPr>
        <w:autoSpaceDE/>
        <w:autoSpaceDN/>
        <w:spacing w:after="0"/>
        <w:ind w:left="0" w:firstLine="0"/>
        <w:contextualSpacing/>
        <w:jc w:val="both"/>
        <w:rPr>
          <w:i/>
          <w:sz w:val="20"/>
          <w:szCs w:val="20"/>
          <w:shd w:val="clear" w:color="auto" w:fill="FFFFFF"/>
        </w:rPr>
      </w:pPr>
      <w:r w:rsidRPr="00F36E8D">
        <w:rPr>
          <w:sz w:val="20"/>
          <w:szCs w:val="20"/>
          <w:shd w:val="clear" w:color="auto" w:fill="FFFFFF"/>
        </w:rPr>
        <w:t>Attention is drawn to the possibility that some of the elements of this IEC Publication may be the subject of patent rights. IEC shall not be held responsible for identifying any or all such patent rights.</w:t>
      </w:r>
    </w:p>
    <w:p w:rsidR="00C67505" w:rsidRPr="00E562D5" w:rsidRDefault="008E5548" w:rsidP="00C67505">
      <w:pPr>
        <w:spacing w:after="0"/>
        <w:rPr>
          <w:sz w:val="24"/>
          <w:szCs w:val="24"/>
          <w:shd w:val="clear" w:color="auto" w:fill="FFFFFF"/>
        </w:rPr>
      </w:pPr>
      <w:r w:rsidRPr="00E562D5">
        <w:rPr>
          <w:sz w:val="24"/>
          <w:szCs w:val="24"/>
          <w:shd w:val="clear" w:color="auto" w:fill="FFFFFF"/>
        </w:rPr>
        <w:t>International Sta</w:t>
      </w:r>
      <w:r w:rsidR="00C67505" w:rsidRPr="00E562D5">
        <w:rPr>
          <w:sz w:val="24"/>
          <w:szCs w:val="24"/>
          <w:shd w:val="clear" w:color="auto" w:fill="FFFFFF"/>
        </w:rPr>
        <w:t>ndard IEC 60071-1</w:t>
      </w:r>
      <w:r w:rsidRPr="00E562D5">
        <w:rPr>
          <w:sz w:val="24"/>
          <w:szCs w:val="24"/>
          <w:shd w:val="clear" w:color="auto" w:fill="FFFFFF"/>
        </w:rPr>
        <w:t xml:space="preserve"> has been prepar</w:t>
      </w:r>
      <w:r w:rsidR="00C67505" w:rsidRPr="00E562D5">
        <w:rPr>
          <w:sz w:val="24"/>
          <w:szCs w:val="24"/>
          <w:shd w:val="clear" w:color="auto" w:fill="FFFFFF"/>
        </w:rPr>
        <w:t>ed by IEC technical committee 99</w:t>
      </w:r>
      <w:r w:rsidRPr="00E562D5">
        <w:rPr>
          <w:sz w:val="24"/>
          <w:szCs w:val="24"/>
          <w:shd w:val="clear" w:color="auto" w:fill="FFFFFF"/>
        </w:rPr>
        <w:t xml:space="preserve">: </w:t>
      </w:r>
      <w:r w:rsidR="00C67505" w:rsidRPr="00E562D5">
        <w:rPr>
          <w:sz w:val="24"/>
          <w:szCs w:val="24"/>
          <w:shd w:val="clear" w:color="auto" w:fill="FFFFFF"/>
        </w:rPr>
        <w:t>insulation co-ordination and system engineering of high voltage electrical power installations above 1,. kV and 1,5 kV DC.</w:t>
      </w:r>
    </w:p>
    <w:p w:rsidR="000F1F8C" w:rsidRDefault="00C67505" w:rsidP="00C67505">
      <w:pPr>
        <w:spacing w:after="0"/>
        <w:rPr>
          <w:sz w:val="24"/>
          <w:szCs w:val="24"/>
          <w:highlight w:val="yellow"/>
          <w:shd w:val="clear" w:color="auto" w:fill="FFFFFF"/>
        </w:rPr>
      </w:pPr>
      <w:r w:rsidRPr="00132518">
        <w:rPr>
          <w:sz w:val="24"/>
          <w:szCs w:val="24"/>
          <w:shd w:val="clear" w:color="auto" w:fill="FFFFFF"/>
        </w:rPr>
        <w:lastRenderedPageBreak/>
        <w:t>This ninth edition cancels and replaces the eighth edition published in 2006 and Amendment 1:2010. This edition constitu</w:t>
      </w:r>
      <w:r w:rsidR="000F1F8C" w:rsidRPr="00132518">
        <w:rPr>
          <w:sz w:val="24"/>
          <w:szCs w:val="24"/>
          <w:shd w:val="clear" w:color="auto" w:fill="FFFFFF"/>
        </w:rPr>
        <w:t>tes a technical revision</w:t>
      </w:r>
    </w:p>
    <w:p w:rsidR="000F1F8C" w:rsidRDefault="000F1F8C" w:rsidP="00C67505">
      <w:pPr>
        <w:spacing w:after="0"/>
        <w:rPr>
          <w:sz w:val="24"/>
          <w:szCs w:val="24"/>
          <w:highlight w:val="yellow"/>
          <w:shd w:val="clear" w:color="auto" w:fill="FFFFFF"/>
        </w:rPr>
      </w:pPr>
      <w:r w:rsidRPr="00AB2F43">
        <w:rPr>
          <w:sz w:val="24"/>
          <w:szCs w:val="24"/>
          <w:shd w:val="clear" w:color="auto" w:fill="FFFFFF"/>
        </w:rPr>
        <w:t>It has the status of a horizontal standard in accordance with IEC Guide 108.</w:t>
      </w:r>
    </w:p>
    <w:p w:rsidR="000F1F8C" w:rsidRPr="00C23083" w:rsidRDefault="000F1F8C" w:rsidP="00C67505">
      <w:pPr>
        <w:spacing w:after="0"/>
        <w:rPr>
          <w:sz w:val="24"/>
          <w:szCs w:val="24"/>
          <w:shd w:val="clear" w:color="auto" w:fill="FFFFFF"/>
        </w:rPr>
      </w:pPr>
      <w:r w:rsidRPr="00C23083">
        <w:rPr>
          <w:sz w:val="24"/>
          <w:szCs w:val="24"/>
          <w:shd w:val="clear" w:color="auto" w:fill="FFFFFF"/>
        </w:rPr>
        <w:t>The main changes from the previous edition are as follows:</w:t>
      </w:r>
    </w:p>
    <w:p w:rsidR="000F1F8C" w:rsidRPr="00FD2C2D" w:rsidRDefault="000F1F8C" w:rsidP="002B1499">
      <w:pPr>
        <w:pStyle w:val="ListParagraph"/>
        <w:numPr>
          <w:ilvl w:val="0"/>
          <w:numId w:val="46"/>
        </w:numPr>
        <w:spacing w:after="0"/>
        <w:rPr>
          <w:sz w:val="24"/>
          <w:szCs w:val="24"/>
          <w:shd w:val="clear" w:color="auto" w:fill="FFFFFF"/>
        </w:rPr>
      </w:pPr>
      <w:r w:rsidRPr="00FD2C2D">
        <w:rPr>
          <w:sz w:val="24"/>
          <w:szCs w:val="24"/>
          <w:shd w:val="clear" w:color="auto" w:fill="FFFFFF"/>
        </w:rPr>
        <w:t>All references are updated to current IEC standard, and the bibliography is deleted;</w:t>
      </w:r>
    </w:p>
    <w:p w:rsidR="000F1F8C" w:rsidRPr="00FD2C2D" w:rsidRDefault="000F1F8C" w:rsidP="002B1499">
      <w:pPr>
        <w:pStyle w:val="ListParagraph"/>
        <w:numPr>
          <w:ilvl w:val="0"/>
          <w:numId w:val="46"/>
        </w:numPr>
        <w:spacing w:after="0"/>
        <w:rPr>
          <w:sz w:val="24"/>
          <w:szCs w:val="24"/>
          <w:shd w:val="clear" w:color="auto" w:fill="FFFFFF"/>
        </w:rPr>
      </w:pPr>
      <w:r w:rsidRPr="00FD2C2D">
        <w:rPr>
          <w:sz w:val="24"/>
          <w:szCs w:val="24"/>
          <w:shd w:val="clear" w:color="auto" w:fill="FFFFFF"/>
        </w:rPr>
        <w:t>Some definitions are clarified in order to avoid overlapping and ensure clear understanding;</w:t>
      </w:r>
    </w:p>
    <w:p w:rsidR="000F1F8C" w:rsidRPr="00F36E8D" w:rsidRDefault="000F1F8C" w:rsidP="002B1499">
      <w:pPr>
        <w:pStyle w:val="ListParagraph"/>
        <w:numPr>
          <w:ilvl w:val="0"/>
          <w:numId w:val="46"/>
        </w:numPr>
        <w:spacing w:after="0"/>
        <w:rPr>
          <w:sz w:val="24"/>
          <w:szCs w:val="24"/>
          <w:shd w:val="clear" w:color="auto" w:fill="FFFFFF"/>
        </w:rPr>
      </w:pPr>
      <w:r w:rsidRPr="00F36E8D">
        <w:rPr>
          <w:sz w:val="24"/>
          <w:szCs w:val="24"/>
          <w:shd w:val="clear" w:color="auto" w:fill="FFFFFF"/>
        </w:rPr>
        <w:t>Letter symbols are changed and corrected in order to keep the consistency with relevant IEC standards;</w:t>
      </w:r>
    </w:p>
    <w:p w:rsidR="000F1F8C" w:rsidRPr="00F36E8D" w:rsidRDefault="000F1F8C" w:rsidP="002B1499">
      <w:pPr>
        <w:pStyle w:val="ListParagraph"/>
        <w:numPr>
          <w:ilvl w:val="0"/>
          <w:numId w:val="46"/>
        </w:numPr>
        <w:spacing w:after="0"/>
        <w:rPr>
          <w:sz w:val="24"/>
          <w:szCs w:val="24"/>
          <w:shd w:val="clear" w:color="auto" w:fill="FFFFFF"/>
        </w:rPr>
      </w:pPr>
      <w:r w:rsidRPr="00F36E8D">
        <w:rPr>
          <w:sz w:val="24"/>
          <w:szCs w:val="24"/>
          <w:shd w:val="clear" w:color="auto" w:fill="FFFFFF"/>
        </w:rPr>
        <w:t xml:space="preserve">Some title are changed to clarify understanding (see Clauses A.2, A.3 and Annex B). </w:t>
      </w:r>
    </w:p>
    <w:p w:rsidR="000F1F8C" w:rsidRPr="000F1F8C" w:rsidRDefault="000F1F8C" w:rsidP="000F1F8C">
      <w:pPr>
        <w:spacing w:after="0"/>
        <w:rPr>
          <w:i/>
          <w:sz w:val="24"/>
          <w:szCs w:val="24"/>
          <w:highlight w:val="yellow"/>
          <w:shd w:val="clear" w:color="auto" w:fill="FFFFFF"/>
        </w:rPr>
      </w:pPr>
    </w:p>
    <w:p w:rsidR="008E5548" w:rsidRPr="002F63EF" w:rsidRDefault="008E5548" w:rsidP="008E5548">
      <w:pPr>
        <w:spacing w:after="0"/>
        <w:rPr>
          <w:sz w:val="24"/>
          <w:szCs w:val="24"/>
          <w:shd w:val="clear" w:color="auto" w:fill="FFFFFF"/>
        </w:rPr>
      </w:pPr>
      <w:r w:rsidRPr="002F63EF">
        <w:rPr>
          <w:sz w:val="24"/>
          <w:szCs w:val="24"/>
          <w:shd w:val="clear" w:color="auto" w:fill="FFFFFF"/>
        </w:rPr>
        <w:t xml:space="preserve">The text of this </w:t>
      </w:r>
      <w:r w:rsidR="000F1F8C" w:rsidRPr="002F63EF">
        <w:rPr>
          <w:sz w:val="24"/>
          <w:szCs w:val="24"/>
          <w:shd w:val="clear" w:color="auto" w:fill="FFFFFF"/>
        </w:rPr>
        <w:t>international Standard is based on the following document:</w:t>
      </w:r>
    </w:p>
    <w:p w:rsidR="008E5548" w:rsidRPr="00C67505" w:rsidRDefault="008E5548" w:rsidP="008E5548">
      <w:pPr>
        <w:spacing w:after="0"/>
        <w:rPr>
          <w:i/>
          <w:sz w:val="24"/>
          <w:szCs w:val="24"/>
          <w:highlight w:val="yellow"/>
          <w:shd w:val="clear" w:color="auto" w:fill="FFFFFF"/>
        </w:rPr>
      </w:pPr>
    </w:p>
    <w:tbl>
      <w:tblPr>
        <w:tblStyle w:val="TableGrid"/>
        <w:tblW w:w="0" w:type="auto"/>
        <w:tblInd w:w="2178" w:type="dxa"/>
        <w:tblLook w:val="04A0" w:firstRow="1" w:lastRow="0" w:firstColumn="1" w:lastColumn="0" w:noHBand="0" w:noVBand="1"/>
      </w:tblPr>
      <w:tblGrid>
        <w:gridCol w:w="2748"/>
        <w:gridCol w:w="2742"/>
      </w:tblGrid>
      <w:tr w:rsidR="008E5548" w:rsidRPr="00C67505" w:rsidTr="008E5548">
        <w:tc>
          <w:tcPr>
            <w:tcW w:w="2748" w:type="dxa"/>
          </w:tcPr>
          <w:p w:rsidR="008E5548" w:rsidRPr="00FD2C2D" w:rsidRDefault="000F1F8C" w:rsidP="008E5548">
            <w:pPr>
              <w:jc w:val="center"/>
              <w:rPr>
                <w:i/>
                <w:sz w:val="20"/>
                <w:szCs w:val="20"/>
                <w:shd w:val="clear" w:color="auto" w:fill="FFFFFF"/>
              </w:rPr>
            </w:pPr>
            <w:r w:rsidRPr="00FD2C2D">
              <w:rPr>
                <w:sz w:val="20"/>
                <w:szCs w:val="20"/>
                <w:shd w:val="clear" w:color="auto" w:fill="FFFFFF"/>
              </w:rPr>
              <w:t>CDV</w:t>
            </w:r>
          </w:p>
        </w:tc>
        <w:tc>
          <w:tcPr>
            <w:tcW w:w="2742" w:type="dxa"/>
          </w:tcPr>
          <w:p w:rsidR="008E5548" w:rsidRPr="00FD2C2D" w:rsidRDefault="008E5548" w:rsidP="008E5548">
            <w:pPr>
              <w:jc w:val="center"/>
              <w:rPr>
                <w:i/>
                <w:sz w:val="20"/>
                <w:szCs w:val="20"/>
                <w:shd w:val="clear" w:color="auto" w:fill="FFFFFF"/>
              </w:rPr>
            </w:pPr>
            <w:r w:rsidRPr="00FD2C2D">
              <w:rPr>
                <w:sz w:val="20"/>
                <w:szCs w:val="20"/>
                <w:shd w:val="clear" w:color="auto" w:fill="FFFFFF"/>
              </w:rPr>
              <w:t>Report on voting</w:t>
            </w:r>
          </w:p>
        </w:tc>
      </w:tr>
      <w:tr w:rsidR="008E5548" w:rsidRPr="00C67505" w:rsidTr="008E5548">
        <w:tc>
          <w:tcPr>
            <w:tcW w:w="2748" w:type="dxa"/>
          </w:tcPr>
          <w:p w:rsidR="008E5548" w:rsidRPr="00FD2C2D" w:rsidRDefault="000F1F8C" w:rsidP="008E5548">
            <w:pPr>
              <w:jc w:val="center"/>
              <w:rPr>
                <w:i/>
                <w:sz w:val="20"/>
                <w:szCs w:val="20"/>
                <w:shd w:val="clear" w:color="auto" w:fill="FFFFFF"/>
              </w:rPr>
            </w:pPr>
            <w:r w:rsidRPr="00FD2C2D">
              <w:rPr>
                <w:sz w:val="20"/>
                <w:szCs w:val="20"/>
                <w:shd w:val="clear" w:color="auto" w:fill="FFFFFF"/>
              </w:rPr>
              <w:t>99/199/CDV</w:t>
            </w:r>
          </w:p>
        </w:tc>
        <w:tc>
          <w:tcPr>
            <w:tcW w:w="2742" w:type="dxa"/>
          </w:tcPr>
          <w:p w:rsidR="008E5548" w:rsidRPr="00FD2C2D" w:rsidRDefault="000F1F8C" w:rsidP="008E5548">
            <w:pPr>
              <w:jc w:val="center"/>
              <w:rPr>
                <w:i/>
                <w:sz w:val="20"/>
                <w:szCs w:val="20"/>
                <w:shd w:val="clear" w:color="auto" w:fill="FFFFFF"/>
              </w:rPr>
            </w:pPr>
            <w:r w:rsidRPr="00FD2C2D">
              <w:rPr>
                <w:sz w:val="20"/>
                <w:szCs w:val="20"/>
                <w:shd w:val="clear" w:color="auto" w:fill="FFFFFF"/>
              </w:rPr>
              <w:t>99/227/RVC</w:t>
            </w:r>
          </w:p>
        </w:tc>
      </w:tr>
    </w:tbl>
    <w:p w:rsidR="008E5548" w:rsidRPr="00C67505" w:rsidRDefault="008E5548" w:rsidP="008E5548">
      <w:pPr>
        <w:spacing w:before="120" w:after="0"/>
        <w:rPr>
          <w:sz w:val="24"/>
          <w:szCs w:val="24"/>
          <w:highlight w:val="yellow"/>
          <w:shd w:val="clear" w:color="auto" w:fill="FFFFFF"/>
        </w:rPr>
      </w:pPr>
    </w:p>
    <w:p w:rsidR="008E5548" w:rsidRPr="002F63EF" w:rsidRDefault="008E5548" w:rsidP="008E5548">
      <w:pPr>
        <w:spacing w:before="120" w:after="0"/>
        <w:rPr>
          <w:sz w:val="24"/>
          <w:szCs w:val="24"/>
          <w:shd w:val="clear" w:color="auto" w:fill="FFFFFF"/>
        </w:rPr>
      </w:pPr>
      <w:r w:rsidRPr="002F63EF">
        <w:rPr>
          <w:sz w:val="24"/>
          <w:szCs w:val="24"/>
          <w:shd w:val="clear" w:color="auto" w:fill="FFFFFF"/>
        </w:rPr>
        <w:t>Full information on the voting for the a</w:t>
      </w:r>
      <w:r w:rsidR="000F1F8C" w:rsidRPr="002F63EF">
        <w:rPr>
          <w:sz w:val="24"/>
          <w:szCs w:val="24"/>
          <w:shd w:val="clear" w:color="auto" w:fill="FFFFFF"/>
        </w:rPr>
        <w:t>pproval of this International S</w:t>
      </w:r>
      <w:r w:rsidRPr="002F63EF">
        <w:rPr>
          <w:sz w:val="24"/>
          <w:szCs w:val="24"/>
          <w:shd w:val="clear" w:color="auto" w:fill="FFFFFF"/>
        </w:rPr>
        <w:t>tandard can be found in the report on voting indicated in the above table.</w:t>
      </w:r>
    </w:p>
    <w:p w:rsidR="000F1F8C" w:rsidRPr="002F63EF" w:rsidRDefault="000F1F8C" w:rsidP="008E5548">
      <w:pPr>
        <w:spacing w:before="120" w:after="0"/>
        <w:rPr>
          <w:i/>
          <w:sz w:val="24"/>
          <w:szCs w:val="24"/>
          <w:shd w:val="clear" w:color="auto" w:fill="FFFFFF"/>
        </w:rPr>
      </w:pPr>
    </w:p>
    <w:p w:rsidR="008E5548" w:rsidRPr="002F63EF" w:rsidRDefault="008E5548" w:rsidP="008E5548">
      <w:pPr>
        <w:spacing w:after="0"/>
        <w:rPr>
          <w:sz w:val="24"/>
          <w:szCs w:val="24"/>
          <w:shd w:val="clear" w:color="auto" w:fill="FFFFFF"/>
        </w:rPr>
      </w:pPr>
      <w:r w:rsidRPr="002F63EF">
        <w:rPr>
          <w:sz w:val="24"/>
          <w:szCs w:val="24"/>
          <w:shd w:val="clear" w:color="auto" w:fill="FFFFFF"/>
        </w:rPr>
        <w:t>This publication has been drafted in accordance with the ISO / IEC Directives, Part 2.</w:t>
      </w:r>
    </w:p>
    <w:p w:rsidR="000F1F8C" w:rsidRPr="002F63EF" w:rsidRDefault="000F1F8C" w:rsidP="008E5548">
      <w:pPr>
        <w:spacing w:after="0"/>
        <w:rPr>
          <w:sz w:val="24"/>
          <w:szCs w:val="24"/>
          <w:shd w:val="clear" w:color="auto" w:fill="FFFFFF"/>
        </w:rPr>
      </w:pPr>
    </w:p>
    <w:p w:rsidR="000F1F8C" w:rsidRPr="002F63EF" w:rsidRDefault="000F1F8C" w:rsidP="008E5548">
      <w:pPr>
        <w:spacing w:after="0"/>
        <w:rPr>
          <w:sz w:val="24"/>
          <w:szCs w:val="24"/>
          <w:shd w:val="clear" w:color="auto" w:fill="FFFFFF"/>
        </w:rPr>
      </w:pPr>
      <w:r w:rsidRPr="002F63EF">
        <w:rPr>
          <w:sz w:val="24"/>
          <w:szCs w:val="24"/>
          <w:shd w:val="clear" w:color="auto" w:fill="FFFFFF"/>
        </w:rPr>
        <w:t xml:space="preserve">A list of all parts in the IEC 60071 series, published under the general title </w:t>
      </w:r>
      <w:r w:rsidRPr="00F36E8D">
        <w:rPr>
          <w:i/>
          <w:sz w:val="24"/>
          <w:szCs w:val="24"/>
          <w:shd w:val="clear" w:color="auto" w:fill="FFFFFF"/>
        </w:rPr>
        <w:t>insulation co-ordination</w:t>
      </w:r>
      <w:r w:rsidRPr="002F63EF">
        <w:rPr>
          <w:sz w:val="24"/>
          <w:szCs w:val="24"/>
          <w:shd w:val="clear" w:color="auto" w:fill="FFFFFF"/>
        </w:rPr>
        <w:t xml:space="preserve">, can be found on the IEC website </w:t>
      </w:r>
    </w:p>
    <w:p w:rsidR="000F1F8C" w:rsidRPr="002205AB" w:rsidRDefault="000F1F8C" w:rsidP="008E5548">
      <w:pPr>
        <w:spacing w:after="0"/>
        <w:rPr>
          <w:i/>
          <w:sz w:val="24"/>
          <w:szCs w:val="24"/>
          <w:highlight w:val="yellow"/>
          <w:shd w:val="clear" w:color="auto" w:fill="FFFFFF"/>
        </w:rPr>
      </w:pPr>
    </w:p>
    <w:p w:rsidR="000F1F8C" w:rsidRPr="002205AB" w:rsidRDefault="008E5548" w:rsidP="008E5548">
      <w:pPr>
        <w:spacing w:after="0"/>
        <w:rPr>
          <w:sz w:val="24"/>
          <w:szCs w:val="24"/>
          <w:shd w:val="clear" w:color="auto" w:fill="FFFFFF"/>
        </w:rPr>
      </w:pPr>
      <w:r w:rsidRPr="002205AB">
        <w:rPr>
          <w:sz w:val="24"/>
          <w:szCs w:val="24"/>
          <w:shd w:val="clear" w:color="auto" w:fill="FFFFFF"/>
        </w:rPr>
        <w:t xml:space="preserve">The committee has decided that the contents of </w:t>
      </w:r>
      <w:r w:rsidR="000F1F8C" w:rsidRPr="002205AB">
        <w:rPr>
          <w:sz w:val="24"/>
          <w:szCs w:val="24"/>
          <w:shd w:val="clear" w:color="auto" w:fill="FFFFFF"/>
        </w:rPr>
        <w:t xml:space="preserve">the base </w:t>
      </w:r>
      <w:r w:rsidRPr="002205AB">
        <w:rPr>
          <w:sz w:val="24"/>
          <w:szCs w:val="24"/>
          <w:shd w:val="clear" w:color="auto" w:fill="FFFFFF"/>
        </w:rPr>
        <w:t xml:space="preserve">publication </w:t>
      </w:r>
      <w:r w:rsidR="000F1F8C" w:rsidRPr="002205AB">
        <w:rPr>
          <w:sz w:val="24"/>
          <w:szCs w:val="24"/>
          <w:shd w:val="clear" w:color="auto" w:fill="FFFFFF"/>
        </w:rPr>
        <w:t xml:space="preserve">and its amendments will remain unchanged until the stability date indicated on the IEC web site under </w:t>
      </w:r>
      <w:hyperlink r:id="rId28" w:history="1">
        <w:r w:rsidR="000F1F8C" w:rsidRPr="002205AB">
          <w:rPr>
            <w:rStyle w:val="Hyperlink"/>
            <w:color w:val="auto"/>
            <w:sz w:val="24"/>
            <w:szCs w:val="24"/>
            <w:shd w:val="clear" w:color="auto" w:fill="FFFFFF"/>
          </w:rPr>
          <w:t>http://webstore.iec.ch</w:t>
        </w:r>
      </w:hyperlink>
      <w:r w:rsidR="000F1F8C" w:rsidRPr="002205AB">
        <w:rPr>
          <w:sz w:val="24"/>
          <w:szCs w:val="24"/>
          <w:shd w:val="clear" w:color="auto" w:fill="FFFFFF"/>
        </w:rPr>
        <w:t xml:space="preserve"> in the data related to the specific publication. At this date, the publication will be </w:t>
      </w:r>
    </w:p>
    <w:p w:rsidR="008E5548" w:rsidRPr="00E562D5" w:rsidRDefault="008E5548" w:rsidP="008E5548">
      <w:pPr>
        <w:pStyle w:val="ListParagraph"/>
        <w:widowControl/>
        <w:numPr>
          <w:ilvl w:val="0"/>
          <w:numId w:val="29"/>
        </w:numPr>
        <w:autoSpaceDE/>
        <w:autoSpaceDN/>
        <w:spacing w:after="0"/>
        <w:contextualSpacing/>
        <w:jc w:val="both"/>
        <w:rPr>
          <w:i/>
          <w:sz w:val="24"/>
          <w:szCs w:val="24"/>
          <w:shd w:val="clear" w:color="auto" w:fill="FFFFFF"/>
        </w:rPr>
      </w:pPr>
      <w:r w:rsidRPr="00E562D5">
        <w:rPr>
          <w:sz w:val="24"/>
          <w:szCs w:val="24"/>
          <w:shd w:val="clear" w:color="auto" w:fill="FFFFFF"/>
        </w:rPr>
        <w:t>reconfirmed,</w:t>
      </w:r>
    </w:p>
    <w:p w:rsidR="008E5548" w:rsidRPr="00E562D5" w:rsidRDefault="008E5548" w:rsidP="008E5548">
      <w:pPr>
        <w:pStyle w:val="ListParagraph"/>
        <w:widowControl/>
        <w:numPr>
          <w:ilvl w:val="0"/>
          <w:numId w:val="29"/>
        </w:numPr>
        <w:autoSpaceDE/>
        <w:autoSpaceDN/>
        <w:spacing w:after="0"/>
        <w:contextualSpacing/>
        <w:jc w:val="both"/>
        <w:rPr>
          <w:i/>
          <w:sz w:val="24"/>
          <w:szCs w:val="24"/>
          <w:shd w:val="clear" w:color="auto" w:fill="FFFFFF"/>
        </w:rPr>
      </w:pPr>
      <w:r w:rsidRPr="00E562D5">
        <w:rPr>
          <w:sz w:val="24"/>
          <w:szCs w:val="24"/>
          <w:shd w:val="clear" w:color="auto" w:fill="FFFFFF"/>
        </w:rPr>
        <w:t xml:space="preserve">withdrawn, </w:t>
      </w:r>
    </w:p>
    <w:p w:rsidR="008E5548" w:rsidRPr="00E562D5" w:rsidRDefault="008E5548" w:rsidP="008E5548">
      <w:pPr>
        <w:pStyle w:val="ListParagraph"/>
        <w:widowControl/>
        <w:numPr>
          <w:ilvl w:val="0"/>
          <w:numId w:val="29"/>
        </w:numPr>
        <w:autoSpaceDE/>
        <w:autoSpaceDN/>
        <w:spacing w:after="0"/>
        <w:contextualSpacing/>
        <w:jc w:val="both"/>
        <w:rPr>
          <w:i/>
          <w:sz w:val="24"/>
          <w:szCs w:val="24"/>
          <w:shd w:val="clear" w:color="auto" w:fill="FFFFFF"/>
        </w:rPr>
      </w:pPr>
      <w:r w:rsidRPr="00E562D5">
        <w:rPr>
          <w:sz w:val="24"/>
          <w:szCs w:val="24"/>
          <w:shd w:val="clear" w:color="auto" w:fill="FFFFFF"/>
        </w:rPr>
        <w:t>replaced by a revised edition, or</w:t>
      </w:r>
    </w:p>
    <w:p w:rsidR="008E5548" w:rsidRPr="00E562D5" w:rsidRDefault="008E5548" w:rsidP="008E5548">
      <w:pPr>
        <w:pStyle w:val="ListParagraph"/>
        <w:widowControl/>
        <w:numPr>
          <w:ilvl w:val="0"/>
          <w:numId w:val="29"/>
        </w:numPr>
        <w:autoSpaceDE/>
        <w:autoSpaceDN/>
        <w:spacing w:after="0"/>
        <w:contextualSpacing/>
        <w:jc w:val="both"/>
        <w:rPr>
          <w:i/>
          <w:sz w:val="24"/>
          <w:szCs w:val="24"/>
          <w:shd w:val="clear" w:color="auto" w:fill="FFFFFF"/>
        </w:rPr>
      </w:pPr>
      <w:r w:rsidRPr="00E562D5">
        <w:rPr>
          <w:sz w:val="24"/>
          <w:szCs w:val="24"/>
          <w:shd w:val="clear" w:color="auto" w:fill="FFFFFF"/>
        </w:rPr>
        <w:t>amended.</w:t>
      </w:r>
    </w:p>
    <w:p w:rsidR="000F1F8C" w:rsidRPr="00C23083" w:rsidRDefault="000F1F8C" w:rsidP="00C23083">
      <w:pPr>
        <w:widowControl/>
        <w:autoSpaceDE/>
        <w:autoSpaceDN/>
        <w:spacing w:after="0"/>
        <w:contextualSpacing/>
        <w:jc w:val="both"/>
        <w:rPr>
          <w:sz w:val="24"/>
          <w:szCs w:val="24"/>
          <w:shd w:val="clear" w:color="auto" w:fill="FFFFFF"/>
        </w:rPr>
      </w:pPr>
    </w:p>
    <w:p w:rsidR="000F1F8C" w:rsidRPr="00D42C07" w:rsidRDefault="000F1F8C" w:rsidP="00D42C07">
      <w:pPr>
        <w:widowControl/>
        <w:autoSpaceDE/>
        <w:autoSpaceDN/>
        <w:spacing w:after="0"/>
        <w:contextualSpacing/>
        <w:jc w:val="both"/>
        <w:rPr>
          <w:i/>
          <w:sz w:val="24"/>
          <w:szCs w:val="24"/>
          <w:shd w:val="clear" w:color="auto" w:fill="FFFFFF"/>
        </w:rPr>
      </w:pPr>
    </w:p>
    <w:tbl>
      <w:tblPr>
        <w:tblStyle w:val="TableGrid"/>
        <w:tblW w:w="0" w:type="auto"/>
        <w:tblLook w:val="04A0" w:firstRow="1" w:lastRow="0" w:firstColumn="1" w:lastColumn="0" w:noHBand="0" w:noVBand="1"/>
      </w:tblPr>
      <w:tblGrid>
        <w:gridCol w:w="10446"/>
      </w:tblGrid>
      <w:tr w:rsidR="000F1F8C" w:rsidTr="000F1F8C">
        <w:tc>
          <w:tcPr>
            <w:tcW w:w="10446" w:type="dxa"/>
          </w:tcPr>
          <w:p w:rsidR="000F1F8C" w:rsidRPr="00D42C07" w:rsidRDefault="000F1F8C" w:rsidP="000F1F8C">
            <w:pPr>
              <w:widowControl/>
              <w:autoSpaceDE/>
              <w:autoSpaceDN/>
              <w:spacing w:after="0"/>
              <w:contextualSpacing/>
              <w:jc w:val="both"/>
              <w:rPr>
                <w:b/>
                <w:sz w:val="24"/>
                <w:szCs w:val="24"/>
                <w:shd w:val="clear" w:color="auto" w:fill="FFFFFF"/>
              </w:rPr>
            </w:pPr>
            <w:r w:rsidRPr="00D42C07">
              <w:rPr>
                <w:b/>
                <w:sz w:val="24"/>
                <w:szCs w:val="24"/>
                <w:shd w:val="clear" w:color="auto" w:fill="FFFFFF"/>
              </w:rPr>
              <w:t>IMPORTANT</w:t>
            </w:r>
            <w:r w:rsidRPr="00D42C07">
              <w:rPr>
                <w:b/>
                <w:sz w:val="24"/>
                <w:szCs w:val="24"/>
                <w:lang w:val="mn-MN"/>
              </w:rPr>
              <w:t xml:space="preserve"> –</w:t>
            </w:r>
            <w:r w:rsidRPr="00D42C07">
              <w:rPr>
                <w:b/>
                <w:sz w:val="24"/>
                <w:szCs w:val="24"/>
              </w:rPr>
              <w:t xml:space="preserve"> The “colour insisde” logo on the cover page of this publication indicates that it contains colours which </w:t>
            </w:r>
            <w:r w:rsidR="004B4C5D" w:rsidRPr="00D42C07">
              <w:rPr>
                <w:b/>
                <w:sz w:val="24"/>
                <w:szCs w:val="24"/>
              </w:rPr>
              <w:t>are considered to be useful for the correct understanding of its contents. Users should therefore print this publication using a colour printer.</w:t>
            </w:r>
          </w:p>
        </w:tc>
      </w:tr>
    </w:tbl>
    <w:p w:rsidR="00C23083" w:rsidRDefault="00C23083">
      <w:pPr>
        <w:pStyle w:val="BodyText"/>
        <w:spacing w:before="1"/>
        <w:rPr>
          <w:sz w:val="24"/>
          <w:szCs w:val="24"/>
        </w:rPr>
      </w:pPr>
    </w:p>
    <w:p w:rsidR="00626A82" w:rsidDel="00F36E8D" w:rsidRDefault="00626A82" w:rsidP="00C273EE">
      <w:pPr>
        <w:pStyle w:val="Title"/>
        <w:spacing w:line="276" w:lineRule="auto"/>
        <w:outlineLvl w:val="0"/>
        <w:rPr>
          <w:del w:id="19" w:author="user" w:date="2021-02-02T13:18:00Z"/>
          <w:rFonts w:ascii="Arial" w:hAnsi="Arial" w:cs="Arial"/>
          <w:szCs w:val="24"/>
        </w:rPr>
      </w:pPr>
    </w:p>
    <w:p w:rsidR="00626A82" w:rsidRPr="00F36E8D" w:rsidRDefault="00626A82" w:rsidP="00F36E8D">
      <w:pPr>
        <w:pStyle w:val="Title"/>
        <w:spacing w:line="276" w:lineRule="auto"/>
        <w:jc w:val="left"/>
        <w:outlineLvl w:val="0"/>
        <w:rPr>
          <w:rFonts w:ascii="Arial" w:hAnsi="Arial" w:cs="Arial"/>
          <w:szCs w:val="24"/>
          <w:lang w:val="en-US"/>
        </w:rPr>
      </w:pPr>
    </w:p>
    <w:p w:rsidR="00626A82" w:rsidRDefault="00626A82" w:rsidP="00C273EE">
      <w:pPr>
        <w:pStyle w:val="Title"/>
        <w:spacing w:line="276" w:lineRule="auto"/>
        <w:outlineLvl w:val="0"/>
        <w:rPr>
          <w:rFonts w:ascii="Arial" w:hAnsi="Arial" w:cs="Arial"/>
          <w:szCs w:val="24"/>
        </w:rPr>
      </w:pPr>
    </w:p>
    <w:p w:rsidR="00C273EE" w:rsidRPr="00D41A46" w:rsidRDefault="00C273EE" w:rsidP="00C273EE">
      <w:pPr>
        <w:pStyle w:val="Title"/>
        <w:spacing w:line="276" w:lineRule="auto"/>
        <w:outlineLvl w:val="0"/>
        <w:rPr>
          <w:rFonts w:ascii="Arial" w:hAnsi="Arial" w:cs="Arial"/>
          <w:szCs w:val="24"/>
        </w:rPr>
      </w:pPr>
      <w:r w:rsidRPr="00D41A46">
        <w:rPr>
          <w:rFonts w:ascii="Arial" w:hAnsi="Arial" w:cs="Arial"/>
          <w:szCs w:val="24"/>
        </w:rPr>
        <w:t>МОНГОЛ УЛСЫН СТАНДАРТ</w:t>
      </w:r>
    </w:p>
    <w:p w:rsidR="00C273EE" w:rsidRPr="00D41A46" w:rsidRDefault="00C273EE" w:rsidP="00C273EE">
      <w:pPr>
        <w:pStyle w:val="Title"/>
        <w:spacing w:line="276" w:lineRule="auto"/>
        <w:jc w:val="both"/>
        <w:rPr>
          <w:rFonts w:ascii="Arial" w:hAnsi="Arial" w:cs="Arial"/>
          <w:b w:val="0"/>
          <w:bCs w:val="0"/>
          <w:szCs w:val="24"/>
          <w:lang w:val="sv-SE"/>
        </w:rPr>
      </w:pPr>
    </w:p>
    <w:p w:rsidR="00C273EE" w:rsidRPr="00D41A46" w:rsidRDefault="00C273EE" w:rsidP="00C273EE">
      <w:pPr>
        <w:pStyle w:val="Title"/>
        <w:spacing w:line="276" w:lineRule="auto"/>
        <w:jc w:val="both"/>
        <w:outlineLvl w:val="0"/>
        <w:rPr>
          <w:rFonts w:ascii="Arial" w:hAnsi="Arial" w:cs="Arial"/>
          <w:bCs w:val="0"/>
          <w:szCs w:val="24"/>
        </w:rPr>
      </w:pPr>
      <w:r w:rsidRPr="00D41A46">
        <w:rPr>
          <w:rFonts w:ascii="Arial" w:hAnsi="Arial" w:cs="Arial"/>
          <w:bCs w:val="0"/>
          <w:szCs w:val="24"/>
          <w:lang w:val="sv-SE"/>
        </w:rPr>
        <w:t>Ангилалтын код</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118"/>
      </w:tblGrid>
      <w:tr w:rsidR="00C273EE" w:rsidRPr="00D41A46" w:rsidTr="003B65C4">
        <w:trPr>
          <w:trHeight w:val="1436"/>
        </w:trPr>
        <w:tc>
          <w:tcPr>
            <w:tcW w:w="6237" w:type="dxa"/>
            <w:vAlign w:val="center"/>
          </w:tcPr>
          <w:p w:rsidR="00C273EE" w:rsidRPr="00FD2C2D" w:rsidRDefault="00C67505" w:rsidP="00C273EE">
            <w:pPr>
              <w:widowControl/>
              <w:autoSpaceDE/>
              <w:autoSpaceDN/>
              <w:spacing w:after="120"/>
              <w:jc w:val="center"/>
              <w:rPr>
                <w:rFonts w:eastAsiaTheme="minorHAnsi"/>
                <w:b/>
                <w:color w:val="000000"/>
                <w:sz w:val="24"/>
                <w:lang w:val="mn-MN"/>
              </w:rPr>
            </w:pPr>
            <w:r w:rsidRPr="00FD2C2D">
              <w:rPr>
                <w:rFonts w:eastAsiaTheme="minorHAnsi"/>
                <w:b/>
                <w:color w:val="000000"/>
                <w:sz w:val="24"/>
                <w:lang w:val="mn-MN"/>
              </w:rPr>
              <w:t>Т</w:t>
            </w:r>
            <w:r w:rsidR="00FD2C2D">
              <w:rPr>
                <w:rFonts w:eastAsiaTheme="minorHAnsi"/>
                <w:b/>
                <w:color w:val="000000"/>
                <w:sz w:val="24"/>
                <w:lang w:val="mn-MN"/>
              </w:rPr>
              <w:t>УСГААРЛАГЫГ НИЙЦҮҮЛЭХ</w:t>
            </w:r>
            <w:r w:rsidR="00C273EE" w:rsidRPr="00FD2C2D">
              <w:rPr>
                <w:rFonts w:eastAsiaTheme="minorHAnsi"/>
                <w:b/>
                <w:color w:val="000000"/>
                <w:sz w:val="24"/>
                <w:lang w:val="mn-MN"/>
              </w:rPr>
              <w:t xml:space="preserve"> –</w:t>
            </w:r>
          </w:p>
          <w:p w:rsidR="00C273EE" w:rsidRPr="00F36E8D" w:rsidRDefault="00C273EE" w:rsidP="009F2908">
            <w:pPr>
              <w:widowControl/>
              <w:autoSpaceDE/>
              <w:autoSpaceDN/>
              <w:spacing w:after="120"/>
              <w:jc w:val="center"/>
              <w:rPr>
                <w:b/>
                <w:sz w:val="20"/>
                <w:szCs w:val="20"/>
                <w:shd w:val="clear" w:color="auto" w:fill="FFFFFF"/>
                <w:lang w:val="mn-MN"/>
              </w:rPr>
            </w:pPr>
            <w:r w:rsidRPr="00F36E8D">
              <w:rPr>
                <w:rFonts w:eastAsiaTheme="minorHAnsi"/>
                <w:b/>
                <w:color w:val="000000"/>
                <w:sz w:val="24"/>
                <w:lang w:val="mn-MN"/>
              </w:rPr>
              <w:t xml:space="preserve">1 дүгээр хэсэг: Тодорхойлолт, зарчим ба дүрэм </w:t>
            </w:r>
          </w:p>
        </w:tc>
        <w:tc>
          <w:tcPr>
            <w:tcW w:w="3118" w:type="dxa"/>
          </w:tcPr>
          <w:p w:rsidR="00C273EE" w:rsidRPr="00F36E8D" w:rsidRDefault="00C273EE" w:rsidP="00B179AA">
            <w:pPr>
              <w:pStyle w:val="Title"/>
              <w:spacing w:line="276" w:lineRule="auto"/>
              <w:jc w:val="both"/>
              <w:outlineLvl w:val="0"/>
              <w:rPr>
                <w:rFonts w:ascii="Arial" w:hAnsi="Arial" w:cs="Arial"/>
                <w:bCs w:val="0"/>
                <w:sz w:val="20"/>
              </w:rPr>
            </w:pPr>
          </w:p>
          <w:p w:rsidR="00C273EE" w:rsidRPr="00C273EE" w:rsidRDefault="007B303F" w:rsidP="00C273EE">
            <w:pPr>
              <w:widowControl/>
              <w:autoSpaceDE/>
              <w:autoSpaceDN/>
              <w:spacing w:after="120"/>
              <w:jc w:val="center"/>
              <w:rPr>
                <w:b/>
                <w:bCs/>
                <w:sz w:val="20"/>
                <w:szCs w:val="20"/>
              </w:rPr>
            </w:pPr>
            <w:r>
              <w:rPr>
                <w:rFonts w:eastAsiaTheme="minorHAnsi"/>
                <w:b/>
                <w:color w:val="000000"/>
                <w:sz w:val="24"/>
              </w:rPr>
              <w:t>MNS IEC 60071-1</w:t>
            </w:r>
          </w:p>
        </w:tc>
      </w:tr>
      <w:tr w:rsidR="00C273EE" w:rsidRPr="00D41A46" w:rsidTr="003B65C4">
        <w:tc>
          <w:tcPr>
            <w:tcW w:w="6237" w:type="dxa"/>
            <w:vAlign w:val="center"/>
          </w:tcPr>
          <w:p w:rsidR="00C273EE" w:rsidRPr="00C273EE" w:rsidRDefault="00C273EE" w:rsidP="00C273EE">
            <w:pPr>
              <w:widowControl/>
              <w:autoSpaceDE/>
              <w:autoSpaceDN/>
              <w:spacing w:after="120"/>
              <w:jc w:val="center"/>
              <w:rPr>
                <w:rFonts w:eastAsiaTheme="minorHAnsi"/>
                <w:b/>
                <w:color w:val="000000"/>
                <w:sz w:val="24"/>
              </w:rPr>
            </w:pPr>
            <w:r w:rsidRPr="00C273EE">
              <w:rPr>
                <w:rFonts w:eastAsiaTheme="minorHAnsi"/>
                <w:b/>
                <w:color w:val="000000"/>
                <w:sz w:val="24"/>
              </w:rPr>
              <w:t>INSULATION CO-ORDINATION –</w:t>
            </w:r>
          </w:p>
          <w:p w:rsidR="00C273EE" w:rsidRPr="00C273EE" w:rsidRDefault="00C273EE" w:rsidP="00C273EE">
            <w:pPr>
              <w:widowControl/>
              <w:autoSpaceDE/>
              <w:autoSpaceDN/>
              <w:spacing w:after="120"/>
              <w:jc w:val="center"/>
              <w:rPr>
                <w:b/>
                <w:i/>
                <w:sz w:val="20"/>
                <w:szCs w:val="20"/>
              </w:rPr>
            </w:pPr>
            <w:r w:rsidRPr="00C273EE">
              <w:rPr>
                <w:rFonts w:eastAsiaTheme="minorHAnsi"/>
                <w:b/>
                <w:color w:val="000000"/>
                <w:sz w:val="24"/>
              </w:rPr>
              <w:t>Part 1: Definitions, principles and rules</w:t>
            </w:r>
          </w:p>
        </w:tc>
        <w:tc>
          <w:tcPr>
            <w:tcW w:w="3118" w:type="dxa"/>
            <w:vAlign w:val="center"/>
          </w:tcPr>
          <w:p w:rsidR="00C273EE" w:rsidRPr="00C273EE" w:rsidRDefault="00C273EE" w:rsidP="00C273EE">
            <w:pPr>
              <w:widowControl/>
              <w:autoSpaceDE/>
              <w:autoSpaceDN/>
              <w:spacing w:after="120"/>
              <w:jc w:val="center"/>
              <w:rPr>
                <w:b/>
                <w:bCs/>
                <w:sz w:val="20"/>
                <w:szCs w:val="20"/>
              </w:rPr>
            </w:pPr>
            <w:r w:rsidRPr="00C273EE">
              <w:rPr>
                <w:rFonts w:eastAsiaTheme="minorHAnsi"/>
                <w:b/>
                <w:color w:val="000000"/>
                <w:sz w:val="24"/>
              </w:rPr>
              <w:t>IEC 60071-1</w:t>
            </w:r>
          </w:p>
        </w:tc>
      </w:tr>
    </w:tbl>
    <w:p w:rsidR="00C273EE" w:rsidRPr="00D41A46" w:rsidRDefault="00C273EE" w:rsidP="00C273EE">
      <w:pPr>
        <w:pStyle w:val="Title"/>
        <w:spacing w:line="276" w:lineRule="auto"/>
        <w:jc w:val="both"/>
        <w:outlineLvl w:val="0"/>
        <w:rPr>
          <w:rFonts w:ascii="Arial" w:hAnsi="Arial" w:cs="Arial"/>
          <w:b w:val="0"/>
          <w:bCs w:val="0"/>
          <w:szCs w:val="24"/>
        </w:rPr>
      </w:pPr>
    </w:p>
    <w:p w:rsidR="00C273EE" w:rsidRPr="000745DE" w:rsidRDefault="00C273EE" w:rsidP="00C273EE">
      <w:pPr>
        <w:pStyle w:val="Title"/>
        <w:spacing w:line="276" w:lineRule="auto"/>
        <w:jc w:val="both"/>
        <w:rPr>
          <w:rFonts w:ascii="Arial" w:hAnsi="Arial" w:cs="Arial"/>
          <w:b w:val="0"/>
          <w:bCs w:val="0"/>
          <w:szCs w:val="24"/>
        </w:rPr>
      </w:pPr>
      <w:r w:rsidRPr="000745DE">
        <w:rPr>
          <w:rFonts w:ascii="Arial" w:hAnsi="Arial" w:cs="Arial"/>
          <w:b w:val="0"/>
          <w:bCs w:val="0"/>
          <w:szCs w:val="24"/>
        </w:rPr>
        <w:t xml:space="preserve">Стандартчиллын үндэсний зөвлөлийн 2020 оны </w:t>
      </w:r>
      <w:r w:rsidRPr="00B101EE">
        <w:rPr>
          <w:rFonts w:ascii="Arial" w:hAnsi="Arial" w:cs="Arial"/>
          <w:b w:val="0"/>
          <w:bCs w:val="0"/>
          <w:szCs w:val="24"/>
        </w:rPr>
        <w:t>…</w:t>
      </w:r>
      <w:r w:rsidRPr="000745DE">
        <w:rPr>
          <w:rFonts w:ascii="Arial" w:hAnsi="Arial" w:cs="Arial"/>
          <w:b w:val="0"/>
          <w:bCs w:val="0"/>
          <w:szCs w:val="24"/>
        </w:rPr>
        <w:t xml:space="preserve"> дугаар сарын ... -ны өдрийн ... дугаар тогтоолоор батлав.</w:t>
      </w:r>
    </w:p>
    <w:p w:rsidR="008328EF" w:rsidRPr="00F36E8D" w:rsidRDefault="00C273EE" w:rsidP="00F36E8D">
      <w:pPr>
        <w:spacing w:before="120" w:after="0"/>
        <w:jc w:val="both"/>
        <w:rPr>
          <w:lang w:val="mn-MN"/>
        </w:rPr>
      </w:pPr>
      <w:r w:rsidRPr="00F36E8D">
        <w:rPr>
          <w:sz w:val="24"/>
          <w:szCs w:val="24"/>
          <w:lang w:val="mn-MN"/>
        </w:rPr>
        <w:t xml:space="preserve">Энэ стандартыг 2020 оны </w:t>
      </w:r>
      <w:r w:rsidRPr="000745DE">
        <w:rPr>
          <w:sz w:val="24"/>
          <w:szCs w:val="24"/>
          <w:lang w:val="mn-MN"/>
        </w:rPr>
        <w:t>...</w:t>
      </w:r>
      <w:r w:rsidRPr="00F36E8D">
        <w:rPr>
          <w:sz w:val="24"/>
          <w:szCs w:val="24"/>
          <w:lang w:val="mn-MN"/>
        </w:rPr>
        <w:t xml:space="preserve"> дүгээр сарын </w:t>
      </w:r>
      <w:r w:rsidRPr="000745DE">
        <w:rPr>
          <w:sz w:val="24"/>
          <w:szCs w:val="24"/>
          <w:lang w:val="mn-MN"/>
        </w:rPr>
        <w:t>...</w:t>
      </w:r>
      <w:r w:rsidRPr="00B101EE">
        <w:rPr>
          <w:sz w:val="24"/>
          <w:szCs w:val="24"/>
          <w:lang w:val="mn-MN"/>
        </w:rPr>
        <w:t>-ний өдрөөс эхлэн дагаж мөрдөнө</w:t>
      </w:r>
      <w:r w:rsidRPr="000745DE">
        <w:rPr>
          <w:sz w:val="24"/>
          <w:szCs w:val="24"/>
          <w:lang w:val="mn-MN"/>
        </w:rPr>
        <w:t xml:space="preserve">. </w:t>
      </w:r>
    </w:p>
    <w:tbl>
      <w:tblPr>
        <w:tblStyle w:val="TableGrid"/>
        <w:tblW w:w="9355" w:type="dxa"/>
        <w:tblInd w:w="392" w:type="dxa"/>
        <w:tblLayout w:type="fixed"/>
        <w:tblLook w:val="04A0" w:firstRow="1" w:lastRow="0" w:firstColumn="1" w:lastColumn="0" w:noHBand="0" w:noVBand="1"/>
      </w:tblPr>
      <w:tblGrid>
        <w:gridCol w:w="4678"/>
        <w:gridCol w:w="4677"/>
      </w:tblGrid>
      <w:tr w:rsidR="008328EF" w:rsidTr="00D83596">
        <w:tc>
          <w:tcPr>
            <w:tcW w:w="4678" w:type="dxa"/>
          </w:tcPr>
          <w:p w:rsidR="008328EF" w:rsidRPr="003663BD" w:rsidRDefault="00BF27FC" w:rsidP="00A12695">
            <w:pPr>
              <w:widowControl/>
              <w:numPr>
                <w:ilvl w:val="0"/>
                <w:numId w:val="9"/>
              </w:numPr>
              <w:autoSpaceDE/>
              <w:autoSpaceDN/>
              <w:ind w:left="0" w:firstLine="0"/>
              <w:jc w:val="both"/>
              <w:rPr>
                <w:rFonts w:eastAsia="Calibri"/>
                <w:b/>
                <w:bCs/>
                <w:sz w:val="24"/>
                <w:lang w:val="mn-MN"/>
              </w:rPr>
            </w:pPr>
            <w:r w:rsidRPr="003663BD">
              <w:rPr>
                <w:rFonts w:eastAsia="Calibri"/>
                <w:b/>
                <w:bCs/>
                <w:sz w:val="24"/>
                <w:lang w:val="mn-MN"/>
              </w:rPr>
              <w:t>Хамрах хүрээ</w:t>
            </w:r>
            <w:r w:rsidR="00A12695" w:rsidRPr="003663BD">
              <w:rPr>
                <w:rFonts w:eastAsia="Calibri"/>
                <w:b/>
                <w:bCs/>
                <w:sz w:val="24"/>
                <w:lang w:val="mn-MN"/>
              </w:rPr>
              <w:t xml:space="preserve"> </w:t>
            </w:r>
          </w:p>
          <w:p w:rsidR="00D35467" w:rsidRPr="00FD2C2D" w:rsidRDefault="00FA1E9F" w:rsidP="00C17491">
            <w:pPr>
              <w:jc w:val="both"/>
              <w:rPr>
                <w:bCs/>
                <w:sz w:val="24"/>
                <w:szCs w:val="24"/>
                <w:lang w:val="mn-MN"/>
              </w:rPr>
            </w:pPr>
            <w:r w:rsidRPr="00FD2C2D">
              <w:rPr>
                <w:sz w:val="24"/>
                <w:szCs w:val="24"/>
                <w:lang w:val="mn-MN"/>
              </w:rPr>
              <w:t>ОУЦТК</w:t>
            </w:r>
            <w:r w:rsidR="00C17491" w:rsidRPr="00FD2C2D">
              <w:rPr>
                <w:bCs/>
                <w:sz w:val="24"/>
                <w:szCs w:val="24"/>
                <w:lang w:val="mn-MN"/>
              </w:rPr>
              <w:t xml:space="preserve"> </w:t>
            </w:r>
            <w:r w:rsidR="000745DE" w:rsidRPr="00FD2C2D">
              <w:rPr>
                <w:bCs/>
                <w:sz w:val="24"/>
                <w:szCs w:val="24"/>
                <w:lang w:val="mn-MN"/>
              </w:rPr>
              <w:t>60071 стандартын энэхүү бүлгийг</w:t>
            </w:r>
            <w:r w:rsidR="00C17491" w:rsidRPr="00FD2C2D">
              <w:rPr>
                <w:bCs/>
                <w:sz w:val="24"/>
                <w:szCs w:val="24"/>
                <w:lang w:val="mn-MN"/>
              </w:rPr>
              <w:t xml:space="preserve"> 1 кВ ба түүнээс дээш хүчдэлтэй</w:t>
            </w:r>
            <w:r w:rsidR="001B4A19" w:rsidRPr="00FD2C2D">
              <w:rPr>
                <w:bCs/>
                <w:sz w:val="24"/>
                <w:szCs w:val="24"/>
                <w:lang w:val="mn-MN"/>
              </w:rPr>
              <w:t xml:space="preserve"> тоног төхөөрөмж бүхий гурван</w:t>
            </w:r>
            <w:r w:rsidR="00C17491" w:rsidRPr="00FD2C2D">
              <w:rPr>
                <w:bCs/>
                <w:sz w:val="24"/>
                <w:szCs w:val="24"/>
                <w:lang w:val="mn-MN"/>
              </w:rPr>
              <w:t xml:space="preserve"> фазын хувь</w:t>
            </w:r>
            <w:r w:rsidR="000745DE" w:rsidRPr="00FD2C2D">
              <w:rPr>
                <w:bCs/>
                <w:sz w:val="24"/>
                <w:szCs w:val="24"/>
                <w:lang w:val="mn-MN"/>
              </w:rPr>
              <w:t>сах гүйдлийн системд ашиглана</w:t>
            </w:r>
            <w:r w:rsidR="00C17491" w:rsidRPr="00FD2C2D">
              <w:rPr>
                <w:bCs/>
                <w:sz w:val="24"/>
                <w:szCs w:val="24"/>
                <w:lang w:val="mn-MN"/>
              </w:rPr>
              <w:t xml:space="preserve">. </w:t>
            </w:r>
            <w:r w:rsidR="00C17491" w:rsidRPr="00FD2C2D">
              <w:rPr>
                <w:rFonts w:eastAsia="Malgun Gothic"/>
                <w:bCs/>
                <w:sz w:val="24"/>
                <w:szCs w:val="24"/>
                <w:lang w:val="mn-MN" w:eastAsia="ko-KR"/>
              </w:rPr>
              <w:t>Э</w:t>
            </w:r>
            <w:r w:rsidR="00C17491" w:rsidRPr="00FD2C2D">
              <w:rPr>
                <w:bCs/>
                <w:sz w:val="24"/>
                <w:szCs w:val="24"/>
                <w:lang w:val="mn-MN"/>
              </w:rPr>
              <w:t>нд тоног төхөөрөмж ба системийн</w:t>
            </w:r>
            <w:r w:rsidR="00525528" w:rsidRPr="00FD2C2D">
              <w:rPr>
                <w:bCs/>
                <w:sz w:val="24"/>
                <w:szCs w:val="24"/>
                <w:lang w:val="mn-MN"/>
              </w:rPr>
              <w:t xml:space="preserve"> байгууламжийн</w:t>
            </w:r>
            <w:r w:rsidR="00C17491" w:rsidRPr="00FD2C2D">
              <w:rPr>
                <w:bCs/>
                <w:sz w:val="24"/>
                <w:szCs w:val="24"/>
                <w:lang w:val="mn-MN"/>
              </w:rPr>
              <w:t xml:space="preserve"> фаз хоорондын болон фаз-газар хоорондын тусгаарлагын хэвийн тэсвэрлэх </w:t>
            </w:r>
            <w:r w:rsidR="00DB47D5" w:rsidRPr="00FD2C2D">
              <w:rPr>
                <w:bCs/>
                <w:sz w:val="24"/>
                <w:szCs w:val="24"/>
                <w:lang w:val="mn-MN"/>
              </w:rPr>
              <w:t xml:space="preserve">хүчдэлийг </w:t>
            </w:r>
            <w:r w:rsidR="00C17491" w:rsidRPr="00FD2C2D">
              <w:rPr>
                <w:bCs/>
                <w:sz w:val="24"/>
                <w:szCs w:val="24"/>
                <w:lang w:val="mn-MN"/>
              </w:rPr>
              <w:t xml:space="preserve">сонгох </w:t>
            </w:r>
            <w:r w:rsidR="00904802" w:rsidRPr="00FD2C2D">
              <w:rPr>
                <w:bCs/>
                <w:sz w:val="24"/>
                <w:szCs w:val="24"/>
                <w:lang w:val="mn-MN"/>
              </w:rPr>
              <w:t xml:space="preserve"> журм</w:t>
            </w:r>
            <w:r w:rsidR="00D42C07" w:rsidRPr="00FD2C2D">
              <w:rPr>
                <w:bCs/>
                <w:sz w:val="24"/>
                <w:szCs w:val="24"/>
                <w:lang w:val="mn-MN"/>
              </w:rPr>
              <w:t>ыг тогтоосон</w:t>
            </w:r>
            <w:r w:rsidR="00C17491" w:rsidRPr="00FD2C2D">
              <w:rPr>
                <w:bCs/>
                <w:sz w:val="24"/>
                <w:szCs w:val="24"/>
                <w:lang w:val="mn-MN"/>
              </w:rPr>
              <w:t xml:space="preserve">. Мөн хэвийн тэсвэрлэх </w:t>
            </w:r>
            <w:r w:rsidR="00DB47D5" w:rsidRPr="00FD2C2D">
              <w:rPr>
                <w:bCs/>
                <w:sz w:val="24"/>
                <w:szCs w:val="24"/>
                <w:lang w:val="mn-MN"/>
              </w:rPr>
              <w:t xml:space="preserve">хүчдэлийг </w:t>
            </w:r>
            <w:r w:rsidR="00C17491" w:rsidRPr="00FD2C2D">
              <w:rPr>
                <w:bCs/>
                <w:sz w:val="24"/>
                <w:szCs w:val="24"/>
                <w:lang w:val="mn-MN"/>
              </w:rPr>
              <w:t xml:space="preserve">сонгох стандарт утгуудын жагсаалтыг </w:t>
            </w:r>
            <w:r w:rsidR="00904802" w:rsidRPr="00FD2C2D">
              <w:rPr>
                <w:bCs/>
                <w:sz w:val="24"/>
                <w:szCs w:val="24"/>
                <w:lang w:val="mn-MN"/>
              </w:rPr>
              <w:t xml:space="preserve"> гарга</w:t>
            </w:r>
            <w:r w:rsidR="00C17491" w:rsidRPr="00FD2C2D">
              <w:rPr>
                <w:bCs/>
                <w:sz w:val="24"/>
                <w:szCs w:val="24"/>
                <w:lang w:val="mn-MN"/>
              </w:rPr>
              <w:t xml:space="preserve">сан болно. </w:t>
            </w:r>
            <w:r w:rsidR="00D35467" w:rsidRPr="00FD2C2D">
              <w:rPr>
                <w:bCs/>
                <w:sz w:val="24"/>
                <w:szCs w:val="24"/>
                <w:lang w:val="mn-MN"/>
              </w:rPr>
              <w:t xml:space="preserve"> </w:t>
            </w:r>
          </w:p>
          <w:p w:rsidR="00C23083" w:rsidRPr="00FD2C2D" w:rsidRDefault="00C23083" w:rsidP="00C23083">
            <w:pPr>
              <w:jc w:val="both"/>
              <w:rPr>
                <w:bCs/>
                <w:sz w:val="24"/>
                <w:szCs w:val="24"/>
                <w:lang w:val="mn-MN"/>
              </w:rPr>
            </w:pPr>
            <w:r w:rsidRPr="00FD2C2D">
              <w:rPr>
                <w:bCs/>
                <w:sz w:val="24"/>
                <w:szCs w:val="24"/>
                <w:lang w:val="mn-MN"/>
              </w:rPr>
              <w:t xml:space="preserve">Сонгосон тэсвэрлэх хүчдэлүүд нь тоног төхөөрөмжид зориулсан хамгийн өндөр хүчдэлтэй харилцан холбоотой гэдгийг энэ баримт бичигт тайлбарласан. Энэ </w:t>
            </w:r>
            <w:r w:rsidR="00904802" w:rsidRPr="00FD2C2D">
              <w:rPr>
                <w:bCs/>
                <w:sz w:val="24"/>
                <w:szCs w:val="24"/>
                <w:lang w:val="mn-MN"/>
              </w:rPr>
              <w:t xml:space="preserve">Энэ нь зөвхөн </w:t>
            </w:r>
            <w:r w:rsidRPr="00FD2C2D">
              <w:rPr>
                <w:bCs/>
                <w:sz w:val="24"/>
                <w:szCs w:val="24"/>
                <w:lang w:val="mn-MN"/>
              </w:rPr>
              <w:t>тусгаарлагыг нийцүүлэхэд зориул</w:t>
            </w:r>
            <w:r w:rsidR="00904802" w:rsidRPr="00FD2C2D">
              <w:rPr>
                <w:bCs/>
                <w:sz w:val="24"/>
                <w:szCs w:val="24"/>
                <w:lang w:val="mn-MN"/>
              </w:rPr>
              <w:t>агд</w:t>
            </w:r>
            <w:r w:rsidRPr="00FD2C2D">
              <w:rPr>
                <w:bCs/>
                <w:sz w:val="24"/>
                <w:szCs w:val="24"/>
                <w:lang w:val="mn-MN"/>
              </w:rPr>
              <w:t xml:space="preserve">сан. </w:t>
            </w:r>
            <w:r w:rsidR="00904802" w:rsidRPr="00FD2C2D">
              <w:rPr>
                <w:bCs/>
                <w:sz w:val="24"/>
                <w:szCs w:val="24"/>
                <w:lang w:val="mn-MN"/>
              </w:rPr>
              <w:t xml:space="preserve">Хүнд тавигдах </w:t>
            </w:r>
            <w:r w:rsidRPr="00FD2C2D">
              <w:rPr>
                <w:bCs/>
                <w:sz w:val="24"/>
                <w:szCs w:val="24"/>
                <w:lang w:val="mn-MN"/>
              </w:rPr>
              <w:t>аюулгүй байдлын шаардлагыг энэ баримт бичигт тусгаагүй.</w:t>
            </w:r>
          </w:p>
          <w:p w:rsidR="00C23083" w:rsidRPr="00FD2C2D" w:rsidRDefault="00C23083" w:rsidP="00C23083">
            <w:pPr>
              <w:jc w:val="both"/>
              <w:rPr>
                <w:bCs/>
                <w:sz w:val="24"/>
                <w:szCs w:val="24"/>
                <w:lang w:val="mn-MN"/>
              </w:rPr>
            </w:pPr>
            <w:r w:rsidRPr="00FD2C2D">
              <w:rPr>
                <w:bCs/>
                <w:sz w:val="24"/>
                <w:szCs w:val="24"/>
                <w:lang w:val="mn-MN"/>
              </w:rPr>
              <w:t xml:space="preserve">Энэхүү баримт бичгийн зарчмыг дамжуулах шугамын тусгаарлагад ашиглаж болох ч тэдгээр тусгаарлагын </w:t>
            </w:r>
            <w:r w:rsidRPr="00FD2C2D">
              <w:rPr>
                <w:bCs/>
                <w:sz w:val="24"/>
                <w:szCs w:val="24"/>
                <w:lang w:val="mn-MN"/>
              </w:rPr>
              <w:lastRenderedPageBreak/>
              <w:t>тэсвэрлэх хүчдэлийн  утга   стандарт хэвийн тэсвэрлэх хүчдэлээс  ялгаатай байж болно.</w:t>
            </w:r>
          </w:p>
          <w:p w:rsidR="00C23083" w:rsidRPr="00FD2C2D" w:rsidRDefault="00C23083" w:rsidP="00C23083">
            <w:pPr>
              <w:jc w:val="both"/>
              <w:rPr>
                <w:bCs/>
                <w:sz w:val="24"/>
                <w:szCs w:val="24"/>
                <w:lang w:val="mn-MN"/>
              </w:rPr>
            </w:pPr>
            <w:r w:rsidRPr="00FD2C2D">
              <w:rPr>
                <w:bCs/>
                <w:sz w:val="24"/>
                <w:szCs w:val="24"/>
                <w:lang w:val="mn-MN"/>
              </w:rPr>
              <w:t xml:space="preserve">Төхөөрөмжийн хороо нь  энэ баримт бичгийн зөвлөмжийг харгалзан үзэж, холбогдох тоног төхөөрөмжид тохиромжтой хэвийн тэсвэрлэх хүчдэл болон туршилтын </w:t>
            </w:r>
            <w:r w:rsidR="00904802" w:rsidRPr="00FD2C2D">
              <w:rPr>
                <w:bCs/>
                <w:sz w:val="24"/>
                <w:szCs w:val="24"/>
                <w:lang w:val="mn-MN"/>
              </w:rPr>
              <w:t xml:space="preserve"> жур</w:t>
            </w:r>
            <w:r w:rsidRPr="00FD2C2D">
              <w:rPr>
                <w:bCs/>
                <w:sz w:val="24"/>
                <w:szCs w:val="24"/>
                <w:lang w:val="mn-MN"/>
              </w:rPr>
              <w:t xml:space="preserve">мыг тодорхойлох үүрэг хүлээнэ. </w:t>
            </w:r>
          </w:p>
          <w:p w:rsidR="00C23083" w:rsidRPr="003663BD" w:rsidRDefault="00C23083" w:rsidP="00C23083">
            <w:pPr>
              <w:jc w:val="both"/>
              <w:rPr>
                <w:bCs/>
                <w:sz w:val="20"/>
                <w:szCs w:val="20"/>
                <w:lang w:val="mn-MN"/>
              </w:rPr>
            </w:pPr>
            <w:r w:rsidRPr="003663BD">
              <w:rPr>
                <w:bCs/>
                <w:sz w:val="20"/>
                <w:szCs w:val="20"/>
                <w:lang w:val="mn-MN"/>
              </w:rPr>
              <w:t>ТАЙЛБАР энэхүү баримт бичигт тусгасан, тусгаа</w:t>
            </w:r>
            <w:r w:rsidR="00FA1E9F" w:rsidRPr="003663BD">
              <w:rPr>
                <w:bCs/>
                <w:sz w:val="20"/>
                <w:szCs w:val="20"/>
                <w:lang w:val="mn-MN"/>
              </w:rPr>
              <w:t xml:space="preserve">рлагыг нийцүүлэх бүх дүрмийг </w:t>
            </w:r>
            <w:r w:rsidR="00FD2C2D" w:rsidRPr="00FD2C2D">
              <w:rPr>
                <w:sz w:val="20"/>
                <w:szCs w:val="20"/>
                <w:lang w:val="mn-MN"/>
              </w:rPr>
              <w:t>IEC</w:t>
            </w:r>
            <w:r w:rsidRPr="003663BD">
              <w:rPr>
                <w:bCs/>
                <w:sz w:val="20"/>
                <w:szCs w:val="20"/>
                <w:lang w:val="mn-MN"/>
              </w:rPr>
              <w:t xml:space="preserve"> 60071-2 стандартад  дэлгэрэнгүй тайлбарласан, ялангуяа стандарт хэвийн тэсвэрлэх хүчдэл болон тоног төхөөрөмжийн хамгийн өндөр    хүчдэлийн хоорондын холбоог авч үзсэн.   Стандарт хэвийн тэсвэрлэх хүчдэлүүд нь тоног төхөөрөмжид зориулсан хамгийн өндөр адилхан хүчдэлтэй холбоотой байх, нэгээс олон бүрдэлтэй үед хамгийн тохиромжтой бүрдлийн сонголтын зааварчилгааг өгдөг.</w:t>
            </w:r>
          </w:p>
          <w:p w:rsidR="00C23083" w:rsidRPr="003663BD" w:rsidRDefault="00FD2C2D" w:rsidP="00C23083">
            <w:pPr>
              <w:jc w:val="both"/>
              <w:rPr>
                <w:bCs/>
                <w:sz w:val="24"/>
                <w:szCs w:val="24"/>
                <w:lang w:val="mn-MN"/>
              </w:rPr>
            </w:pPr>
            <w:r w:rsidRPr="00F36E8D">
              <w:rPr>
                <w:sz w:val="24"/>
                <w:szCs w:val="24"/>
                <w:lang w:val="mn-MN"/>
              </w:rPr>
              <w:t>IEC</w:t>
            </w:r>
            <w:r w:rsidR="00C23083" w:rsidRPr="003663BD">
              <w:rPr>
                <w:bCs/>
                <w:sz w:val="24"/>
                <w:szCs w:val="24"/>
                <w:lang w:val="mn-MN"/>
              </w:rPr>
              <w:t xml:space="preserve"> 108 дугаар Гарын авлагад заасан зарчмуудын дагуу Техникийн хороод стандарт бэлтгэхдээ хэрэглэх нь энэ ерөнхий стандартын үндсэн зориулалт юм.</w:t>
            </w:r>
          </w:p>
          <w:p w:rsidR="00C23083" w:rsidRPr="003663BD" w:rsidRDefault="00C23083" w:rsidP="00C23083">
            <w:pPr>
              <w:widowControl/>
              <w:autoSpaceDE/>
              <w:autoSpaceDN/>
              <w:jc w:val="both"/>
              <w:rPr>
                <w:bCs/>
                <w:sz w:val="24"/>
                <w:szCs w:val="24"/>
                <w:lang w:val="mn-MN"/>
              </w:rPr>
            </w:pPr>
            <w:r w:rsidRPr="003663BD">
              <w:rPr>
                <w:bCs/>
                <w:sz w:val="24"/>
                <w:szCs w:val="24"/>
                <w:lang w:val="mn-MN"/>
              </w:rPr>
              <w:t xml:space="preserve">Техникийн хорооны  нэг үүрэг нь  нийтлэлээ бэлтгэхдээ   хэрэглэх боломжтой ямар ч нөхцөл байдалд ерөнхий стандартуудыг ашиглах явдал байдаг. Холбогдох нийтлэлд эшлэл </w:t>
            </w:r>
            <w:r w:rsidR="00904802">
              <w:rPr>
                <w:bCs/>
                <w:sz w:val="24"/>
                <w:szCs w:val="24"/>
                <w:lang w:val="mn-MN"/>
              </w:rPr>
              <w:t xml:space="preserve"> хийгээ</w:t>
            </w:r>
            <w:r w:rsidRPr="003663BD">
              <w:rPr>
                <w:bCs/>
                <w:sz w:val="24"/>
                <w:szCs w:val="24"/>
                <w:lang w:val="mn-MN"/>
              </w:rPr>
              <w:t>гүй эсвэл оруулаагүй бол энэ ерөнхий стандартын агуулгыг хэрэглэхгүй болно.</w:t>
            </w:r>
          </w:p>
          <w:p w:rsidR="008328EF" w:rsidRPr="00F36E8D" w:rsidRDefault="00C23083" w:rsidP="00C23083">
            <w:pPr>
              <w:widowControl/>
              <w:autoSpaceDE/>
              <w:autoSpaceDN/>
              <w:jc w:val="both"/>
              <w:rPr>
                <w:rFonts w:eastAsia="Calibri"/>
                <w:b/>
                <w:bCs/>
                <w:sz w:val="24"/>
                <w:szCs w:val="24"/>
                <w:lang w:val="mn-MN"/>
              </w:rPr>
            </w:pPr>
            <w:r w:rsidRPr="003663BD">
              <w:rPr>
                <w:bCs/>
                <w:sz w:val="24"/>
                <w:szCs w:val="24"/>
                <w:lang w:val="mn-MN"/>
              </w:rPr>
              <w:t xml:space="preserve"> </w:t>
            </w:r>
            <w:r w:rsidR="0074652F" w:rsidRPr="003663BD">
              <w:rPr>
                <w:rFonts w:eastAsia="Calibri"/>
                <w:b/>
                <w:bCs/>
                <w:sz w:val="24"/>
                <w:szCs w:val="24"/>
                <w:lang w:val="mn-MN"/>
              </w:rPr>
              <w:t xml:space="preserve">2 </w:t>
            </w:r>
            <w:r w:rsidR="00A12695" w:rsidRPr="003663BD">
              <w:rPr>
                <w:rFonts w:eastAsia="Calibri"/>
                <w:b/>
                <w:bCs/>
                <w:sz w:val="24"/>
                <w:szCs w:val="24"/>
                <w:lang w:val="mn-MN"/>
              </w:rPr>
              <w:t>Норматив ишлэл</w:t>
            </w:r>
            <w:r w:rsidR="002205AB" w:rsidRPr="00F36E8D">
              <w:rPr>
                <w:rFonts w:eastAsia="Calibri"/>
                <w:b/>
                <w:bCs/>
                <w:sz w:val="24"/>
                <w:szCs w:val="24"/>
                <w:lang w:val="mn-MN"/>
              </w:rPr>
              <w:t xml:space="preserve"> </w:t>
            </w:r>
          </w:p>
          <w:p w:rsidR="00FA67E8" w:rsidRPr="006D51F6" w:rsidRDefault="00FA67E8" w:rsidP="00FA67E8">
            <w:pPr>
              <w:adjustRightInd w:val="0"/>
              <w:jc w:val="both"/>
              <w:rPr>
                <w:color w:val="000000"/>
                <w:sz w:val="24"/>
                <w:szCs w:val="24"/>
                <w:lang w:val="mn-MN"/>
              </w:rPr>
            </w:pPr>
            <w:r w:rsidRPr="4E46945C">
              <w:rPr>
                <w:color w:val="000000" w:themeColor="text1"/>
                <w:sz w:val="24"/>
                <w:szCs w:val="24"/>
                <w:lang w:val="mn-MN"/>
              </w:rPr>
              <w:t xml:space="preserve">Уг стандартын шаардлагуудыг боловсруулахдаа дараах баримт бичгүүдийг үндэслэл болгон эш татсан. Огноо заасан ишлэлд зөвхөн тухайн үед хүчин төгөлдөр мөрдөгдөж буй </w:t>
            </w:r>
            <w:r w:rsidRPr="4E46945C">
              <w:rPr>
                <w:color w:val="000000" w:themeColor="text1"/>
                <w:sz w:val="24"/>
                <w:szCs w:val="24"/>
                <w:lang w:val="mn-MN"/>
              </w:rPr>
              <w:lastRenderedPageBreak/>
              <w:t>хэвлэлийг л хэрэглэнэ. Харин огноо заагаагүй бол</w:t>
            </w:r>
            <w:r>
              <w:rPr>
                <w:color w:val="000000" w:themeColor="text1"/>
                <w:sz w:val="24"/>
                <w:szCs w:val="24"/>
                <w:lang w:val="mn-MN"/>
              </w:rPr>
              <w:t xml:space="preserve"> </w:t>
            </w:r>
            <w:r w:rsidRPr="4E46945C">
              <w:rPr>
                <w:color w:val="000000" w:themeColor="text1"/>
                <w:sz w:val="24"/>
                <w:szCs w:val="24"/>
                <w:lang w:val="mn-MN"/>
              </w:rPr>
              <w:t>иш татсан тухайн баримт бичгийн</w:t>
            </w:r>
            <w:r w:rsidRPr="00FD2C2D">
              <w:rPr>
                <w:color w:val="000000" w:themeColor="text1"/>
                <w:sz w:val="24"/>
                <w:szCs w:val="24"/>
                <w:lang w:val="mn-MN"/>
              </w:rPr>
              <w:t xml:space="preserve"> </w:t>
            </w:r>
            <w:r w:rsidRPr="4E46945C">
              <w:rPr>
                <w:color w:val="000000" w:themeColor="text1"/>
                <w:sz w:val="24"/>
                <w:szCs w:val="24"/>
                <w:lang w:val="mn-MN"/>
              </w:rPr>
              <w:t xml:space="preserve">хамгийн сүүлийн </w:t>
            </w:r>
            <w:r w:rsidRPr="00FD2C2D">
              <w:rPr>
                <w:color w:val="000000" w:themeColor="text1"/>
                <w:sz w:val="24"/>
                <w:szCs w:val="24"/>
                <w:lang w:val="mn-MN"/>
              </w:rPr>
              <w:t>(</w:t>
            </w:r>
            <w:r w:rsidRPr="4E46945C">
              <w:rPr>
                <w:color w:val="000000" w:themeColor="text1"/>
                <w:sz w:val="24"/>
                <w:szCs w:val="24"/>
                <w:lang w:val="mn-MN"/>
              </w:rPr>
              <w:t>нэмэлт өөрчлөлт оруулсан</w:t>
            </w:r>
            <w:r w:rsidRPr="00FD2C2D">
              <w:rPr>
                <w:color w:val="000000" w:themeColor="text1"/>
                <w:sz w:val="24"/>
                <w:szCs w:val="24"/>
                <w:lang w:val="mn-MN"/>
              </w:rPr>
              <w:t>)</w:t>
            </w:r>
            <w:r w:rsidRPr="4E46945C">
              <w:rPr>
                <w:color w:val="000000" w:themeColor="text1"/>
                <w:sz w:val="24"/>
                <w:szCs w:val="24"/>
                <w:lang w:val="mn-MN"/>
              </w:rPr>
              <w:t xml:space="preserve"> хэвлэлийг хэрэглэнэ. </w:t>
            </w:r>
          </w:p>
          <w:p w:rsidR="00C17491" w:rsidRPr="00FD2C2D" w:rsidRDefault="00FD2C2D" w:rsidP="00C17491">
            <w:pPr>
              <w:jc w:val="both"/>
              <w:rPr>
                <w:bCs/>
                <w:sz w:val="24"/>
                <w:szCs w:val="24"/>
                <w:lang w:val="mn-MN"/>
              </w:rPr>
            </w:pPr>
            <w:r w:rsidRPr="00FD2C2D">
              <w:rPr>
                <w:sz w:val="24"/>
                <w:szCs w:val="24"/>
                <w:lang w:val="mn-MN"/>
              </w:rPr>
              <w:t>IEC</w:t>
            </w:r>
            <w:r w:rsidR="00C17491" w:rsidRPr="00FD2C2D">
              <w:rPr>
                <w:bCs/>
                <w:sz w:val="24"/>
                <w:szCs w:val="24"/>
                <w:lang w:val="mn-MN"/>
              </w:rPr>
              <w:t xml:space="preserve"> 60038, </w:t>
            </w:r>
            <w:r w:rsidR="00FA1E9F" w:rsidRPr="00F36E8D">
              <w:rPr>
                <w:i/>
                <w:sz w:val="24"/>
                <w:szCs w:val="24"/>
                <w:lang w:val="mn-MN"/>
              </w:rPr>
              <w:t>ОУЦТК</w:t>
            </w:r>
            <w:r w:rsidR="00C17491" w:rsidRPr="00FD2C2D">
              <w:rPr>
                <w:bCs/>
                <w:i/>
                <w:sz w:val="24"/>
                <w:szCs w:val="24"/>
                <w:lang w:val="mn-MN"/>
              </w:rPr>
              <w:t xml:space="preserve"> стандарт хүчдэл</w:t>
            </w:r>
            <w:r w:rsidR="00C17491" w:rsidRPr="00FD2C2D">
              <w:rPr>
                <w:bCs/>
                <w:sz w:val="24"/>
                <w:szCs w:val="24"/>
                <w:lang w:val="mn-MN"/>
              </w:rPr>
              <w:t xml:space="preserve">  </w:t>
            </w:r>
          </w:p>
          <w:p w:rsidR="00C17491" w:rsidRPr="00F36E8D" w:rsidRDefault="00FD2C2D" w:rsidP="00C17491">
            <w:pPr>
              <w:jc w:val="both"/>
              <w:rPr>
                <w:bCs/>
                <w:sz w:val="24"/>
                <w:szCs w:val="24"/>
                <w:lang w:val="mn-MN"/>
              </w:rPr>
            </w:pPr>
            <w:r w:rsidRPr="00F36E8D">
              <w:rPr>
                <w:sz w:val="24"/>
                <w:szCs w:val="24"/>
                <w:lang w:val="mn-MN"/>
              </w:rPr>
              <w:t>IEC</w:t>
            </w:r>
            <w:r w:rsidR="00C17491" w:rsidRPr="00F36E8D">
              <w:rPr>
                <w:bCs/>
                <w:sz w:val="24"/>
                <w:szCs w:val="24"/>
                <w:lang w:val="mn-MN"/>
              </w:rPr>
              <w:t xml:space="preserve"> 60060-1, </w:t>
            </w:r>
            <w:r w:rsidR="00C17491" w:rsidRPr="00F36E8D">
              <w:rPr>
                <w:bCs/>
                <w:i/>
                <w:sz w:val="24"/>
                <w:szCs w:val="24"/>
                <w:lang w:val="mn-MN"/>
              </w:rPr>
              <w:t xml:space="preserve">Өндөр </w:t>
            </w:r>
            <w:r w:rsidR="00DB47D5" w:rsidRPr="00F36E8D">
              <w:rPr>
                <w:bCs/>
                <w:i/>
                <w:sz w:val="24"/>
                <w:szCs w:val="24"/>
                <w:lang w:val="mn-MN"/>
              </w:rPr>
              <w:t xml:space="preserve">хүчдэлийн </w:t>
            </w:r>
            <w:r w:rsidR="00C17491" w:rsidRPr="00F36E8D">
              <w:rPr>
                <w:bCs/>
                <w:i/>
                <w:sz w:val="24"/>
                <w:szCs w:val="24"/>
                <w:lang w:val="mn-MN"/>
              </w:rPr>
              <w:t xml:space="preserve"> туршилт хийх аргачлал– 1 дүгээр хэсэг: Ерөнхий тодорхойлолт, туршилтын шаардлага</w:t>
            </w:r>
            <w:r w:rsidR="00C17491" w:rsidRPr="00F36E8D">
              <w:rPr>
                <w:bCs/>
                <w:sz w:val="24"/>
                <w:szCs w:val="24"/>
                <w:lang w:val="mn-MN"/>
              </w:rPr>
              <w:t xml:space="preserve"> </w:t>
            </w:r>
          </w:p>
          <w:p w:rsidR="00C17491" w:rsidRPr="00FD2C2D" w:rsidRDefault="00FD2C2D" w:rsidP="00C17491">
            <w:pPr>
              <w:jc w:val="both"/>
              <w:rPr>
                <w:bCs/>
                <w:sz w:val="24"/>
                <w:szCs w:val="24"/>
                <w:lang w:val="mn-MN"/>
              </w:rPr>
            </w:pPr>
            <w:r w:rsidRPr="00F36E8D">
              <w:rPr>
                <w:sz w:val="24"/>
                <w:szCs w:val="24"/>
                <w:lang w:val="mn-MN"/>
              </w:rPr>
              <w:t>IEC</w:t>
            </w:r>
            <w:r w:rsidR="00CF4B89" w:rsidRPr="00F36E8D">
              <w:rPr>
                <w:bCs/>
                <w:sz w:val="24"/>
                <w:szCs w:val="24"/>
                <w:lang w:val="mn-MN"/>
              </w:rPr>
              <w:t xml:space="preserve"> 60071-2, </w:t>
            </w:r>
            <w:r w:rsidR="00CF4B89" w:rsidRPr="00F36E8D">
              <w:rPr>
                <w:bCs/>
                <w:i/>
                <w:sz w:val="24"/>
                <w:szCs w:val="24"/>
                <w:lang w:val="mn-MN"/>
              </w:rPr>
              <w:t>Тусгаарлагыг нийцүүлэх</w:t>
            </w:r>
            <w:r w:rsidR="00C17491" w:rsidRPr="00F36E8D">
              <w:rPr>
                <w:bCs/>
                <w:i/>
                <w:sz w:val="24"/>
                <w:szCs w:val="24"/>
                <w:lang w:val="mn-MN"/>
              </w:rPr>
              <w:t xml:space="preserve"> – 2 дугаар хэсэг: Хэрэглээний удирдамж</w:t>
            </w:r>
            <w:r w:rsidR="00C17491" w:rsidRPr="00F36E8D">
              <w:rPr>
                <w:bCs/>
                <w:sz w:val="24"/>
                <w:szCs w:val="24"/>
                <w:lang w:val="mn-MN"/>
              </w:rPr>
              <w:t xml:space="preserve">   </w:t>
            </w:r>
          </w:p>
          <w:p w:rsidR="00C17491" w:rsidRPr="00FD2C2D" w:rsidRDefault="00FD2C2D" w:rsidP="00C17491">
            <w:pPr>
              <w:jc w:val="both"/>
              <w:rPr>
                <w:bCs/>
                <w:sz w:val="24"/>
                <w:szCs w:val="24"/>
                <w:lang w:val="mn-MN"/>
              </w:rPr>
            </w:pPr>
            <w:r w:rsidRPr="00FD2C2D">
              <w:rPr>
                <w:sz w:val="24"/>
                <w:szCs w:val="24"/>
                <w:lang w:val="mn-MN"/>
              </w:rPr>
              <w:t>IEC</w:t>
            </w:r>
            <w:r w:rsidR="00C17491" w:rsidRPr="00FD2C2D">
              <w:rPr>
                <w:bCs/>
                <w:sz w:val="24"/>
                <w:szCs w:val="24"/>
                <w:lang w:val="mn-MN"/>
              </w:rPr>
              <w:t>60099-4,</w:t>
            </w:r>
            <w:r w:rsidRPr="00FD2C2D">
              <w:rPr>
                <w:bCs/>
                <w:sz w:val="24"/>
                <w:szCs w:val="24"/>
                <w:lang w:val="mn-MN"/>
              </w:rPr>
              <w:t xml:space="preserve"> </w:t>
            </w:r>
            <w:r w:rsidR="002617B3" w:rsidRPr="00FD2C2D">
              <w:rPr>
                <w:bCs/>
                <w:sz w:val="24"/>
                <w:szCs w:val="24"/>
                <w:lang w:val="mn-MN"/>
              </w:rPr>
              <w:t xml:space="preserve">Цэнэг шавхагч </w:t>
            </w:r>
            <w:r w:rsidR="00C17491" w:rsidRPr="00FD2C2D">
              <w:rPr>
                <w:bCs/>
                <w:sz w:val="24"/>
                <w:szCs w:val="24"/>
                <w:lang w:val="mn-MN"/>
              </w:rPr>
              <w:t xml:space="preserve">– 4 дүгээр хэсэг: </w:t>
            </w:r>
            <w:r w:rsidR="00C17491" w:rsidRPr="00FD2C2D">
              <w:rPr>
                <w:i/>
                <w:sz w:val="24"/>
                <w:szCs w:val="24"/>
                <w:lang w:val="mn-MN" w:eastAsia="zh-CN"/>
              </w:rPr>
              <w:t>Хувьсах гүйдлийн системд зориулсан завсаргүй, металлын исэлт хязгаарлагч</w:t>
            </w:r>
          </w:p>
          <w:p w:rsidR="008328EF" w:rsidRPr="00FD2C2D" w:rsidRDefault="0074652F" w:rsidP="0074652F">
            <w:pPr>
              <w:pStyle w:val="Heading4"/>
              <w:tabs>
                <w:tab w:val="left" w:pos="892"/>
                <w:tab w:val="left" w:pos="893"/>
              </w:tabs>
              <w:ind w:left="0" w:firstLine="0"/>
              <w:rPr>
                <w:sz w:val="24"/>
                <w:szCs w:val="24"/>
                <w:lang w:val="mn-MN"/>
              </w:rPr>
            </w:pPr>
            <w:r w:rsidRPr="00FD2C2D">
              <w:rPr>
                <w:spacing w:val="5"/>
                <w:sz w:val="24"/>
                <w:szCs w:val="24"/>
                <w:lang w:val="mn-MN"/>
              </w:rPr>
              <w:t xml:space="preserve">3 </w:t>
            </w:r>
            <w:r w:rsidR="00A12695" w:rsidRPr="00FD2C2D">
              <w:rPr>
                <w:spacing w:val="5"/>
                <w:sz w:val="24"/>
                <w:szCs w:val="24"/>
                <w:lang w:val="mn-MN"/>
              </w:rPr>
              <w:t xml:space="preserve">Нэр томьёо болон тодорхойлолт </w:t>
            </w:r>
          </w:p>
          <w:p w:rsidR="00FA67E8" w:rsidRPr="00FD2C2D" w:rsidRDefault="00FA67E8" w:rsidP="00FA67E8">
            <w:pPr>
              <w:adjustRightInd w:val="0"/>
              <w:jc w:val="both"/>
              <w:rPr>
                <w:sz w:val="24"/>
                <w:szCs w:val="24"/>
                <w:lang w:val="mn-MN" w:eastAsia="zh-CN"/>
              </w:rPr>
            </w:pPr>
            <w:r w:rsidRPr="00FD2C2D">
              <w:rPr>
                <w:sz w:val="24"/>
                <w:szCs w:val="24"/>
                <w:lang w:val="mn-MN" w:eastAsia="zh-CN"/>
              </w:rPr>
              <w:t>Энэ баримт бичигт дараах нэр томьёо болон тодорхойлолтыг ашиглана.</w:t>
            </w:r>
          </w:p>
          <w:p w:rsidR="00FA67E8" w:rsidRPr="00FD2C2D" w:rsidRDefault="00FA67E8" w:rsidP="00FA67E8">
            <w:pPr>
              <w:adjustRightInd w:val="0"/>
              <w:jc w:val="both"/>
              <w:rPr>
                <w:sz w:val="24"/>
                <w:szCs w:val="24"/>
                <w:lang w:val="mn-MN" w:eastAsia="zh-CN"/>
              </w:rPr>
            </w:pPr>
            <w:r w:rsidRPr="00FD2C2D">
              <w:rPr>
                <w:sz w:val="24"/>
                <w:szCs w:val="24"/>
                <w:lang w:val="mn-MN" w:eastAsia="zh-CN"/>
              </w:rPr>
              <w:t>Стандартчилалд хэрэглэх нэр томьёоны мэдээллийн санг дараах ОУСБ</w:t>
            </w:r>
            <w:r w:rsidRPr="00FD2C2D">
              <w:rPr>
                <w:color w:val="FF0000"/>
                <w:sz w:val="24"/>
                <w:szCs w:val="24"/>
                <w:lang w:val="mn-MN" w:eastAsia="zh-CN"/>
              </w:rPr>
              <w:t xml:space="preserve"> </w:t>
            </w:r>
            <w:r w:rsidRPr="00FD2C2D">
              <w:rPr>
                <w:sz w:val="24"/>
                <w:szCs w:val="24"/>
                <w:lang w:val="mn-MN" w:eastAsia="zh-CN"/>
              </w:rPr>
              <w:t xml:space="preserve">болон </w:t>
            </w:r>
            <w:r w:rsidRPr="00FD2C2D">
              <w:rPr>
                <w:sz w:val="24"/>
                <w:szCs w:val="24"/>
                <w:lang w:val="mn-MN"/>
              </w:rPr>
              <w:t>ОУЦТК-ын</w:t>
            </w:r>
            <w:r w:rsidRPr="00FD2C2D">
              <w:rPr>
                <w:sz w:val="24"/>
                <w:szCs w:val="24"/>
                <w:lang w:val="mn-MN" w:eastAsia="zh-CN"/>
              </w:rPr>
              <w:t xml:space="preserve"> сайтуудад байршуулдаг. Үүнд:   </w:t>
            </w:r>
          </w:p>
          <w:p w:rsidR="0084765F" w:rsidRPr="00FD2C2D" w:rsidRDefault="00FA1E9F" w:rsidP="004B105B">
            <w:pPr>
              <w:pStyle w:val="ListParagraph"/>
              <w:numPr>
                <w:ilvl w:val="0"/>
                <w:numId w:val="8"/>
              </w:numPr>
              <w:tabs>
                <w:tab w:val="left" w:pos="836"/>
                <w:tab w:val="left" w:pos="837"/>
              </w:tabs>
              <w:ind w:hanging="342"/>
              <w:jc w:val="both"/>
              <w:rPr>
                <w:sz w:val="24"/>
                <w:szCs w:val="24"/>
                <w:lang w:val="mn-MN"/>
              </w:rPr>
            </w:pPr>
            <w:r w:rsidRPr="00FD2C2D">
              <w:rPr>
                <w:sz w:val="24"/>
                <w:szCs w:val="24"/>
                <w:lang w:val="mn-MN"/>
              </w:rPr>
              <w:t>ОУЦТК</w:t>
            </w:r>
            <w:r w:rsidR="00C17491" w:rsidRPr="00FD2C2D">
              <w:rPr>
                <w:spacing w:val="5"/>
                <w:sz w:val="24"/>
                <w:szCs w:val="24"/>
                <w:lang w:val="mn-MN"/>
              </w:rPr>
              <w:t xml:space="preserve"> </w:t>
            </w:r>
            <w:r w:rsidR="00C17491" w:rsidRPr="00FD2C2D">
              <w:rPr>
                <w:spacing w:val="7"/>
                <w:sz w:val="24"/>
                <w:szCs w:val="24"/>
                <w:lang w:val="mn-MN"/>
              </w:rPr>
              <w:t xml:space="preserve">Electropedia: </w:t>
            </w:r>
            <w:r w:rsidR="00105747">
              <w:fldChar w:fldCharType="begin"/>
            </w:r>
            <w:r w:rsidR="00105747" w:rsidRPr="001C1140">
              <w:rPr>
                <w:lang w:val="mn-MN"/>
                <w:rPrChange w:id="20" w:author="user" w:date="2021-05-10T10:37:00Z">
                  <w:rPr/>
                </w:rPrChange>
              </w:rPr>
              <w:instrText xml:space="preserve"> HYPERLINK "http://www.electropedia.org/" \h </w:instrText>
            </w:r>
            <w:r w:rsidR="00105747">
              <w:fldChar w:fldCharType="separate"/>
            </w:r>
            <w:r w:rsidR="00C17491" w:rsidRPr="00FD2C2D">
              <w:rPr>
                <w:spacing w:val="8"/>
                <w:sz w:val="24"/>
                <w:szCs w:val="24"/>
                <w:lang w:val="mn-MN"/>
              </w:rPr>
              <w:t>http://www.electropedia.org/</w:t>
            </w:r>
            <w:r w:rsidR="00105747">
              <w:rPr>
                <w:spacing w:val="8"/>
                <w:sz w:val="24"/>
                <w:szCs w:val="24"/>
                <w:lang w:val="mn-MN"/>
              </w:rPr>
              <w:fldChar w:fldCharType="end"/>
            </w:r>
            <w:r w:rsidR="00E84DE1" w:rsidRPr="00FD2C2D">
              <w:rPr>
                <w:spacing w:val="8"/>
                <w:sz w:val="24"/>
                <w:szCs w:val="24"/>
                <w:lang w:val="mn-MN"/>
              </w:rPr>
              <w:t xml:space="preserve"> сайтаас үзнэ үү </w:t>
            </w:r>
            <w:r w:rsidR="0084765F" w:rsidRPr="00FD2C2D">
              <w:rPr>
                <w:spacing w:val="8"/>
                <w:sz w:val="24"/>
                <w:szCs w:val="24"/>
                <w:lang w:val="mn-MN"/>
              </w:rPr>
              <w:t xml:space="preserve"> </w:t>
            </w:r>
          </w:p>
          <w:p w:rsidR="00FF3625" w:rsidRPr="00FD2C2D" w:rsidRDefault="00522B5A" w:rsidP="00FF3625">
            <w:pPr>
              <w:pStyle w:val="ListParagraph"/>
              <w:numPr>
                <w:ilvl w:val="0"/>
                <w:numId w:val="8"/>
              </w:numPr>
              <w:tabs>
                <w:tab w:val="left" w:pos="836"/>
                <w:tab w:val="left" w:pos="837"/>
              </w:tabs>
              <w:jc w:val="both"/>
              <w:rPr>
                <w:sz w:val="24"/>
                <w:szCs w:val="24"/>
              </w:rPr>
            </w:pPr>
            <w:r w:rsidRPr="00FD2C2D">
              <w:rPr>
                <w:sz w:val="24"/>
                <w:szCs w:val="24"/>
              </w:rPr>
              <w:t>ОУСБ</w:t>
            </w:r>
            <w:r w:rsidR="00C17491" w:rsidRPr="00FD2C2D">
              <w:rPr>
                <w:sz w:val="24"/>
                <w:szCs w:val="24"/>
              </w:rPr>
              <w:t xml:space="preserve"> Online browsing platform: </w:t>
            </w:r>
            <w:hyperlink r:id="rId29" w:history="1">
              <w:r w:rsidR="0084765F" w:rsidRPr="00FD2C2D">
                <w:rPr>
                  <w:rStyle w:val="Hyperlink"/>
                  <w:color w:val="auto"/>
                  <w:sz w:val="24"/>
                  <w:szCs w:val="24"/>
                  <w:u w:val="none"/>
                </w:rPr>
                <w:t>http://www.iso.org/obp</w:t>
              </w:r>
            </w:hyperlink>
            <w:r w:rsidR="0084765F" w:rsidRPr="00FD2C2D">
              <w:rPr>
                <w:sz w:val="24"/>
                <w:szCs w:val="24"/>
                <w:lang w:val="mn-MN"/>
              </w:rPr>
              <w:t xml:space="preserve"> сайтаас </w:t>
            </w:r>
            <w:r w:rsidR="00E84DE1" w:rsidRPr="00FD2C2D">
              <w:rPr>
                <w:sz w:val="24"/>
                <w:szCs w:val="24"/>
                <w:lang w:val="mn-MN"/>
              </w:rPr>
              <w:t xml:space="preserve">үзнэ үү </w:t>
            </w:r>
          </w:p>
          <w:p w:rsidR="008328EF" w:rsidRPr="00FA67E8" w:rsidRDefault="00A12695">
            <w:pPr>
              <w:pStyle w:val="Heading6"/>
              <w:spacing w:before="196"/>
              <w:ind w:left="0"/>
              <w:rPr>
                <w:sz w:val="24"/>
                <w:szCs w:val="24"/>
              </w:rPr>
            </w:pPr>
            <w:r w:rsidRPr="00FA67E8">
              <w:rPr>
                <w:sz w:val="24"/>
                <w:szCs w:val="24"/>
              </w:rPr>
              <w:t>3.1</w:t>
            </w:r>
            <w:r w:rsidR="00CC6473" w:rsidRPr="00FA67E8">
              <w:rPr>
                <w:sz w:val="24"/>
                <w:szCs w:val="24"/>
              </w:rPr>
              <w:t xml:space="preserve"> </w:t>
            </w:r>
            <w:r w:rsidR="00C17491" w:rsidRPr="00FA67E8">
              <w:rPr>
                <w:sz w:val="24"/>
                <w:szCs w:val="24"/>
                <w:lang w:val="mn-MN"/>
              </w:rPr>
              <w:t>тусгаарлагыг нийцүүлэх</w:t>
            </w:r>
          </w:p>
          <w:p w:rsidR="00FA67E8" w:rsidRPr="00FA67E8" w:rsidRDefault="00FA67E8" w:rsidP="00FA67E8">
            <w:pPr>
              <w:jc w:val="both"/>
              <w:rPr>
                <w:sz w:val="24"/>
                <w:szCs w:val="24"/>
                <w:lang w:val="mn-MN"/>
              </w:rPr>
            </w:pPr>
            <w:r>
              <w:rPr>
                <w:sz w:val="24"/>
                <w:szCs w:val="24"/>
                <w:lang w:val="mn-MN"/>
              </w:rPr>
              <w:t>т</w:t>
            </w:r>
            <w:r w:rsidRPr="00FA67E8">
              <w:rPr>
                <w:sz w:val="24"/>
                <w:szCs w:val="24"/>
                <w:lang w:val="mn-MN"/>
              </w:rPr>
              <w:t xml:space="preserve">ухайн тоног төхөөрөмжийн зориулалтын системд үүсэх ажлын хүчдэл ба хэт хүчдэл; хамаарах тоног төхөөрөмжийн диэлектрик чанарыг </w:t>
            </w:r>
            <w:r w:rsidRPr="00FA67E8">
              <w:rPr>
                <w:sz w:val="24"/>
                <w:szCs w:val="24"/>
                <w:lang w:val="mn-MN"/>
              </w:rPr>
              <w:lastRenderedPageBreak/>
              <w:t>тохируулан сонгох сонголт.</w:t>
            </w:r>
            <w:r>
              <w:rPr>
                <w:sz w:val="24"/>
                <w:szCs w:val="24"/>
                <w:lang w:val="mn-MN"/>
              </w:rPr>
              <w:t xml:space="preserve"> С</w:t>
            </w:r>
            <w:r w:rsidRPr="00FA67E8">
              <w:rPr>
                <w:sz w:val="24"/>
                <w:szCs w:val="24"/>
                <w:lang w:val="mn-MN"/>
              </w:rPr>
              <w:t>онголт хийхдээ ашиглалтын орчин, ашиглах боломжтой урьдчилан сэргийлэх, хамгаалах боломжтой хэрэгслийн тодорхойломжийг харгалзан үзнэ</w:t>
            </w:r>
          </w:p>
          <w:p w:rsidR="00FA67E8" w:rsidRPr="006D51F6" w:rsidRDefault="00FA67E8" w:rsidP="00FA67E8">
            <w:pPr>
              <w:widowControl/>
              <w:autoSpaceDE/>
              <w:autoSpaceDN/>
              <w:jc w:val="both"/>
              <w:rPr>
                <w:sz w:val="20"/>
                <w:szCs w:val="20"/>
                <w:lang w:val="mn-MN"/>
              </w:rPr>
            </w:pPr>
            <w:r w:rsidRPr="00FA67E8">
              <w:rPr>
                <w:sz w:val="20"/>
                <w:szCs w:val="20"/>
                <w:lang w:val="mn-MN"/>
              </w:rPr>
              <w:t>1-р Тайлбар: Тоног төхөөрөмжийн "диэлектрик чанар" гэдэг нь түүний хэвийн тусгаарлагын түвшин (3.36) эсвэл стандарт тусгаарлагын түвшин (3.37) гэсэн үг юм.</w:t>
            </w:r>
          </w:p>
          <w:p w:rsidR="008328EF" w:rsidRPr="003663BD" w:rsidRDefault="00FA67E8" w:rsidP="00FA67E8">
            <w:pPr>
              <w:widowControl/>
              <w:autoSpaceDE/>
              <w:autoSpaceDN/>
              <w:jc w:val="both"/>
              <w:rPr>
                <w:rFonts w:eastAsia="Calibri"/>
                <w:bCs/>
                <w:sz w:val="24"/>
                <w:szCs w:val="24"/>
                <w:lang w:val="mn-MN"/>
              </w:rPr>
            </w:pPr>
            <w:r w:rsidRPr="003663BD">
              <w:rPr>
                <w:rFonts w:eastAsia="Calibri"/>
                <w:bCs/>
                <w:sz w:val="24"/>
                <w:szCs w:val="24"/>
                <w:lang w:val="mn-MN"/>
              </w:rPr>
              <w:t xml:space="preserve"> </w:t>
            </w:r>
            <w:r w:rsidR="00A12695" w:rsidRPr="003663BD">
              <w:rPr>
                <w:rFonts w:eastAsia="Calibri"/>
                <w:bCs/>
                <w:sz w:val="24"/>
                <w:szCs w:val="24"/>
                <w:lang w:val="mn-MN"/>
              </w:rPr>
              <w:t>[</w:t>
            </w:r>
            <w:r w:rsidR="006522FA" w:rsidRPr="003663BD">
              <w:rPr>
                <w:rFonts w:eastAsia="Calibri"/>
                <w:bCs/>
                <w:sz w:val="24"/>
                <w:szCs w:val="24"/>
                <w:lang w:val="mn-MN"/>
              </w:rPr>
              <w:t xml:space="preserve">ЭХ СУРВАЛЖ </w:t>
            </w:r>
            <w:r w:rsidR="00A12695" w:rsidRPr="003663BD">
              <w:rPr>
                <w:rFonts w:eastAsia="Calibri"/>
                <w:bCs/>
                <w:sz w:val="24"/>
                <w:szCs w:val="24"/>
                <w:lang w:val="mn-MN"/>
              </w:rPr>
              <w:t xml:space="preserve">: </w:t>
            </w:r>
            <w:r w:rsidR="00FD2C2D" w:rsidRPr="00AC48CF">
              <w:rPr>
                <w:sz w:val="24"/>
                <w:szCs w:val="24"/>
                <w:lang w:val="mn-MN"/>
              </w:rPr>
              <w:t>IEC</w:t>
            </w:r>
            <w:r w:rsidR="00FA1E9F" w:rsidRPr="003663BD">
              <w:rPr>
                <w:rFonts w:eastAsia="Calibri"/>
                <w:bCs/>
                <w:sz w:val="24"/>
                <w:szCs w:val="24"/>
                <w:lang w:val="mn-MN"/>
              </w:rPr>
              <w:t xml:space="preserve"> </w:t>
            </w:r>
            <w:r w:rsidR="00A12695" w:rsidRPr="003663BD">
              <w:rPr>
                <w:rFonts w:eastAsia="Calibri"/>
                <w:bCs/>
                <w:sz w:val="24"/>
                <w:szCs w:val="24"/>
                <w:lang w:val="mn-MN"/>
              </w:rPr>
              <w:t>60050-614:2016, 614-03-08, өөрчилсөн –</w:t>
            </w:r>
            <w:r w:rsidR="00CC6473" w:rsidRPr="003663BD">
              <w:rPr>
                <w:rFonts w:eastAsia="Calibri"/>
                <w:bCs/>
                <w:sz w:val="24"/>
                <w:szCs w:val="24"/>
                <w:lang w:val="mn-MN"/>
              </w:rPr>
              <w:t xml:space="preserve"> 1-р Тайлбарыг</w:t>
            </w:r>
            <w:r w:rsidR="00A12695" w:rsidRPr="003663BD">
              <w:rPr>
                <w:rFonts w:eastAsia="Calibri"/>
                <w:bCs/>
                <w:sz w:val="24"/>
                <w:szCs w:val="24"/>
                <w:lang w:val="mn-MN"/>
              </w:rPr>
              <w:t xml:space="preserve"> нэмж оруулав ]</w:t>
            </w:r>
          </w:p>
          <w:p w:rsidR="008328EF" w:rsidRPr="003663BD" w:rsidRDefault="00A12695">
            <w:pPr>
              <w:widowControl/>
              <w:autoSpaceDE/>
              <w:autoSpaceDN/>
              <w:jc w:val="both"/>
              <w:rPr>
                <w:b/>
                <w:sz w:val="24"/>
                <w:szCs w:val="24"/>
                <w:lang w:val="mn-MN"/>
              </w:rPr>
            </w:pPr>
            <w:r w:rsidRPr="003663BD">
              <w:rPr>
                <w:b/>
                <w:sz w:val="24"/>
                <w:szCs w:val="24"/>
                <w:lang w:val="mn-MN"/>
              </w:rPr>
              <w:t xml:space="preserve">3.2 </w:t>
            </w:r>
            <w:r w:rsidR="00CC6473" w:rsidRPr="003663BD">
              <w:rPr>
                <w:b/>
                <w:sz w:val="24"/>
                <w:szCs w:val="24"/>
                <w:lang w:val="mn-MN"/>
              </w:rPr>
              <w:t>г</w:t>
            </w:r>
            <w:r w:rsidR="0098248D" w:rsidRPr="003663BD">
              <w:rPr>
                <w:b/>
                <w:sz w:val="24"/>
                <w:szCs w:val="24"/>
                <w:lang w:val="mn-MN"/>
              </w:rPr>
              <w:t xml:space="preserve">адна талын тусгаарлага </w:t>
            </w:r>
            <w:r w:rsidR="00FF3625">
              <w:rPr>
                <w:b/>
                <w:sz w:val="24"/>
                <w:szCs w:val="24"/>
                <w:lang w:val="mn-MN"/>
              </w:rPr>
              <w:t xml:space="preserve"> </w:t>
            </w:r>
          </w:p>
          <w:p w:rsidR="00FA67E8" w:rsidRPr="00FA67E8" w:rsidRDefault="00FA67E8" w:rsidP="00FA67E8">
            <w:pPr>
              <w:jc w:val="both"/>
              <w:rPr>
                <w:sz w:val="24"/>
                <w:szCs w:val="24"/>
                <w:lang w:val="mn-MN"/>
              </w:rPr>
            </w:pPr>
            <w:r w:rsidRPr="00FA67E8">
              <w:rPr>
                <w:sz w:val="24"/>
                <w:szCs w:val="24"/>
                <w:lang w:val="mn-MN"/>
              </w:rPr>
              <w:t>гадна орчны агаарын нөлөө, диэлектрик хүчлэг болон ажлын талбарын бохирдол, чийгшил, хортон шавж зэрэг бусад орчны нөлөөлөлд өртөж байдаг тоног төхөөрөмжийн хатуу тусгаарлагын гадна орчинтой харьцах гадаргуу болон гадна орчны агаарын (клиренс) зай</w:t>
            </w:r>
          </w:p>
          <w:p w:rsidR="00FA67E8" w:rsidRPr="006D51F6" w:rsidRDefault="00FA67E8" w:rsidP="00FA67E8">
            <w:pPr>
              <w:widowControl/>
              <w:autoSpaceDE/>
              <w:autoSpaceDN/>
              <w:jc w:val="both"/>
              <w:rPr>
                <w:sz w:val="20"/>
                <w:szCs w:val="20"/>
                <w:lang w:val="mn-MN"/>
              </w:rPr>
            </w:pPr>
            <w:r w:rsidRPr="00FA67E8">
              <w:rPr>
                <w:sz w:val="20"/>
                <w:szCs w:val="20"/>
                <w:lang w:val="mn-MN"/>
              </w:rPr>
              <w:t>1-р Тайлбар: Гадна талын тусгаарлага нь цаг агаарын хамгаалалттай эсвэл цаг агаарын хамгаалалтгүй, халхавчны хаалтны гадна эсвэл дотор талд суурилуулалт хийхээр загварлагдсан.</w:t>
            </w:r>
            <w:r w:rsidRPr="006D51F6">
              <w:rPr>
                <w:sz w:val="20"/>
                <w:szCs w:val="20"/>
                <w:lang w:val="mn-MN"/>
              </w:rPr>
              <w:t xml:space="preserve"> </w:t>
            </w:r>
          </w:p>
          <w:p w:rsidR="008328EF" w:rsidRPr="003663BD" w:rsidRDefault="00FA67E8" w:rsidP="00FA67E8">
            <w:pPr>
              <w:widowControl/>
              <w:autoSpaceDE/>
              <w:autoSpaceDN/>
              <w:jc w:val="both"/>
              <w:rPr>
                <w:rFonts w:eastAsia="Calibri"/>
                <w:bCs/>
                <w:sz w:val="24"/>
                <w:szCs w:val="24"/>
                <w:lang w:val="mn-MN"/>
              </w:rPr>
            </w:pPr>
            <w:r w:rsidRPr="003663BD">
              <w:rPr>
                <w:rFonts w:eastAsia="Calibri"/>
                <w:bCs/>
                <w:sz w:val="24"/>
                <w:szCs w:val="24"/>
                <w:lang w:val="mn-MN"/>
              </w:rPr>
              <w:t xml:space="preserve"> </w:t>
            </w:r>
            <w:r w:rsidR="00C420B3" w:rsidRPr="003663BD">
              <w:rPr>
                <w:rFonts w:eastAsia="Calibri"/>
                <w:bCs/>
                <w:sz w:val="24"/>
                <w:szCs w:val="24"/>
                <w:lang w:val="mn-MN"/>
              </w:rPr>
              <w:t>[</w:t>
            </w:r>
            <w:r w:rsidR="006522FA" w:rsidRPr="003663BD">
              <w:rPr>
                <w:rFonts w:eastAsia="Calibri"/>
                <w:bCs/>
                <w:sz w:val="24"/>
                <w:szCs w:val="24"/>
                <w:lang w:val="mn-MN"/>
              </w:rPr>
              <w:t xml:space="preserve">ЭХ СУРВАЛЖ </w:t>
            </w:r>
            <w:r w:rsidR="00FA1E9F" w:rsidRPr="003663BD">
              <w:rPr>
                <w:rFonts w:eastAsia="Calibri"/>
                <w:bCs/>
                <w:sz w:val="24"/>
                <w:szCs w:val="24"/>
                <w:lang w:val="mn-MN"/>
              </w:rPr>
              <w:t xml:space="preserve">: </w:t>
            </w:r>
            <w:r w:rsidR="00FD2C2D" w:rsidRPr="00AC48CF">
              <w:rPr>
                <w:sz w:val="24"/>
                <w:szCs w:val="24"/>
                <w:lang w:val="mn-MN"/>
              </w:rPr>
              <w:t>IEC</w:t>
            </w:r>
            <w:r w:rsidR="00A12695" w:rsidRPr="003663BD">
              <w:rPr>
                <w:rFonts w:eastAsia="Calibri"/>
                <w:bCs/>
                <w:sz w:val="24"/>
                <w:szCs w:val="24"/>
                <w:lang w:val="mn-MN"/>
              </w:rPr>
              <w:t xml:space="preserve"> 60050-614:2016, 614-03-02</w:t>
            </w:r>
            <w:r w:rsidR="00B526AD" w:rsidRPr="003663BD">
              <w:rPr>
                <w:rFonts w:eastAsia="Calibri"/>
                <w:bCs/>
                <w:sz w:val="24"/>
                <w:szCs w:val="24"/>
                <w:lang w:val="mn-MN"/>
              </w:rPr>
              <w:t>, Өөрчилсөн</w:t>
            </w:r>
            <w:r w:rsidR="00BF27FC" w:rsidRPr="003663BD">
              <w:rPr>
                <w:rFonts w:eastAsia="Calibri"/>
                <w:bCs/>
                <w:sz w:val="24"/>
                <w:szCs w:val="24"/>
                <w:lang w:val="mn-MN"/>
              </w:rPr>
              <w:t xml:space="preserve"> –</w:t>
            </w:r>
            <w:r w:rsidR="00B526AD" w:rsidRPr="003663BD">
              <w:rPr>
                <w:rFonts w:eastAsia="Calibri"/>
                <w:bCs/>
                <w:sz w:val="24"/>
                <w:szCs w:val="24"/>
                <w:lang w:val="mn-MN"/>
              </w:rPr>
              <w:t xml:space="preserve">1-р Тайлбарыг </w:t>
            </w:r>
            <w:r w:rsidR="00BF27FC" w:rsidRPr="003663BD">
              <w:rPr>
                <w:rFonts w:eastAsia="Calibri"/>
                <w:bCs/>
                <w:sz w:val="24"/>
                <w:szCs w:val="24"/>
                <w:lang w:val="mn-MN"/>
              </w:rPr>
              <w:t>нэмэлтээр</w:t>
            </w:r>
            <w:r w:rsidR="00A12695" w:rsidRPr="003663BD">
              <w:rPr>
                <w:rFonts w:eastAsia="Calibri"/>
                <w:bCs/>
                <w:sz w:val="24"/>
                <w:szCs w:val="24"/>
                <w:lang w:val="mn-MN"/>
              </w:rPr>
              <w:t xml:space="preserve"> ору</w:t>
            </w:r>
            <w:r w:rsidR="00BF27FC" w:rsidRPr="003663BD">
              <w:rPr>
                <w:rFonts w:eastAsia="Calibri"/>
                <w:bCs/>
                <w:sz w:val="24"/>
                <w:szCs w:val="24"/>
                <w:lang w:val="mn-MN"/>
              </w:rPr>
              <w:t>у</w:t>
            </w:r>
            <w:r w:rsidR="00A12695" w:rsidRPr="003663BD">
              <w:rPr>
                <w:rFonts w:eastAsia="Calibri"/>
                <w:bCs/>
                <w:sz w:val="24"/>
                <w:szCs w:val="24"/>
                <w:lang w:val="mn-MN"/>
              </w:rPr>
              <w:t>лав.]</w:t>
            </w:r>
          </w:p>
          <w:p w:rsidR="008328EF" w:rsidRPr="00FA67E8" w:rsidRDefault="00BC7162">
            <w:pPr>
              <w:widowControl/>
              <w:autoSpaceDE/>
              <w:autoSpaceDN/>
              <w:jc w:val="both"/>
              <w:rPr>
                <w:b/>
                <w:sz w:val="24"/>
                <w:szCs w:val="24"/>
                <w:lang w:val="mn-MN"/>
              </w:rPr>
            </w:pPr>
            <w:r w:rsidRPr="00FA67E8">
              <w:rPr>
                <w:b/>
                <w:sz w:val="24"/>
                <w:szCs w:val="24"/>
                <w:lang w:val="mn-MN"/>
              </w:rPr>
              <w:t>3.3 д</w:t>
            </w:r>
            <w:r w:rsidR="00A12695" w:rsidRPr="00FA67E8">
              <w:rPr>
                <w:b/>
                <w:sz w:val="24"/>
                <w:szCs w:val="24"/>
                <w:lang w:val="mn-MN"/>
              </w:rPr>
              <w:t>от</w:t>
            </w:r>
            <w:r w:rsidR="00BD572B" w:rsidRPr="00FA67E8">
              <w:rPr>
                <w:b/>
                <w:sz w:val="24"/>
                <w:szCs w:val="24"/>
                <w:lang w:val="mn-MN"/>
              </w:rPr>
              <w:t>ор талын</w:t>
            </w:r>
            <w:r w:rsidR="00A12695" w:rsidRPr="00FA67E8">
              <w:rPr>
                <w:b/>
                <w:sz w:val="24"/>
                <w:szCs w:val="24"/>
                <w:lang w:val="mn-MN"/>
              </w:rPr>
              <w:t xml:space="preserve"> тусгаарлага</w:t>
            </w:r>
          </w:p>
          <w:p w:rsidR="00804391" w:rsidRPr="003663BD" w:rsidRDefault="00546199" w:rsidP="00804391">
            <w:pPr>
              <w:jc w:val="both"/>
              <w:rPr>
                <w:bCs/>
                <w:sz w:val="24"/>
                <w:szCs w:val="24"/>
                <w:lang w:val="mn-MN"/>
              </w:rPr>
            </w:pPr>
            <w:r w:rsidRPr="00FA67E8">
              <w:rPr>
                <w:bCs/>
                <w:sz w:val="24"/>
                <w:szCs w:val="24"/>
                <w:lang w:val="mn-MN"/>
              </w:rPr>
              <w:t>Гадаа орчны болон бусад  гадна нөхцөлийн нөлөөллөөс хамгаалагдсан</w:t>
            </w:r>
            <w:r w:rsidR="00804391" w:rsidRPr="00FA67E8">
              <w:rPr>
                <w:bCs/>
                <w:sz w:val="24"/>
                <w:szCs w:val="24"/>
                <w:lang w:val="mn-MN"/>
              </w:rPr>
              <w:t>, тоног төхөөрөмжийн хатуу, шингэн болон хийн хэлбэртэй тусгаарлагын дотор талын зай</w:t>
            </w:r>
          </w:p>
          <w:p w:rsidR="008328EF" w:rsidRPr="003663BD" w:rsidRDefault="00804391" w:rsidP="00804391">
            <w:pPr>
              <w:pStyle w:val="BodyText"/>
              <w:jc w:val="both"/>
              <w:rPr>
                <w:sz w:val="24"/>
                <w:szCs w:val="24"/>
                <w:lang w:val="mn-MN"/>
              </w:rPr>
            </w:pPr>
            <w:r w:rsidRPr="003663BD">
              <w:rPr>
                <w:sz w:val="24"/>
                <w:szCs w:val="24"/>
                <w:lang w:val="mn-MN"/>
              </w:rPr>
              <w:t xml:space="preserve"> </w:t>
            </w:r>
            <w:r w:rsidR="00A12695" w:rsidRPr="003663BD">
              <w:rPr>
                <w:sz w:val="24"/>
                <w:szCs w:val="24"/>
                <w:lang w:val="mn-MN"/>
              </w:rPr>
              <w:t>[</w:t>
            </w:r>
            <w:r w:rsidR="006522FA" w:rsidRPr="003663BD">
              <w:rPr>
                <w:sz w:val="24"/>
                <w:szCs w:val="24"/>
                <w:lang w:val="mn-MN"/>
              </w:rPr>
              <w:t xml:space="preserve">ЭХ СУРВАЛЖ </w:t>
            </w:r>
            <w:r w:rsidR="00FA1E9F" w:rsidRPr="003663BD">
              <w:rPr>
                <w:sz w:val="24"/>
                <w:szCs w:val="24"/>
                <w:lang w:val="mn-MN"/>
              </w:rPr>
              <w:t xml:space="preserve">: </w:t>
            </w:r>
            <w:r w:rsidR="00FD2C2D" w:rsidRPr="00AC48CF">
              <w:rPr>
                <w:sz w:val="24"/>
                <w:szCs w:val="24"/>
                <w:lang w:val="mn-MN"/>
              </w:rPr>
              <w:t>IEC</w:t>
            </w:r>
            <w:r w:rsidR="00A12695" w:rsidRPr="003663BD">
              <w:rPr>
                <w:sz w:val="24"/>
                <w:szCs w:val="24"/>
                <w:lang w:val="mn-MN"/>
              </w:rPr>
              <w:t xml:space="preserve"> 60050-614:2016, 614-03-03]</w:t>
            </w:r>
          </w:p>
          <w:p w:rsidR="008328EF" w:rsidRPr="003663BD" w:rsidRDefault="00BC7162">
            <w:pPr>
              <w:widowControl/>
              <w:autoSpaceDE/>
              <w:autoSpaceDN/>
              <w:jc w:val="both"/>
              <w:rPr>
                <w:b/>
                <w:sz w:val="24"/>
                <w:szCs w:val="24"/>
                <w:lang w:val="mn-MN"/>
              </w:rPr>
            </w:pPr>
            <w:r w:rsidRPr="003663BD">
              <w:rPr>
                <w:b/>
                <w:sz w:val="24"/>
                <w:szCs w:val="24"/>
                <w:lang w:val="mn-MN"/>
              </w:rPr>
              <w:lastRenderedPageBreak/>
              <w:t>3.4 ө</w:t>
            </w:r>
            <w:r w:rsidR="00A12695" w:rsidRPr="003663BD">
              <w:rPr>
                <w:b/>
                <w:sz w:val="24"/>
                <w:szCs w:val="24"/>
                <w:lang w:val="mn-MN"/>
              </w:rPr>
              <w:t>өрөө шинэчлэн сэлбэгдэх тусгаарлага</w:t>
            </w:r>
          </w:p>
          <w:p w:rsidR="00804391" w:rsidRPr="003663BD" w:rsidRDefault="002844DB" w:rsidP="00804391">
            <w:pPr>
              <w:jc w:val="both"/>
              <w:rPr>
                <w:bCs/>
                <w:sz w:val="24"/>
                <w:szCs w:val="24"/>
                <w:lang w:val="mn-MN"/>
              </w:rPr>
            </w:pPr>
            <w:r w:rsidRPr="003663BD">
              <w:rPr>
                <w:bCs/>
                <w:sz w:val="24"/>
                <w:szCs w:val="24"/>
                <w:lang w:val="mn-MN"/>
              </w:rPr>
              <w:t xml:space="preserve">нуман цахилалтын </w:t>
            </w:r>
            <w:r w:rsidR="00804391" w:rsidRPr="003663BD">
              <w:rPr>
                <w:bCs/>
                <w:sz w:val="24"/>
                <w:szCs w:val="24"/>
                <w:lang w:val="mn-MN"/>
              </w:rPr>
              <w:t>дараа богино хугацааны интервалд тусгаарлах шинж чанараа бүрэн сэргээдэг тусгаарлага.</w:t>
            </w:r>
          </w:p>
          <w:p w:rsidR="00FA67E8" w:rsidRPr="003663BD" w:rsidRDefault="00FA67E8" w:rsidP="00FA67E8">
            <w:pPr>
              <w:pStyle w:val="BodyText"/>
              <w:jc w:val="both"/>
              <w:rPr>
                <w:lang w:val="mn-MN"/>
              </w:rPr>
            </w:pPr>
            <w:r w:rsidRPr="4E46945C">
              <w:rPr>
                <w:lang w:val="mn-MN"/>
              </w:rPr>
              <w:t>1-Р Тайлбар: энэ төрлийн тусгаарлага нь ерөнхийдөө гадна талын тусгаарлага байдаг ч заавал тийм байна гэж заагаагүй.</w:t>
            </w:r>
          </w:p>
          <w:p w:rsidR="00FA67E8" w:rsidRPr="003663BD" w:rsidRDefault="00FA67E8" w:rsidP="00FA67E8">
            <w:pPr>
              <w:pStyle w:val="BodyText"/>
              <w:jc w:val="both"/>
              <w:rPr>
                <w:lang w:val="mn-MN"/>
              </w:rPr>
            </w:pPr>
            <w:r w:rsidRPr="4E46945C">
              <w:rPr>
                <w:lang w:val="mn-MN"/>
              </w:rPr>
              <w:t>2-Р Тайлбар:  Энэ тодорхойлолт нь зөвхөн диэлектрик туршилтын үед туршилтын хүчдэлийн хэрэглээний улмаас цахилалт үүссэн тохиолдолд л хамаарна. Харин ашиглалтад үүсэж байгаа цахилалт нь өөрөө нөхөн сэргэдэг тусгаарлагын үндсэн шинж чанарыг хэсэгчлэн эсвэл бүр мөсөн алдагдуулж болзошгүй юм.</w:t>
            </w:r>
          </w:p>
          <w:p w:rsidR="008328EF" w:rsidRPr="003663BD" w:rsidRDefault="00FA67E8" w:rsidP="00FA67E8">
            <w:pPr>
              <w:pStyle w:val="BodyText"/>
              <w:jc w:val="both"/>
              <w:rPr>
                <w:sz w:val="24"/>
                <w:szCs w:val="24"/>
                <w:lang w:val="mn-MN"/>
              </w:rPr>
            </w:pPr>
            <w:r w:rsidRPr="003663BD">
              <w:rPr>
                <w:sz w:val="24"/>
                <w:szCs w:val="24"/>
                <w:lang w:val="mn-MN"/>
              </w:rPr>
              <w:t xml:space="preserve"> </w:t>
            </w:r>
            <w:r w:rsidR="00BC7162" w:rsidRPr="003663BD">
              <w:rPr>
                <w:sz w:val="24"/>
                <w:szCs w:val="24"/>
                <w:lang w:val="mn-MN"/>
              </w:rPr>
              <w:t>[</w:t>
            </w:r>
            <w:r w:rsidR="006522FA" w:rsidRPr="003663BD">
              <w:rPr>
                <w:sz w:val="24"/>
                <w:szCs w:val="24"/>
                <w:lang w:val="mn-MN"/>
              </w:rPr>
              <w:t xml:space="preserve">ЭХ СУРВАЛЖ </w:t>
            </w:r>
            <w:r w:rsidR="00FF6000" w:rsidRPr="003663BD">
              <w:rPr>
                <w:sz w:val="24"/>
                <w:szCs w:val="24"/>
                <w:lang w:val="mn-MN"/>
              </w:rPr>
              <w:t xml:space="preserve">: </w:t>
            </w:r>
            <w:r w:rsidR="00FD2C2D" w:rsidRPr="00AC48CF">
              <w:rPr>
                <w:sz w:val="24"/>
                <w:szCs w:val="24"/>
                <w:lang w:val="mn-MN"/>
              </w:rPr>
              <w:t>IEC</w:t>
            </w:r>
            <w:r w:rsidR="00A12695" w:rsidRPr="003663BD">
              <w:rPr>
                <w:sz w:val="24"/>
                <w:szCs w:val="24"/>
                <w:lang w:val="mn-MN"/>
              </w:rPr>
              <w:t xml:space="preserve"> 60050-614:2016, 614-03-04]</w:t>
            </w:r>
          </w:p>
          <w:p w:rsidR="008328EF" w:rsidRPr="003663BD" w:rsidRDefault="00A12695">
            <w:pPr>
              <w:widowControl/>
              <w:autoSpaceDE/>
              <w:autoSpaceDN/>
              <w:jc w:val="both"/>
              <w:rPr>
                <w:b/>
                <w:sz w:val="24"/>
                <w:szCs w:val="24"/>
                <w:lang w:val="mn-MN"/>
              </w:rPr>
            </w:pPr>
            <w:r w:rsidRPr="003663BD">
              <w:rPr>
                <w:b/>
                <w:sz w:val="24"/>
                <w:szCs w:val="24"/>
                <w:lang w:val="mn-MN"/>
              </w:rPr>
              <w:t xml:space="preserve">3.5 </w:t>
            </w:r>
            <w:r w:rsidR="00BC7162" w:rsidRPr="003663BD">
              <w:rPr>
                <w:b/>
                <w:sz w:val="24"/>
                <w:szCs w:val="24"/>
                <w:lang w:val="mn-MN"/>
              </w:rPr>
              <w:t>ө</w:t>
            </w:r>
            <w:r w:rsidRPr="003663BD">
              <w:rPr>
                <w:b/>
                <w:sz w:val="24"/>
                <w:szCs w:val="24"/>
                <w:lang w:val="mn-MN"/>
              </w:rPr>
              <w:t>өрөө шинэчлэн сэлбэ</w:t>
            </w:r>
            <w:r w:rsidR="00BF27FC" w:rsidRPr="003663BD">
              <w:rPr>
                <w:b/>
                <w:sz w:val="24"/>
                <w:szCs w:val="24"/>
                <w:lang w:val="mn-MN"/>
              </w:rPr>
              <w:t>г</w:t>
            </w:r>
            <w:r w:rsidRPr="003663BD">
              <w:rPr>
                <w:b/>
                <w:sz w:val="24"/>
                <w:szCs w:val="24"/>
                <w:lang w:val="mn-MN"/>
              </w:rPr>
              <w:t xml:space="preserve">дэхгүй тусгаарлага </w:t>
            </w:r>
          </w:p>
          <w:p w:rsidR="008328EF" w:rsidRPr="003663BD" w:rsidRDefault="00BC7162" w:rsidP="004F03C7">
            <w:pPr>
              <w:widowControl/>
              <w:autoSpaceDE/>
              <w:autoSpaceDN/>
              <w:jc w:val="both"/>
              <w:rPr>
                <w:rFonts w:eastAsia="Calibri"/>
                <w:bCs/>
                <w:sz w:val="24"/>
                <w:lang w:val="mn-MN"/>
              </w:rPr>
            </w:pPr>
            <w:r w:rsidRPr="00F02375">
              <w:rPr>
                <w:rFonts w:eastAsia="Calibri"/>
                <w:bCs/>
                <w:sz w:val="24"/>
                <w:lang w:val="mn-MN"/>
              </w:rPr>
              <w:t>н</w:t>
            </w:r>
            <w:r w:rsidR="00BF27FC" w:rsidRPr="00F02375">
              <w:rPr>
                <w:rFonts w:eastAsia="Calibri"/>
                <w:bCs/>
                <w:sz w:val="24"/>
                <w:lang w:val="mn-MN"/>
              </w:rPr>
              <w:t>уман цахилалт</w:t>
            </w:r>
            <w:r w:rsidR="002617B3">
              <w:rPr>
                <w:rFonts w:eastAsia="Calibri"/>
                <w:bCs/>
                <w:sz w:val="24"/>
                <w:lang w:val="mn-MN"/>
              </w:rPr>
              <w:t xml:space="preserve">явагдсаны </w:t>
            </w:r>
            <w:r w:rsidR="00BD572B" w:rsidRPr="00F02375">
              <w:rPr>
                <w:rFonts w:eastAsia="Calibri"/>
                <w:bCs/>
                <w:sz w:val="24"/>
                <w:lang w:val="mn-MN"/>
              </w:rPr>
              <w:t xml:space="preserve">  дараа тусгаарлагын </w:t>
            </w:r>
            <w:r w:rsidR="00A12695" w:rsidRPr="00F02375">
              <w:rPr>
                <w:rFonts w:eastAsia="Calibri"/>
                <w:bCs/>
                <w:sz w:val="24"/>
                <w:lang w:val="mn-MN"/>
              </w:rPr>
              <w:t xml:space="preserve"> шинж чанараа алддаг эсвэл бүрэн сэргээгддэггүй тусгаарлага</w:t>
            </w:r>
          </w:p>
          <w:p w:rsidR="00804391" w:rsidRPr="00A73C54" w:rsidRDefault="00804391" w:rsidP="00804391">
            <w:pPr>
              <w:pStyle w:val="BodyText"/>
              <w:jc w:val="both"/>
              <w:rPr>
                <w:lang w:val="mn-MN"/>
              </w:rPr>
            </w:pPr>
            <w:r w:rsidRPr="003663BD">
              <w:rPr>
                <w:lang w:val="mn-MN"/>
              </w:rPr>
              <w:t xml:space="preserve">1-р Тайлбар:  Энэ тодорхойлолтыг зөвхөн  диэлектрик туршилтын үед туршилтын </w:t>
            </w:r>
            <w:r w:rsidR="00DB47D5" w:rsidRPr="003663BD">
              <w:rPr>
                <w:lang w:val="mn-MN"/>
              </w:rPr>
              <w:t xml:space="preserve">хүчдэлийн </w:t>
            </w:r>
            <w:r w:rsidRPr="003663BD">
              <w:rPr>
                <w:lang w:val="mn-MN"/>
              </w:rPr>
              <w:t xml:space="preserve"> хэрэглээний улмаас  цахилалт    үүссэн  тохиолдолд хэрэглэнэ. Харин ашиглалтад </w:t>
            </w:r>
            <w:r w:rsidR="00503E0F" w:rsidRPr="003663BD">
              <w:rPr>
                <w:lang w:val="mn-MN"/>
              </w:rPr>
              <w:t xml:space="preserve">гарах </w:t>
            </w:r>
            <w:r w:rsidRPr="003663BD">
              <w:rPr>
                <w:lang w:val="mn-MN"/>
              </w:rPr>
              <w:t>тусгаарлага нь өөрөө шинэчлэн сэлбэгдэх тусгаарлагын шинж чанарыг  хэсэгчлэн эсвэл бүр мөсөн алдагдуулж болзошгүй юм.</w:t>
            </w:r>
          </w:p>
          <w:p w:rsidR="008328EF" w:rsidRPr="003663BD" w:rsidRDefault="00A12695" w:rsidP="004F03C7">
            <w:pPr>
              <w:pStyle w:val="BodyText"/>
              <w:jc w:val="both"/>
              <w:rPr>
                <w:lang w:val="mn-MN"/>
              </w:rPr>
            </w:pPr>
            <w:r w:rsidRPr="003663BD">
              <w:rPr>
                <w:lang w:val="mn-MN"/>
              </w:rPr>
              <w:t xml:space="preserve"> </w:t>
            </w:r>
            <w:r w:rsidRPr="003663BD">
              <w:rPr>
                <w:sz w:val="24"/>
                <w:szCs w:val="24"/>
                <w:lang w:val="mn-MN"/>
              </w:rPr>
              <w:t>[</w:t>
            </w:r>
            <w:r w:rsidR="006522FA" w:rsidRPr="003663BD">
              <w:rPr>
                <w:sz w:val="24"/>
                <w:szCs w:val="24"/>
                <w:lang w:val="mn-MN"/>
              </w:rPr>
              <w:t xml:space="preserve">ЭХ СУРВАЛЖ </w:t>
            </w:r>
            <w:r w:rsidR="00FF6000" w:rsidRPr="003663BD">
              <w:rPr>
                <w:sz w:val="24"/>
                <w:szCs w:val="24"/>
                <w:lang w:val="mn-MN"/>
              </w:rPr>
              <w:t xml:space="preserve">: </w:t>
            </w:r>
            <w:r w:rsidR="00FD2C2D" w:rsidRPr="00AC48CF">
              <w:rPr>
                <w:sz w:val="24"/>
                <w:szCs w:val="24"/>
                <w:lang w:val="mn-MN"/>
              </w:rPr>
              <w:t>IEC</w:t>
            </w:r>
            <w:r w:rsidRPr="003663BD">
              <w:rPr>
                <w:sz w:val="24"/>
                <w:szCs w:val="24"/>
                <w:lang w:val="mn-MN"/>
              </w:rPr>
              <w:t xml:space="preserve"> 60050-614:2016, 614-03-05]</w:t>
            </w:r>
          </w:p>
          <w:p w:rsidR="008328EF" w:rsidRPr="00FA67E8" w:rsidRDefault="00A12695">
            <w:pPr>
              <w:widowControl/>
              <w:autoSpaceDE/>
              <w:autoSpaceDN/>
              <w:jc w:val="both"/>
              <w:rPr>
                <w:rFonts w:eastAsia="Calibri"/>
                <w:b/>
                <w:bCs/>
                <w:sz w:val="24"/>
                <w:lang w:val="mn-MN"/>
              </w:rPr>
            </w:pPr>
            <w:r w:rsidRPr="003663BD">
              <w:rPr>
                <w:b/>
                <w:sz w:val="24"/>
                <w:szCs w:val="24"/>
                <w:lang w:val="mn-MN"/>
              </w:rPr>
              <w:t>3</w:t>
            </w:r>
            <w:r w:rsidR="00BC7162" w:rsidRPr="003663BD">
              <w:rPr>
                <w:rFonts w:eastAsia="Calibri"/>
                <w:b/>
                <w:bCs/>
                <w:sz w:val="24"/>
                <w:lang w:val="mn-MN"/>
              </w:rPr>
              <w:t>.6 т</w:t>
            </w:r>
            <w:r w:rsidRPr="003663BD">
              <w:rPr>
                <w:rFonts w:eastAsia="Calibri"/>
                <w:b/>
                <w:bCs/>
                <w:sz w:val="24"/>
                <w:lang w:val="mn-MN"/>
              </w:rPr>
              <w:t xml:space="preserve">усгаарлагын </w:t>
            </w:r>
            <w:r w:rsidRPr="00FA67E8">
              <w:rPr>
                <w:rFonts w:eastAsia="Calibri"/>
                <w:b/>
                <w:bCs/>
                <w:sz w:val="24"/>
                <w:lang w:val="mn-MN"/>
              </w:rPr>
              <w:t xml:space="preserve">гаргалга </w:t>
            </w:r>
          </w:p>
          <w:p w:rsidR="007F0453" w:rsidRPr="00FA67E8" w:rsidRDefault="00A22355">
            <w:pPr>
              <w:widowControl/>
              <w:autoSpaceDE/>
              <w:autoSpaceDN/>
              <w:jc w:val="both"/>
              <w:rPr>
                <w:rFonts w:eastAsia="Calibri"/>
                <w:bCs/>
                <w:sz w:val="24"/>
                <w:lang w:val="mn-MN"/>
              </w:rPr>
            </w:pPr>
            <w:r>
              <w:rPr>
                <w:rFonts w:eastAsia="Calibri"/>
                <w:bCs/>
                <w:sz w:val="24"/>
                <w:lang w:val="mn-MN"/>
              </w:rPr>
              <w:t xml:space="preserve">Үйлчилж буй </w:t>
            </w:r>
            <w:r w:rsidR="007F0453" w:rsidRPr="00FA67E8">
              <w:rPr>
                <w:rFonts w:eastAsia="Calibri"/>
                <w:bCs/>
                <w:sz w:val="24"/>
                <w:lang w:val="mn-MN"/>
              </w:rPr>
              <w:t xml:space="preserve">хүчдэлийн </w:t>
            </w:r>
            <w:r w:rsidR="003663BD" w:rsidRPr="00FA67E8">
              <w:rPr>
                <w:rFonts w:eastAsia="Calibri"/>
                <w:bCs/>
                <w:sz w:val="24"/>
                <w:lang w:val="mn-MN"/>
              </w:rPr>
              <w:t xml:space="preserve">дурын хоёр </w:t>
            </w:r>
            <w:r w:rsidR="007F0453" w:rsidRPr="00FA67E8">
              <w:rPr>
                <w:rFonts w:eastAsia="Calibri"/>
                <w:bCs/>
                <w:sz w:val="24"/>
                <w:lang w:val="mn-MN"/>
              </w:rPr>
              <w:t>гаргалга бүрийн хооронд тусгаарлага шаардлагатай</w:t>
            </w:r>
          </w:p>
          <w:p w:rsidR="008328EF" w:rsidRPr="00FA67E8" w:rsidRDefault="00A12695" w:rsidP="004F03C7">
            <w:pPr>
              <w:pStyle w:val="BodyText"/>
              <w:jc w:val="both"/>
              <w:rPr>
                <w:lang w:val="mn-MN"/>
              </w:rPr>
            </w:pPr>
            <w:r w:rsidRPr="00FA67E8">
              <w:rPr>
                <w:lang w:val="mn-MN"/>
              </w:rPr>
              <w:t xml:space="preserve">1-Р </w:t>
            </w:r>
            <w:r w:rsidR="00BC7162" w:rsidRPr="00FA67E8">
              <w:rPr>
                <w:lang w:val="mn-MN"/>
              </w:rPr>
              <w:t>Тайлбар</w:t>
            </w:r>
            <w:r w:rsidRPr="00FA67E8">
              <w:rPr>
                <w:lang w:val="mn-MN"/>
              </w:rPr>
              <w:t>: Гаргалгын төрлүүд:</w:t>
            </w:r>
          </w:p>
          <w:p w:rsidR="008328EF" w:rsidRPr="00530A22" w:rsidRDefault="00936D3B" w:rsidP="004C47AE">
            <w:pPr>
              <w:ind w:left="495"/>
              <w:jc w:val="both"/>
              <w:rPr>
                <w:sz w:val="20"/>
                <w:szCs w:val="20"/>
                <w:lang w:val="mn-MN"/>
              </w:rPr>
            </w:pPr>
            <w:r w:rsidRPr="00FA67E8">
              <w:rPr>
                <w:sz w:val="20"/>
                <w:szCs w:val="20"/>
                <w:lang w:val="mn-MN"/>
              </w:rPr>
              <w:lastRenderedPageBreak/>
              <w:t>a</w:t>
            </w:r>
            <w:r w:rsidR="00A12695" w:rsidRPr="00FA67E8">
              <w:rPr>
                <w:sz w:val="20"/>
                <w:szCs w:val="20"/>
                <w:lang w:val="mn-MN"/>
              </w:rPr>
              <w:t>)</w:t>
            </w:r>
            <w:r w:rsidR="00BD572B" w:rsidRPr="00FA67E8">
              <w:rPr>
                <w:sz w:val="20"/>
                <w:szCs w:val="20"/>
                <w:lang w:val="mn-MN"/>
              </w:rPr>
              <w:t xml:space="preserve"> </w:t>
            </w:r>
            <w:r w:rsidR="00600ED0" w:rsidRPr="00FA67E8">
              <w:rPr>
                <w:sz w:val="20"/>
                <w:szCs w:val="20"/>
                <w:lang w:val="mn-MN"/>
              </w:rPr>
              <w:t>фазын гаргалга,</w:t>
            </w:r>
            <w:r w:rsidR="008823BB" w:rsidRPr="00FA67E8">
              <w:rPr>
                <w:sz w:val="20"/>
                <w:szCs w:val="20"/>
                <w:lang w:val="mn-MN"/>
              </w:rPr>
              <w:t xml:space="preserve"> фазын гаргалга</w:t>
            </w:r>
            <w:r w:rsidR="00804391" w:rsidRPr="00FA67E8">
              <w:rPr>
                <w:sz w:val="20"/>
                <w:szCs w:val="20"/>
                <w:lang w:val="mn-MN"/>
              </w:rPr>
              <w:t xml:space="preserve"> болон саармаг гаргалгуудын хооронд системийн фаз-саармаг хоорондын хүчдэл</w:t>
            </w:r>
            <w:r w:rsidR="00B77EAE" w:rsidRPr="00FA67E8">
              <w:rPr>
                <w:sz w:val="20"/>
                <w:szCs w:val="20"/>
                <w:lang w:val="mn-MN"/>
              </w:rPr>
              <w:t>ийг ашиглана</w:t>
            </w:r>
            <w:r w:rsidR="00503E0F" w:rsidRPr="00530A22">
              <w:rPr>
                <w:sz w:val="20"/>
                <w:szCs w:val="20"/>
                <w:lang w:val="mn-MN"/>
              </w:rPr>
              <w:t>;</w:t>
            </w:r>
          </w:p>
          <w:p w:rsidR="008328EF" w:rsidRPr="00530A22" w:rsidRDefault="00936D3B" w:rsidP="004C47AE">
            <w:pPr>
              <w:ind w:left="495"/>
              <w:jc w:val="both"/>
              <w:rPr>
                <w:sz w:val="20"/>
                <w:szCs w:val="20"/>
                <w:lang w:val="mn-MN"/>
              </w:rPr>
            </w:pPr>
            <w:r w:rsidRPr="00530A22">
              <w:rPr>
                <w:sz w:val="20"/>
                <w:szCs w:val="20"/>
                <w:lang w:val="mn-MN"/>
              </w:rPr>
              <w:t>b</w:t>
            </w:r>
            <w:r w:rsidR="00A12695" w:rsidRPr="00FA67E8">
              <w:rPr>
                <w:sz w:val="20"/>
                <w:szCs w:val="20"/>
                <w:lang w:val="mn-MN"/>
              </w:rPr>
              <w:t xml:space="preserve">) </w:t>
            </w:r>
            <w:r w:rsidR="00600ED0" w:rsidRPr="00FA67E8">
              <w:rPr>
                <w:sz w:val="20"/>
                <w:szCs w:val="20"/>
                <w:lang w:val="mn-MN"/>
              </w:rPr>
              <w:t>саармаг гаргалга,</w:t>
            </w:r>
            <w:r w:rsidR="00804391" w:rsidRPr="00FA67E8">
              <w:rPr>
                <w:sz w:val="20"/>
                <w:szCs w:val="20"/>
                <w:lang w:val="mn-MN"/>
              </w:rPr>
              <w:t xml:space="preserve"> системийн саармаг цэгт холбогдсон саармаг гаргалгаар илэрхийлэгдэнэ (трансформаторын саармаг гаргалга гэх мэт</w:t>
            </w:r>
            <w:r w:rsidR="00530A22" w:rsidRPr="00530A22">
              <w:rPr>
                <w:sz w:val="20"/>
                <w:szCs w:val="20"/>
                <w:lang w:val="mn-MN"/>
              </w:rPr>
              <w:t>.</w:t>
            </w:r>
            <w:r w:rsidR="00804391" w:rsidRPr="00FA67E8">
              <w:rPr>
                <w:sz w:val="20"/>
                <w:szCs w:val="20"/>
                <w:lang w:val="mn-MN"/>
              </w:rPr>
              <w:t>);</w:t>
            </w:r>
          </w:p>
          <w:p w:rsidR="004C47AE" w:rsidRPr="00FA67E8" w:rsidRDefault="00936D3B" w:rsidP="004F03C7">
            <w:pPr>
              <w:ind w:left="495"/>
              <w:jc w:val="both"/>
              <w:rPr>
                <w:sz w:val="20"/>
                <w:szCs w:val="20"/>
                <w:lang w:val="mn-MN"/>
              </w:rPr>
            </w:pPr>
            <w:r w:rsidRPr="00FA67E8">
              <w:rPr>
                <w:sz w:val="20"/>
                <w:szCs w:val="20"/>
                <w:lang w:val="mn-MN"/>
              </w:rPr>
              <w:t>c</w:t>
            </w:r>
            <w:r w:rsidR="00804391" w:rsidRPr="00FA67E8">
              <w:rPr>
                <w:sz w:val="20"/>
                <w:szCs w:val="20"/>
                <w:lang w:val="mn-MN"/>
              </w:rPr>
              <w:t>)</w:t>
            </w:r>
            <w:r w:rsidR="00804391" w:rsidRPr="00530A22">
              <w:rPr>
                <w:lang w:val="mn-MN"/>
              </w:rPr>
              <w:t xml:space="preserve"> </w:t>
            </w:r>
            <w:r w:rsidR="00600ED0" w:rsidRPr="00FA67E8">
              <w:rPr>
                <w:sz w:val="20"/>
                <w:szCs w:val="20"/>
                <w:lang w:val="mn-MN"/>
              </w:rPr>
              <w:t>Газардуулгын гаргалга,</w:t>
            </w:r>
            <w:r w:rsidR="00804391" w:rsidRPr="00FA67E8">
              <w:rPr>
                <w:sz w:val="20"/>
                <w:szCs w:val="20"/>
                <w:lang w:val="mn-MN"/>
              </w:rPr>
              <w:t xml:space="preserve"> Ашиглалтад байгаа  газардуулгатай үргэлж нягт холбогдсон байна. (Трансформаторын бак, салгууруудын суурь, металл тулгуурын бүтэц, газрын хавтгай гэх мэт</w:t>
            </w:r>
            <w:r w:rsidR="00503E0F" w:rsidRPr="00FA67E8">
              <w:rPr>
                <w:sz w:val="20"/>
                <w:szCs w:val="20"/>
                <w:lang w:val="mn-MN"/>
              </w:rPr>
              <w:t>.</w:t>
            </w:r>
            <w:r w:rsidR="00804391" w:rsidRPr="00FA67E8">
              <w:rPr>
                <w:sz w:val="20"/>
                <w:szCs w:val="20"/>
                <w:lang w:val="mn-MN"/>
              </w:rPr>
              <w:t>)</w:t>
            </w:r>
            <w:r w:rsidR="00503E0F" w:rsidRPr="00FA67E8">
              <w:rPr>
                <w:sz w:val="20"/>
                <w:szCs w:val="20"/>
                <w:lang w:val="mn-MN"/>
              </w:rPr>
              <w:t>.</w:t>
            </w:r>
          </w:p>
          <w:p w:rsidR="008328EF" w:rsidRPr="00FA67E8" w:rsidRDefault="00147EF7">
            <w:pPr>
              <w:widowControl/>
              <w:autoSpaceDE/>
              <w:autoSpaceDN/>
              <w:jc w:val="both"/>
              <w:rPr>
                <w:rFonts w:eastAsia="Calibri"/>
                <w:b/>
                <w:bCs/>
                <w:sz w:val="24"/>
                <w:lang w:val="mn-MN"/>
              </w:rPr>
            </w:pPr>
            <w:r w:rsidRPr="00FA67E8">
              <w:rPr>
                <w:rFonts w:eastAsia="Calibri"/>
                <w:b/>
                <w:bCs/>
                <w:sz w:val="24"/>
                <w:lang w:val="mn-MN"/>
              </w:rPr>
              <w:t>3.7 т</w:t>
            </w:r>
            <w:r w:rsidR="00A12695" w:rsidRPr="00FA67E8">
              <w:rPr>
                <w:rFonts w:eastAsia="Calibri"/>
                <w:b/>
                <w:bCs/>
                <w:sz w:val="24"/>
                <w:lang w:val="mn-MN"/>
              </w:rPr>
              <w:t>усгаарлагын</w:t>
            </w:r>
            <w:ins w:id="21" w:author="user" w:date="2021-05-10T10:39:00Z">
              <w:r w:rsidR="001C1140">
                <w:rPr>
                  <w:rFonts w:eastAsia="Calibri"/>
                  <w:b/>
                  <w:bCs/>
                  <w:sz w:val="24"/>
                </w:rPr>
                <w:t xml:space="preserve"> </w:t>
              </w:r>
            </w:ins>
            <w:r w:rsidR="00A22355">
              <w:rPr>
                <w:rFonts w:eastAsia="Calibri"/>
                <w:b/>
                <w:bCs/>
                <w:sz w:val="24"/>
                <w:lang w:val="mn-MN"/>
              </w:rPr>
              <w:t xml:space="preserve">бүтэц </w:t>
            </w:r>
            <w:r w:rsidR="00A12695" w:rsidRPr="00FA67E8">
              <w:rPr>
                <w:rFonts w:eastAsia="Calibri"/>
                <w:b/>
                <w:bCs/>
                <w:sz w:val="24"/>
                <w:lang w:val="mn-MN"/>
              </w:rPr>
              <w:t xml:space="preserve">   </w:t>
            </w:r>
          </w:p>
          <w:p w:rsidR="004F03C7" w:rsidRPr="00FA67E8" w:rsidRDefault="00147EF7" w:rsidP="004F03C7">
            <w:pPr>
              <w:widowControl/>
              <w:autoSpaceDE/>
              <w:autoSpaceDN/>
              <w:jc w:val="both"/>
              <w:rPr>
                <w:rFonts w:eastAsia="Calibri"/>
                <w:bCs/>
                <w:sz w:val="24"/>
                <w:lang w:val="mn-MN"/>
              </w:rPr>
            </w:pPr>
            <w:r w:rsidRPr="00FA67E8">
              <w:rPr>
                <w:rFonts w:eastAsia="Calibri"/>
                <w:bCs/>
                <w:sz w:val="24"/>
                <w:lang w:val="mn-MN"/>
              </w:rPr>
              <w:t>т</w:t>
            </w:r>
            <w:r w:rsidR="00A12695" w:rsidRPr="00FA67E8">
              <w:rPr>
                <w:rFonts w:eastAsia="Calibri"/>
                <w:bCs/>
                <w:sz w:val="24"/>
                <w:lang w:val="mn-MN"/>
              </w:rPr>
              <w:t xml:space="preserve">усгаарлага болон түүний </w:t>
            </w:r>
            <w:r w:rsidR="00FA67E8" w:rsidRPr="00FA67E8">
              <w:rPr>
                <w:rFonts w:eastAsia="Calibri"/>
                <w:bCs/>
                <w:sz w:val="24"/>
                <w:lang w:val="mn-MN"/>
              </w:rPr>
              <w:t xml:space="preserve">бүх </w:t>
            </w:r>
            <w:r w:rsidR="00A12695" w:rsidRPr="00FA67E8">
              <w:rPr>
                <w:rFonts w:eastAsia="Calibri"/>
                <w:bCs/>
                <w:sz w:val="24"/>
                <w:lang w:val="mn-MN"/>
              </w:rPr>
              <w:t xml:space="preserve">гаргалгууд мөн диэлектрик шинж чанарт нөлөөлөх бүх </w:t>
            </w:r>
            <w:r w:rsidR="004C47AE" w:rsidRPr="00FA67E8">
              <w:rPr>
                <w:rFonts w:eastAsia="Calibri"/>
                <w:bCs/>
                <w:sz w:val="24"/>
                <w:lang w:val="mn-MN"/>
              </w:rPr>
              <w:t>элементүүдээс</w:t>
            </w:r>
            <w:r w:rsidR="00C544C8" w:rsidRPr="00530A22">
              <w:rPr>
                <w:rFonts w:eastAsia="Calibri"/>
                <w:bCs/>
                <w:sz w:val="24"/>
                <w:lang w:val="mn-MN"/>
              </w:rPr>
              <w:t xml:space="preserve"> (</w:t>
            </w:r>
            <w:r w:rsidR="00C544C8" w:rsidRPr="00FA67E8">
              <w:rPr>
                <w:rFonts w:eastAsia="Calibri"/>
                <w:bCs/>
                <w:sz w:val="24"/>
                <w:lang w:val="mn-MN"/>
              </w:rPr>
              <w:t>тусгаарладаг болон дамжуулдаг)</w:t>
            </w:r>
            <w:r w:rsidR="004C47AE" w:rsidRPr="00FA67E8">
              <w:rPr>
                <w:rFonts w:eastAsia="Calibri"/>
                <w:bCs/>
                <w:sz w:val="24"/>
                <w:lang w:val="mn-MN"/>
              </w:rPr>
              <w:t xml:space="preserve"> бүрдэх</w:t>
            </w:r>
            <w:r w:rsidR="00600ED0" w:rsidRPr="00FA67E8">
              <w:rPr>
                <w:rFonts w:eastAsia="Calibri"/>
                <w:bCs/>
                <w:sz w:val="24"/>
                <w:lang w:val="mn-MN"/>
              </w:rPr>
              <w:t>,</w:t>
            </w:r>
            <w:r w:rsidR="004C47AE" w:rsidRPr="00FA67E8">
              <w:rPr>
                <w:rFonts w:eastAsia="Calibri"/>
                <w:bCs/>
                <w:sz w:val="24"/>
                <w:lang w:val="mn-MN"/>
              </w:rPr>
              <w:t xml:space="preserve"> ашиглалт</w:t>
            </w:r>
            <w:r w:rsidR="00A22355">
              <w:rPr>
                <w:rFonts w:eastAsia="Calibri"/>
                <w:bCs/>
                <w:sz w:val="24"/>
                <w:lang w:val="mn-MN"/>
              </w:rPr>
              <w:t xml:space="preserve">ын явцад </w:t>
            </w:r>
            <w:r w:rsidR="00B77EAE" w:rsidRPr="00FA67E8">
              <w:rPr>
                <w:rFonts w:eastAsia="Calibri"/>
                <w:bCs/>
                <w:sz w:val="24"/>
                <w:lang w:val="mn-MN"/>
              </w:rPr>
              <w:t xml:space="preserve"> </w:t>
            </w:r>
            <w:r w:rsidR="00B42AFF" w:rsidRPr="00FA67E8">
              <w:rPr>
                <w:rFonts w:eastAsia="Calibri"/>
                <w:bCs/>
                <w:sz w:val="24"/>
                <w:lang w:val="mn-MN"/>
              </w:rPr>
              <w:t xml:space="preserve">үүсэх </w:t>
            </w:r>
            <w:r w:rsidR="00A12695" w:rsidRPr="00FA67E8">
              <w:rPr>
                <w:rFonts w:eastAsia="Calibri"/>
                <w:bCs/>
                <w:sz w:val="24"/>
                <w:lang w:val="mn-MN"/>
              </w:rPr>
              <w:t xml:space="preserve">тусгаарлагын </w:t>
            </w:r>
            <w:r w:rsidR="00C420B3" w:rsidRPr="00FA67E8">
              <w:rPr>
                <w:rFonts w:eastAsia="Calibri"/>
                <w:bCs/>
                <w:sz w:val="24"/>
                <w:lang w:val="mn-MN"/>
              </w:rPr>
              <w:t xml:space="preserve">геометрийн иж бүрэн </w:t>
            </w:r>
            <w:r w:rsidR="00A22355">
              <w:rPr>
                <w:rFonts w:eastAsia="Calibri"/>
                <w:bCs/>
                <w:sz w:val="24"/>
                <w:lang w:val="mn-MN"/>
              </w:rPr>
              <w:t xml:space="preserve">бүтэц </w:t>
            </w:r>
          </w:p>
          <w:p w:rsidR="008328EF" w:rsidRPr="00FA67E8" w:rsidRDefault="00147EF7" w:rsidP="0074652F">
            <w:pPr>
              <w:pStyle w:val="BodyText"/>
              <w:jc w:val="both"/>
              <w:rPr>
                <w:lang w:val="mn-MN"/>
              </w:rPr>
            </w:pPr>
            <w:r w:rsidRPr="00FA67E8">
              <w:rPr>
                <w:lang w:val="mn-MN"/>
              </w:rPr>
              <w:t xml:space="preserve">1-р Тайлбар: Тусгаарлагын </w:t>
            </w:r>
            <w:r w:rsidR="00A22355">
              <w:rPr>
                <w:lang w:val="mn-MN"/>
              </w:rPr>
              <w:t xml:space="preserve"> бүтц</w:t>
            </w:r>
            <w:r w:rsidRPr="00FA67E8">
              <w:rPr>
                <w:lang w:val="mn-MN"/>
              </w:rPr>
              <w:t>ийг</w:t>
            </w:r>
            <w:r w:rsidR="00A12695" w:rsidRPr="00FA67E8">
              <w:rPr>
                <w:lang w:val="mn-MN"/>
              </w:rPr>
              <w:t xml:space="preserve"> 3.7.1</w:t>
            </w:r>
            <w:r w:rsidR="00600ED0" w:rsidRPr="00FA67E8">
              <w:rPr>
                <w:lang w:val="mn-MN"/>
              </w:rPr>
              <w:t>-ээс 3.7.4 хүртэл</w:t>
            </w:r>
            <w:r w:rsidR="00A12695" w:rsidRPr="00FA67E8">
              <w:rPr>
                <w:lang w:val="mn-MN"/>
              </w:rPr>
              <w:t xml:space="preserve"> тодорхойлсон болно.</w:t>
            </w:r>
          </w:p>
          <w:p w:rsidR="008328EF" w:rsidRPr="00FA67E8" w:rsidRDefault="00147EF7">
            <w:pPr>
              <w:widowControl/>
              <w:autoSpaceDE/>
              <w:autoSpaceDN/>
              <w:jc w:val="both"/>
              <w:rPr>
                <w:rFonts w:eastAsia="Calibri"/>
                <w:b/>
                <w:bCs/>
                <w:sz w:val="24"/>
                <w:lang w:val="mn-MN"/>
              </w:rPr>
            </w:pPr>
            <w:r w:rsidRPr="00FA67E8">
              <w:rPr>
                <w:rFonts w:eastAsia="Calibri"/>
                <w:b/>
                <w:bCs/>
                <w:sz w:val="24"/>
                <w:lang w:val="mn-MN"/>
              </w:rPr>
              <w:t>3.7.1 г</w:t>
            </w:r>
            <w:r w:rsidR="00A12695" w:rsidRPr="00FA67E8">
              <w:rPr>
                <w:rFonts w:eastAsia="Calibri"/>
                <w:b/>
                <w:bCs/>
                <w:sz w:val="24"/>
                <w:lang w:val="mn-MN"/>
              </w:rPr>
              <w:t>урван фазын тусгаарлагын</w:t>
            </w:r>
            <w:r w:rsidR="00530A22" w:rsidRPr="001C1140">
              <w:rPr>
                <w:rFonts w:eastAsia="Calibri"/>
                <w:b/>
                <w:bCs/>
                <w:sz w:val="24"/>
                <w:lang w:val="mn-MN"/>
                <w:rPrChange w:id="22" w:author="user" w:date="2021-05-10T10:37:00Z">
                  <w:rPr>
                    <w:rFonts w:eastAsia="Calibri"/>
                    <w:b/>
                    <w:bCs/>
                    <w:sz w:val="24"/>
                  </w:rPr>
                </w:rPrChange>
              </w:rPr>
              <w:t xml:space="preserve"> </w:t>
            </w:r>
            <w:r w:rsidR="00A22355">
              <w:rPr>
                <w:rFonts w:eastAsia="Calibri"/>
                <w:b/>
                <w:bCs/>
                <w:sz w:val="24"/>
                <w:lang w:val="mn-MN"/>
              </w:rPr>
              <w:t xml:space="preserve">бүтэц </w:t>
            </w:r>
            <w:r w:rsidR="00A12695" w:rsidRPr="00FA67E8">
              <w:rPr>
                <w:rFonts w:eastAsia="Calibri"/>
                <w:b/>
                <w:bCs/>
                <w:sz w:val="24"/>
                <w:lang w:val="mn-MN"/>
              </w:rPr>
              <w:t xml:space="preserve">   </w:t>
            </w:r>
          </w:p>
          <w:p w:rsidR="00C17491" w:rsidRPr="00FA67E8" w:rsidRDefault="00C17491" w:rsidP="00C17491">
            <w:pPr>
              <w:jc w:val="both"/>
              <w:rPr>
                <w:bCs/>
                <w:sz w:val="24"/>
                <w:szCs w:val="24"/>
                <w:lang w:val="mn-MN"/>
              </w:rPr>
            </w:pPr>
            <w:r w:rsidRPr="00FA67E8">
              <w:rPr>
                <w:bCs/>
                <w:sz w:val="24"/>
                <w:szCs w:val="24"/>
                <w:lang w:val="mn-MN"/>
              </w:rPr>
              <w:t xml:space="preserve">нэг саармаг цэгийн </w:t>
            </w:r>
            <w:r w:rsidRPr="00FA67E8">
              <w:rPr>
                <w:rFonts w:eastAsia="Malgun Gothic"/>
                <w:bCs/>
                <w:sz w:val="24"/>
                <w:szCs w:val="24"/>
                <w:lang w:val="mn-MN" w:eastAsia="ko-KR"/>
              </w:rPr>
              <w:t>г</w:t>
            </w:r>
            <w:r w:rsidRPr="00FA67E8">
              <w:rPr>
                <w:bCs/>
                <w:sz w:val="24"/>
                <w:szCs w:val="24"/>
                <w:lang w:val="mn-MN"/>
              </w:rPr>
              <w:t xml:space="preserve">аргалга болон нэг газардуулгын гаргалгаас бүрдэх гурван фазын гаргалгатай тусгаарлагын </w:t>
            </w:r>
            <w:r w:rsidR="00A22355">
              <w:rPr>
                <w:bCs/>
                <w:sz w:val="24"/>
                <w:szCs w:val="24"/>
                <w:lang w:val="mn-MN"/>
              </w:rPr>
              <w:t xml:space="preserve">бүтэц </w:t>
            </w:r>
          </w:p>
          <w:p w:rsidR="008328EF" w:rsidRPr="00FA67E8" w:rsidRDefault="00147EF7">
            <w:pPr>
              <w:widowControl/>
              <w:autoSpaceDE/>
              <w:autoSpaceDN/>
              <w:jc w:val="both"/>
              <w:rPr>
                <w:rFonts w:eastAsia="Calibri"/>
                <w:b/>
                <w:bCs/>
                <w:sz w:val="24"/>
                <w:lang w:val="mn-MN"/>
              </w:rPr>
            </w:pPr>
            <w:r w:rsidRPr="00FA67E8">
              <w:rPr>
                <w:rFonts w:eastAsia="Calibri"/>
                <w:b/>
                <w:bCs/>
                <w:sz w:val="24"/>
                <w:lang w:val="mn-MN"/>
              </w:rPr>
              <w:t xml:space="preserve">3.7.2 </w:t>
            </w:r>
            <w:r w:rsidR="00A951C4" w:rsidRPr="00FA67E8">
              <w:rPr>
                <w:rFonts w:eastAsia="Calibri"/>
                <w:b/>
                <w:bCs/>
                <w:sz w:val="24"/>
                <w:lang w:val="mn-MN"/>
              </w:rPr>
              <w:t xml:space="preserve">фаз газар </w:t>
            </w:r>
            <w:r w:rsidR="002E1718" w:rsidRPr="00FA67E8">
              <w:rPr>
                <w:rFonts w:eastAsia="Calibri"/>
                <w:b/>
                <w:bCs/>
                <w:sz w:val="24"/>
                <w:lang w:val="mn-MN"/>
              </w:rPr>
              <w:t>хоорондын</w:t>
            </w:r>
            <w:r w:rsidR="00A12695" w:rsidRPr="00FA67E8">
              <w:rPr>
                <w:rFonts w:eastAsia="Calibri"/>
                <w:b/>
                <w:bCs/>
                <w:sz w:val="24"/>
                <w:lang w:val="mn-MN"/>
              </w:rPr>
              <w:t xml:space="preserve"> тусгаарлагын </w:t>
            </w:r>
            <w:r w:rsidR="00A22355">
              <w:rPr>
                <w:rFonts w:eastAsia="Calibri"/>
                <w:b/>
                <w:bCs/>
                <w:sz w:val="24"/>
                <w:lang w:val="mn-MN"/>
              </w:rPr>
              <w:t xml:space="preserve">бүтэц </w:t>
            </w:r>
          </w:p>
          <w:p w:rsidR="008328EF" w:rsidRPr="004650F7" w:rsidRDefault="00C17491" w:rsidP="004650F7">
            <w:pPr>
              <w:widowControl/>
              <w:autoSpaceDE/>
              <w:autoSpaceDN/>
              <w:jc w:val="both"/>
              <w:rPr>
                <w:rFonts w:eastAsia="Calibri"/>
                <w:bCs/>
                <w:sz w:val="24"/>
                <w:lang w:val="mn-MN"/>
              </w:rPr>
            </w:pPr>
            <w:r w:rsidRPr="004650F7">
              <w:rPr>
                <w:rFonts w:eastAsia="Calibri"/>
                <w:bCs/>
                <w:sz w:val="24"/>
                <w:lang w:val="mn-MN"/>
              </w:rPr>
              <w:t xml:space="preserve">саармаг </w:t>
            </w:r>
            <w:r w:rsidR="008823BB" w:rsidRPr="004650F7">
              <w:rPr>
                <w:rFonts w:eastAsia="Calibri"/>
                <w:bCs/>
                <w:sz w:val="24"/>
                <w:lang w:val="mn-MN"/>
              </w:rPr>
              <w:t>цэгийн гаргалгыг газардуулсан</w:t>
            </w:r>
            <w:r w:rsidRPr="004650F7">
              <w:rPr>
                <w:rFonts w:eastAsia="Calibri"/>
                <w:bCs/>
                <w:sz w:val="24"/>
                <w:lang w:val="mn-MN"/>
              </w:rPr>
              <w:t xml:space="preserve"> байх гурв</w:t>
            </w:r>
            <w:r w:rsidR="009007EC" w:rsidRPr="004650F7">
              <w:rPr>
                <w:rFonts w:eastAsia="Calibri"/>
                <w:bCs/>
                <w:sz w:val="24"/>
                <w:lang w:val="mn-MN"/>
              </w:rPr>
              <w:t>ан фазын тусгаарлагын</w:t>
            </w:r>
            <w:r w:rsidR="00A22355">
              <w:rPr>
                <w:rFonts w:eastAsia="Calibri"/>
                <w:bCs/>
                <w:sz w:val="24"/>
                <w:lang w:val="mn-MN"/>
              </w:rPr>
              <w:t xml:space="preserve">бүтэц </w:t>
            </w:r>
            <w:r w:rsidR="008823BB" w:rsidRPr="004650F7">
              <w:rPr>
                <w:rFonts w:eastAsia="Calibri"/>
                <w:bCs/>
                <w:sz w:val="24"/>
                <w:lang w:val="mn-MN"/>
              </w:rPr>
              <w:t>, онцгой тохиолдлоос бусад үед хоёр фазын гаргалгыг тооцохгүй</w:t>
            </w:r>
          </w:p>
          <w:p w:rsidR="008328EF" w:rsidRPr="00FA67E8" w:rsidRDefault="00A94330">
            <w:pPr>
              <w:widowControl/>
              <w:autoSpaceDE/>
              <w:autoSpaceDN/>
              <w:jc w:val="both"/>
              <w:rPr>
                <w:rFonts w:eastAsia="Calibri"/>
                <w:b/>
                <w:bCs/>
                <w:sz w:val="24"/>
                <w:lang w:val="mn-MN"/>
              </w:rPr>
            </w:pPr>
            <w:r w:rsidRPr="00FA67E8">
              <w:rPr>
                <w:rFonts w:eastAsia="Calibri"/>
                <w:b/>
                <w:bCs/>
                <w:sz w:val="24"/>
                <w:lang w:val="mn-MN"/>
              </w:rPr>
              <w:t xml:space="preserve">3.7.3 фаз хоорондын тусгаарлагын </w:t>
            </w:r>
            <w:r w:rsidR="00A12695" w:rsidRPr="00FA67E8">
              <w:rPr>
                <w:rFonts w:eastAsia="Calibri"/>
                <w:b/>
                <w:bCs/>
                <w:sz w:val="24"/>
                <w:lang w:val="mn-MN"/>
              </w:rPr>
              <w:t xml:space="preserve"> </w:t>
            </w:r>
            <w:r w:rsidR="00A22355">
              <w:rPr>
                <w:rFonts w:eastAsia="Calibri"/>
                <w:b/>
                <w:bCs/>
                <w:sz w:val="24"/>
                <w:lang w:val="mn-MN"/>
              </w:rPr>
              <w:t xml:space="preserve">бүтэц </w:t>
            </w:r>
          </w:p>
          <w:p w:rsidR="008328EF" w:rsidRPr="00FA67E8" w:rsidRDefault="00A951C4" w:rsidP="0074652F">
            <w:pPr>
              <w:widowControl/>
              <w:autoSpaceDE/>
              <w:autoSpaceDN/>
              <w:jc w:val="both"/>
              <w:rPr>
                <w:rFonts w:eastAsia="Calibri"/>
                <w:bCs/>
                <w:sz w:val="24"/>
                <w:lang w:val="mn-MN"/>
              </w:rPr>
            </w:pPr>
            <w:r w:rsidRPr="00FA67E8">
              <w:rPr>
                <w:rFonts w:eastAsia="Calibri"/>
                <w:bCs/>
                <w:sz w:val="24"/>
                <w:lang w:val="mn-MN"/>
              </w:rPr>
              <w:t>гурван</w:t>
            </w:r>
            <w:r w:rsidR="00A12695" w:rsidRPr="00FA67E8">
              <w:rPr>
                <w:rFonts w:eastAsia="Calibri"/>
                <w:bCs/>
                <w:sz w:val="24"/>
                <w:lang w:val="mn-MN"/>
              </w:rPr>
              <w:t xml:space="preserve"> фазын тусгаарлагын</w:t>
            </w:r>
            <w:r w:rsidR="00A12695" w:rsidRPr="00530A22">
              <w:rPr>
                <w:rFonts w:eastAsia="Calibri"/>
                <w:bCs/>
                <w:sz w:val="24"/>
                <w:lang w:val="mn-MN"/>
              </w:rPr>
              <w:t xml:space="preserve"> </w:t>
            </w:r>
            <w:r w:rsidR="00A22355" w:rsidRPr="00F36E8D">
              <w:rPr>
                <w:rFonts w:eastAsia="Calibri"/>
                <w:bCs/>
                <w:sz w:val="24"/>
                <w:lang w:val="mn-MN"/>
              </w:rPr>
              <w:t>бүтэц</w:t>
            </w:r>
            <w:r w:rsidRPr="00530A22">
              <w:rPr>
                <w:rFonts w:eastAsia="Calibri"/>
                <w:bCs/>
                <w:sz w:val="24"/>
                <w:lang w:val="mn-MN"/>
              </w:rPr>
              <w:t xml:space="preserve"> </w:t>
            </w:r>
            <w:r w:rsidRPr="00FA67E8">
              <w:rPr>
                <w:rFonts w:eastAsia="Calibri"/>
                <w:bCs/>
                <w:sz w:val="24"/>
                <w:lang w:val="mn-MN"/>
              </w:rPr>
              <w:t xml:space="preserve">нь </w:t>
            </w:r>
            <w:r w:rsidRPr="00FA67E8">
              <w:rPr>
                <w:rFonts w:eastAsia="Calibri"/>
                <w:bCs/>
                <w:sz w:val="24"/>
                <w:lang w:val="mn-MN"/>
              </w:rPr>
              <w:lastRenderedPageBreak/>
              <w:t xml:space="preserve">нэг </w:t>
            </w:r>
            <w:r w:rsidR="00B42AFF" w:rsidRPr="00FA67E8">
              <w:rPr>
                <w:rFonts w:eastAsia="Calibri"/>
                <w:bCs/>
                <w:sz w:val="24"/>
                <w:lang w:val="mn-MN"/>
              </w:rPr>
              <w:t>фазын тусгаарлагыг тооцохгүй</w:t>
            </w:r>
            <w:r w:rsidR="008823BB" w:rsidRPr="00FA67E8">
              <w:rPr>
                <w:rFonts w:eastAsia="Calibri"/>
                <w:bCs/>
                <w:sz w:val="24"/>
                <w:lang w:val="mn-MN"/>
              </w:rPr>
              <w:t>, о</w:t>
            </w:r>
            <w:r w:rsidR="00A12695" w:rsidRPr="00FA67E8">
              <w:rPr>
                <w:rFonts w:eastAsia="Calibri"/>
                <w:bCs/>
                <w:sz w:val="24"/>
                <w:lang w:val="mn-MN"/>
              </w:rPr>
              <w:t>нцгой тохиолдолд</w:t>
            </w:r>
            <w:r w:rsidRPr="00FA67E8">
              <w:rPr>
                <w:rFonts w:eastAsia="Calibri"/>
                <w:bCs/>
                <w:sz w:val="24"/>
                <w:lang w:val="mn-MN"/>
              </w:rPr>
              <w:t>,</w:t>
            </w:r>
            <w:r w:rsidR="00A12695" w:rsidRPr="00FA67E8">
              <w:rPr>
                <w:rFonts w:eastAsia="Calibri"/>
                <w:bCs/>
                <w:sz w:val="24"/>
                <w:lang w:val="mn-MN"/>
              </w:rPr>
              <w:t xml:space="preserve"> саармаг</w:t>
            </w:r>
            <w:r w:rsidR="00B42AFF" w:rsidRPr="00FA67E8">
              <w:rPr>
                <w:rFonts w:eastAsia="Calibri"/>
                <w:bCs/>
                <w:sz w:val="24"/>
                <w:lang w:val="mn-MN"/>
              </w:rPr>
              <w:t xml:space="preserve"> болон газардуулгын гаргалгыг мөн</w:t>
            </w:r>
            <w:r w:rsidR="00FA67E8" w:rsidRPr="00FA67E8">
              <w:rPr>
                <w:rFonts w:eastAsia="Calibri"/>
                <w:bCs/>
                <w:sz w:val="24"/>
                <w:lang w:val="mn-MN"/>
              </w:rPr>
              <w:t xml:space="preserve"> тооцо</w:t>
            </w:r>
            <w:r w:rsidR="00A12695" w:rsidRPr="00FA67E8">
              <w:rPr>
                <w:rFonts w:eastAsia="Calibri"/>
                <w:bCs/>
                <w:sz w:val="24"/>
                <w:lang w:val="mn-MN"/>
              </w:rPr>
              <w:t>хгүй</w:t>
            </w:r>
          </w:p>
          <w:p w:rsidR="008328EF" w:rsidRPr="00FA67E8" w:rsidRDefault="00420924">
            <w:pPr>
              <w:widowControl/>
              <w:autoSpaceDE/>
              <w:autoSpaceDN/>
              <w:jc w:val="both"/>
              <w:rPr>
                <w:rFonts w:eastAsia="Calibri"/>
                <w:b/>
                <w:bCs/>
                <w:sz w:val="24"/>
                <w:lang w:val="mn-MN"/>
              </w:rPr>
            </w:pPr>
            <w:r w:rsidRPr="00FA67E8">
              <w:rPr>
                <w:rFonts w:eastAsia="Calibri"/>
                <w:b/>
                <w:bCs/>
                <w:sz w:val="24"/>
                <w:lang w:val="mn-MN"/>
              </w:rPr>
              <w:t>3.7.4 т</w:t>
            </w:r>
            <w:r w:rsidR="00EC0BCC" w:rsidRPr="00FA67E8">
              <w:rPr>
                <w:rFonts w:eastAsia="Calibri"/>
                <w:b/>
                <w:bCs/>
                <w:sz w:val="24"/>
                <w:lang w:val="mn-MN"/>
              </w:rPr>
              <w:t>ууш тусгаарлагын</w:t>
            </w:r>
            <w:r w:rsidR="00A12695" w:rsidRPr="00FA67E8">
              <w:rPr>
                <w:rFonts w:eastAsia="Calibri"/>
                <w:b/>
                <w:bCs/>
                <w:sz w:val="24"/>
                <w:lang w:val="mn-MN"/>
              </w:rPr>
              <w:t xml:space="preserve"> </w:t>
            </w:r>
            <w:r w:rsidR="00A22355">
              <w:rPr>
                <w:rFonts w:eastAsia="Calibri"/>
                <w:b/>
                <w:bCs/>
                <w:sz w:val="24"/>
                <w:lang w:val="mn-MN"/>
              </w:rPr>
              <w:t xml:space="preserve">бүтэц </w:t>
            </w:r>
            <w:r w:rsidR="00A12695" w:rsidRPr="00FA67E8">
              <w:rPr>
                <w:rFonts w:eastAsia="Calibri"/>
                <w:b/>
                <w:bCs/>
                <w:sz w:val="24"/>
                <w:lang w:val="mn-MN"/>
              </w:rPr>
              <w:t xml:space="preserve"> </w:t>
            </w:r>
          </w:p>
          <w:p w:rsidR="008328EF" w:rsidRPr="00FA67E8" w:rsidRDefault="00420924" w:rsidP="00E367E2">
            <w:pPr>
              <w:widowControl/>
              <w:autoSpaceDE/>
              <w:autoSpaceDN/>
              <w:jc w:val="both"/>
              <w:rPr>
                <w:rFonts w:eastAsia="Calibri"/>
                <w:bCs/>
                <w:sz w:val="24"/>
                <w:lang w:val="mn-MN"/>
              </w:rPr>
            </w:pPr>
            <w:r w:rsidRPr="00FA67E8">
              <w:rPr>
                <w:rFonts w:eastAsia="Calibri"/>
                <w:bCs/>
                <w:sz w:val="24"/>
                <w:lang w:val="mn-MN"/>
              </w:rPr>
              <w:t xml:space="preserve"> х</w:t>
            </w:r>
            <w:r w:rsidR="002E1718" w:rsidRPr="00FA67E8">
              <w:rPr>
                <w:rFonts w:eastAsia="Calibri"/>
                <w:bCs/>
                <w:sz w:val="24"/>
                <w:lang w:val="mn-MN"/>
              </w:rPr>
              <w:t>оёр</w:t>
            </w:r>
            <w:r w:rsidR="00A12695" w:rsidRPr="00FA67E8">
              <w:rPr>
                <w:rFonts w:eastAsia="Calibri"/>
                <w:bCs/>
                <w:sz w:val="24"/>
                <w:lang w:val="mn-MN"/>
              </w:rPr>
              <w:t xml:space="preserve"> фазын ба нэг газардуулгын гаргалгатай тусгаарлагын</w:t>
            </w:r>
            <w:r w:rsidR="00A12695" w:rsidRPr="00530A22">
              <w:rPr>
                <w:rFonts w:eastAsia="Calibri"/>
                <w:bCs/>
                <w:sz w:val="24"/>
                <w:lang w:val="mn-MN"/>
              </w:rPr>
              <w:t xml:space="preserve"> </w:t>
            </w:r>
            <w:r w:rsidR="00A22355" w:rsidRPr="00F36E8D">
              <w:rPr>
                <w:rFonts w:eastAsia="Calibri"/>
                <w:bCs/>
                <w:sz w:val="24"/>
                <w:lang w:val="mn-MN"/>
              </w:rPr>
              <w:t>бүтэц</w:t>
            </w:r>
            <w:r w:rsidR="00A22355">
              <w:rPr>
                <w:rFonts w:eastAsia="Calibri"/>
                <w:b/>
                <w:bCs/>
                <w:sz w:val="24"/>
                <w:lang w:val="mn-MN"/>
              </w:rPr>
              <w:t xml:space="preserve"> </w:t>
            </w:r>
            <w:r w:rsidR="00A12695" w:rsidRPr="00FA67E8">
              <w:rPr>
                <w:rFonts w:eastAsia="Calibri"/>
                <w:bCs/>
                <w:sz w:val="24"/>
                <w:lang w:val="mn-MN"/>
              </w:rPr>
              <w:t>б</w:t>
            </w:r>
            <w:r w:rsidR="000500DF" w:rsidRPr="00FA67E8">
              <w:rPr>
                <w:rFonts w:eastAsia="Calibri"/>
                <w:bCs/>
                <w:sz w:val="24"/>
                <w:lang w:val="mn-MN"/>
              </w:rPr>
              <w:t>а</w:t>
            </w:r>
            <w:r w:rsidR="00FA67E8">
              <w:rPr>
                <w:rFonts w:eastAsia="Calibri"/>
                <w:bCs/>
                <w:sz w:val="24"/>
                <w:lang w:val="mn-MN"/>
              </w:rPr>
              <w:t xml:space="preserve"> фазын гаргалгууд нь бие даасан</w:t>
            </w:r>
            <w:r w:rsidR="00A12695" w:rsidRPr="00FA67E8">
              <w:rPr>
                <w:rFonts w:eastAsia="Calibri"/>
                <w:bCs/>
                <w:sz w:val="24"/>
                <w:lang w:val="mn-MN"/>
              </w:rPr>
              <w:t xml:space="preserve"> хүчдэлтэй хоёр хэсэгт </w:t>
            </w:r>
            <w:r w:rsidR="002E1718" w:rsidRPr="00FA67E8">
              <w:rPr>
                <w:rFonts w:eastAsia="Calibri"/>
                <w:bCs/>
                <w:sz w:val="24"/>
                <w:lang w:val="mn-MN"/>
              </w:rPr>
              <w:t>түр хугацаагаар тусгаарлагдсан гурван</w:t>
            </w:r>
            <w:r w:rsidR="00A12695" w:rsidRPr="00FA67E8">
              <w:rPr>
                <w:rFonts w:eastAsia="Calibri"/>
                <w:bCs/>
                <w:sz w:val="24"/>
                <w:lang w:val="mn-MN"/>
              </w:rPr>
              <w:t xml:space="preserve"> фазы</w:t>
            </w:r>
            <w:r w:rsidR="002E1718" w:rsidRPr="00FA67E8">
              <w:rPr>
                <w:rFonts w:eastAsia="Calibri"/>
                <w:bCs/>
                <w:sz w:val="24"/>
                <w:lang w:val="mn-MN"/>
              </w:rPr>
              <w:t>н системтэй ижил фазад хамаарна (</w:t>
            </w:r>
            <w:r w:rsidR="008823BB" w:rsidRPr="00FA67E8">
              <w:rPr>
                <w:rFonts w:eastAsia="Calibri"/>
                <w:bCs/>
                <w:sz w:val="24"/>
                <w:lang w:val="mn-MN"/>
              </w:rPr>
              <w:t xml:space="preserve">жишээ нь </w:t>
            </w:r>
            <w:r w:rsidR="002E1718" w:rsidRPr="00FA67E8">
              <w:rPr>
                <w:rFonts w:eastAsia="Calibri"/>
                <w:bCs/>
                <w:sz w:val="24"/>
                <w:lang w:val="mn-MN"/>
              </w:rPr>
              <w:t>таслах, залгах төхөөрөмж нээлттэй )</w:t>
            </w:r>
          </w:p>
          <w:p w:rsidR="008328EF" w:rsidRPr="00FA67E8" w:rsidRDefault="00A12695" w:rsidP="00E367E2">
            <w:pPr>
              <w:widowControl/>
              <w:autoSpaceDE/>
              <w:autoSpaceDN/>
              <w:jc w:val="both"/>
              <w:rPr>
                <w:rFonts w:eastAsia="Calibri"/>
                <w:bCs/>
                <w:sz w:val="20"/>
                <w:szCs w:val="20"/>
                <w:lang w:val="mn-MN"/>
              </w:rPr>
            </w:pPr>
            <w:r w:rsidRPr="00FA67E8">
              <w:rPr>
                <w:rFonts w:eastAsia="Calibri"/>
                <w:bCs/>
                <w:sz w:val="20"/>
                <w:szCs w:val="20"/>
                <w:lang w:val="mn-MN"/>
              </w:rPr>
              <w:t xml:space="preserve">1-р </w:t>
            </w:r>
            <w:r w:rsidR="00420924" w:rsidRPr="00FA67E8">
              <w:rPr>
                <w:rFonts w:eastAsia="Calibri"/>
                <w:bCs/>
                <w:sz w:val="20"/>
                <w:szCs w:val="20"/>
                <w:lang w:val="mn-MN"/>
              </w:rPr>
              <w:t>Тайлбар</w:t>
            </w:r>
            <w:r w:rsidRPr="00FA67E8">
              <w:rPr>
                <w:rFonts w:eastAsia="Calibri"/>
                <w:bCs/>
                <w:sz w:val="20"/>
                <w:szCs w:val="20"/>
                <w:lang w:val="mn-MN"/>
              </w:rPr>
              <w:t>: Өөр</w:t>
            </w:r>
            <w:r w:rsidR="002E1718" w:rsidRPr="00FA67E8">
              <w:rPr>
                <w:rFonts w:eastAsia="Calibri"/>
                <w:bCs/>
                <w:sz w:val="20"/>
                <w:szCs w:val="20"/>
                <w:lang w:val="mn-MN"/>
              </w:rPr>
              <w:t xml:space="preserve"> хоёр фазад хамаарч буй дөрвөн</w:t>
            </w:r>
            <w:r w:rsidR="000500DF" w:rsidRPr="00FA67E8">
              <w:rPr>
                <w:rFonts w:eastAsia="Calibri"/>
                <w:bCs/>
                <w:sz w:val="20"/>
                <w:szCs w:val="20"/>
                <w:lang w:val="mn-MN"/>
              </w:rPr>
              <w:t xml:space="preserve"> гаргалгыг</w:t>
            </w:r>
            <w:r w:rsidRPr="00FA67E8">
              <w:rPr>
                <w:rFonts w:eastAsia="Calibri"/>
                <w:bCs/>
                <w:sz w:val="20"/>
                <w:szCs w:val="20"/>
                <w:lang w:val="mn-MN"/>
              </w:rPr>
              <w:t xml:space="preserve"> тооцохгүй эсвэл газардуулс</w:t>
            </w:r>
            <w:r w:rsidR="002E1718" w:rsidRPr="00FA67E8">
              <w:rPr>
                <w:rFonts w:eastAsia="Calibri"/>
                <w:bCs/>
                <w:sz w:val="20"/>
                <w:szCs w:val="20"/>
                <w:lang w:val="mn-MN"/>
              </w:rPr>
              <w:t>ан гэж үзнэ. Онцгой тохиолдолд хоёр</w:t>
            </w:r>
            <w:r w:rsidR="00B42AFF" w:rsidRPr="00FA67E8">
              <w:rPr>
                <w:rFonts w:eastAsia="Calibri"/>
                <w:bCs/>
                <w:sz w:val="20"/>
                <w:szCs w:val="20"/>
                <w:lang w:val="mn-MN"/>
              </w:rPr>
              <w:t xml:space="preserve"> фазын гаргалгын нэгийг нь газардуулсан</w:t>
            </w:r>
            <w:r w:rsidRPr="00FA67E8">
              <w:rPr>
                <w:rFonts w:eastAsia="Calibri"/>
                <w:bCs/>
                <w:sz w:val="20"/>
                <w:szCs w:val="20"/>
                <w:lang w:val="mn-MN"/>
              </w:rPr>
              <w:t xml:space="preserve"> гэж үзэж болно. </w:t>
            </w:r>
          </w:p>
          <w:p w:rsidR="008328EF" w:rsidRPr="003663BD" w:rsidRDefault="00420924">
            <w:pPr>
              <w:widowControl/>
              <w:autoSpaceDE/>
              <w:autoSpaceDN/>
              <w:jc w:val="both"/>
              <w:rPr>
                <w:rFonts w:eastAsia="Calibri"/>
                <w:b/>
                <w:bCs/>
                <w:sz w:val="24"/>
                <w:lang w:val="mn-MN"/>
              </w:rPr>
            </w:pPr>
            <w:r w:rsidRPr="00FA67E8">
              <w:rPr>
                <w:rFonts w:eastAsia="Calibri"/>
                <w:b/>
                <w:bCs/>
                <w:sz w:val="24"/>
                <w:lang w:val="mn-MN"/>
              </w:rPr>
              <w:t>3.8 с</w:t>
            </w:r>
            <w:r w:rsidR="008D34D5" w:rsidRPr="00FA67E8">
              <w:rPr>
                <w:rFonts w:eastAsia="Calibri"/>
                <w:b/>
                <w:bCs/>
                <w:sz w:val="24"/>
                <w:lang w:val="mn-MN"/>
              </w:rPr>
              <w:t>истемийн нэрлэсэн</w:t>
            </w:r>
            <w:r w:rsidR="00A12695" w:rsidRPr="00FA67E8">
              <w:rPr>
                <w:rFonts w:eastAsia="Calibri"/>
                <w:b/>
                <w:bCs/>
                <w:sz w:val="24"/>
                <w:lang w:val="mn-MN"/>
              </w:rPr>
              <w:t xml:space="preserve"> хүчдэл</w:t>
            </w:r>
            <w:r w:rsidR="00A12695" w:rsidRPr="003663BD">
              <w:rPr>
                <w:rFonts w:eastAsia="Calibri"/>
                <w:b/>
                <w:bCs/>
                <w:sz w:val="24"/>
                <w:lang w:val="mn-MN"/>
              </w:rPr>
              <w:t xml:space="preserve"> </w:t>
            </w:r>
          </w:p>
          <w:p w:rsidR="008328EF" w:rsidRPr="00393038" w:rsidRDefault="00A12695">
            <w:pPr>
              <w:widowControl/>
              <w:autoSpaceDE/>
              <w:autoSpaceDN/>
              <w:jc w:val="both"/>
              <w:rPr>
                <w:rFonts w:eastAsia="Calibri"/>
                <w:bCs/>
                <w:i/>
                <w:sz w:val="24"/>
                <w:lang w:val="mn-MN"/>
              </w:rPr>
            </w:pPr>
            <w:r w:rsidRPr="00393038">
              <w:rPr>
                <w:rFonts w:eastAsia="Calibri"/>
                <w:bCs/>
                <w:i/>
                <w:sz w:val="24"/>
                <w:lang w:val="mn-MN"/>
              </w:rPr>
              <w:t>U</w:t>
            </w:r>
            <w:r w:rsidRPr="00530A22">
              <w:rPr>
                <w:rFonts w:eastAsia="Calibri"/>
                <w:bCs/>
                <w:sz w:val="24"/>
                <w:lang w:val="mn-MN"/>
              </w:rPr>
              <w:t>n</w:t>
            </w:r>
          </w:p>
          <w:p w:rsidR="008328EF" w:rsidRPr="003663BD" w:rsidRDefault="00A12695" w:rsidP="00E367E2">
            <w:pPr>
              <w:widowControl/>
              <w:autoSpaceDE/>
              <w:autoSpaceDN/>
              <w:jc w:val="both"/>
              <w:rPr>
                <w:rFonts w:eastAsia="Calibri"/>
                <w:bCs/>
                <w:sz w:val="24"/>
                <w:lang w:val="mn-MN"/>
              </w:rPr>
            </w:pPr>
            <w:r w:rsidRPr="003663BD">
              <w:rPr>
                <w:rFonts w:eastAsia="Calibri"/>
                <w:bCs/>
                <w:sz w:val="24"/>
                <w:lang w:val="mn-MN"/>
              </w:rPr>
              <w:t xml:space="preserve">системийг тодорхойлох эсвэл тэмдэглэхэд хэрэглэдэг </w:t>
            </w:r>
            <w:r w:rsidR="00DB47D5" w:rsidRPr="003663BD">
              <w:rPr>
                <w:rFonts w:eastAsia="Calibri"/>
                <w:bCs/>
                <w:sz w:val="24"/>
                <w:lang w:val="mn-MN"/>
              </w:rPr>
              <w:t xml:space="preserve">хүчдэлийн </w:t>
            </w:r>
            <w:r w:rsidRPr="003663BD">
              <w:rPr>
                <w:rFonts w:eastAsia="Calibri"/>
                <w:bCs/>
                <w:sz w:val="24"/>
                <w:lang w:val="mn-MN"/>
              </w:rPr>
              <w:t xml:space="preserve"> тохиромжит ойролцоо утга</w:t>
            </w:r>
          </w:p>
          <w:p w:rsidR="008328EF" w:rsidRPr="003663BD" w:rsidRDefault="00420924" w:rsidP="00E367E2">
            <w:pPr>
              <w:widowControl/>
              <w:autoSpaceDE/>
              <w:autoSpaceDN/>
              <w:jc w:val="both"/>
              <w:rPr>
                <w:rFonts w:eastAsia="Calibri"/>
                <w:bCs/>
                <w:sz w:val="24"/>
                <w:szCs w:val="24"/>
                <w:lang w:val="mn-MN"/>
              </w:rPr>
            </w:pPr>
            <w:r w:rsidRPr="003663BD">
              <w:rPr>
                <w:rFonts w:eastAsia="Calibri"/>
                <w:bCs/>
                <w:sz w:val="24"/>
                <w:szCs w:val="24"/>
                <w:lang w:val="mn-MN"/>
              </w:rPr>
              <w:t>[</w:t>
            </w:r>
            <w:r w:rsidR="006522FA" w:rsidRPr="003663BD">
              <w:rPr>
                <w:rFonts w:eastAsia="Calibri"/>
                <w:bCs/>
                <w:sz w:val="24"/>
                <w:szCs w:val="24"/>
                <w:lang w:val="mn-MN"/>
              </w:rPr>
              <w:t xml:space="preserve">ЭХ СУРВАЛЖ </w:t>
            </w:r>
            <w:r w:rsidR="00FF6000" w:rsidRPr="003663BD">
              <w:rPr>
                <w:rFonts w:eastAsia="Calibri"/>
                <w:bCs/>
                <w:sz w:val="24"/>
                <w:szCs w:val="24"/>
                <w:lang w:val="mn-MN"/>
              </w:rPr>
              <w:t xml:space="preserve">: </w:t>
            </w:r>
            <w:r w:rsidR="00530A22" w:rsidRPr="00AC48CF">
              <w:rPr>
                <w:sz w:val="24"/>
                <w:szCs w:val="24"/>
                <w:lang w:val="mn-MN"/>
              </w:rPr>
              <w:t>IEC</w:t>
            </w:r>
            <w:r w:rsidR="00A12695" w:rsidRPr="003663BD">
              <w:rPr>
                <w:rFonts w:eastAsia="Calibri"/>
                <w:bCs/>
                <w:sz w:val="24"/>
                <w:szCs w:val="24"/>
                <w:lang w:val="mn-MN"/>
              </w:rPr>
              <w:t xml:space="preserve"> 60050-601:1985, 601-01-21, өөрчлөгдсөн–  тэмдэг нэмэгдсэн.]</w:t>
            </w:r>
          </w:p>
          <w:p w:rsidR="008328EF" w:rsidRPr="003663BD" w:rsidRDefault="00420924">
            <w:pPr>
              <w:widowControl/>
              <w:autoSpaceDE/>
              <w:autoSpaceDN/>
              <w:jc w:val="both"/>
              <w:rPr>
                <w:rFonts w:eastAsia="Calibri"/>
                <w:b/>
                <w:bCs/>
                <w:sz w:val="24"/>
                <w:lang w:val="mn-MN"/>
              </w:rPr>
            </w:pPr>
            <w:r w:rsidRPr="003663BD">
              <w:rPr>
                <w:rFonts w:eastAsia="Calibri"/>
                <w:b/>
                <w:bCs/>
                <w:sz w:val="24"/>
                <w:lang w:val="mn-MN"/>
              </w:rPr>
              <w:t>3.9 с</w:t>
            </w:r>
            <w:r w:rsidR="00A12695" w:rsidRPr="003663BD">
              <w:rPr>
                <w:rFonts w:eastAsia="Calibri"/>
                <w:b/>
                <w:bCs/>
                <w:sz w:val="24"/>
                <w:lang w:val="mn-MN"/>
              </w:rPr>
              <w:t xml:space="preserve">истемийн хамгийн их </w:t>
            </w:r>
            <w:r w:rsidR="00FF6000" w:rsidRPr="003663BD">
              <w:rPr>
                <w:rFonts w:eastAsia="Calibri"/>
                <w:b/>
                <w:bCs/>
                <w:sz w:val="24"/>
                <w:lang w:val="mn-MN"/>
              </w:rPr>
              <w:t>хүчдэл</w:t>
            </w:r>
            <w:r w:rsidR="00A12695" w:rsidRPr="003663BD">
              <w:rPr>
                <w:rFonts w:eastAsia="Calibri"/>
                <w:b/>
                <w:bCs/>
                <w:sz w:val="24"/>
                <w:lang w:val="mn-MN"/>
              </w:rPr>
              <w:t xml:space="preserve"> </w:t>
            </w:r>
          </w:p>
          <w:p w:rsidR="009D3389" w:rsidRPr="00393038" w:rsidRDefault="00A12695" w:rsidP="009D3389">
            <w:pPr>
              <w:widowControl/>
              <w:autoSpaceDE/>
              <w:autoSpaceDN/>
              <w:jc w:val="both"/>
              <w:rPr>
                <w:rFonts w:eastAsia="Calibri"/>
                <w:bCs/>
                <w:i/>
                <w:sz w:val="24"/>
                <w:lang w:val="mn-MN"/>
              </w:rPr>
            </w:pPr>
            <w:r w:rsidRPr="00393038">
              <w:rPr>
                <w:rFonts w:eastAsia="Calibri"/>
                <w:bCs/>
                <w:i/>
                <w:sz w:val="24"/>
                <w:lang w:val="mn-MN"/>
              </w:rPr>
              <w:t>Us</w:t>
            </w:r>
          </w:p>
          <w:p w:rsidR="009D3389" w:rsidRPr="003663BD" w:rsidRDefault="009D3389" w:rsidP="009D3389">
            <w:pPr>
              <w:widowControl/>
              <w:autoSpaceDE/>
              <w:autoSpaceDN/>
              <w:jc w:val="both"/>
              <w:rPr>
                <w:rFonts w:eastAsia="Calibri"/>
                <w:bCs/>
                <w:sz w:val="24"/>
                <w:szCs w:val="24"/>
                <w:lang w:val="mn-MN"/>
              </w:rPr>
            </w:pPr>
            <w:r w:rsidRPr="003663BD">
              <w:rPr>
                <w:bCs/>
                <w:sz w:val="24"/>
                <w:szCs w:val="24"/>
                <w:lang w:val="mn-MN"/>
              </w:rPr>
              <w:t xml:space="preserve">системийн аль ч цэгт, ямар ч хугацаанд хэвийн ажлын нөхцөлд үүсэх фаз хоорондын ажлын </w:t>
            </w:r>
            <w:r w:rsidR="00DB47D5" w:rsidRPr="003663BD">
              <w:rPr>
                <w:bCs/>
                <w:sz w:val="24"/>
                <w:szCs w:val="24"/>
                <w:lang w:val="mn-MN"/>
              </w:rPr>
              <w:t xml:space="preserve">хүчдэлийн </w:t>
            </w:r>
            <w:r w:rsidRPr="003663BD">
              <w:rPr>
                <w:bCs/>
                <w:sz w:val="24"/>
                <w:szCs w:val="24"/>
                <w:lang w:val="mn-MN"/>
              </w:rPr>
              <w:t xml:space="preserve"> (дундаж квадрат утга) хамгийн өндөр утга</w:t>
            </w:r>
            <w:r w:rsidRPr="003663BD">
              <w:rPr>
                <w:rFonts w:eastAsia="Calibri"/>
                <w:bCs/>
                <w:sz w:val="24"/>
                <w:szCs w:val="24"/>
                <w:lang w:val="mn-MN"/>
              </w:rPr>
              <w:t xml:space="preserve"> </w:t>
            </w:r>
          </w:p>
          <w:p w:rsidR="008328EF" w:rsidRPr="003663BD" w:rsidRDefault="00420924" w:rsidP="009D3389">
            <w:pPr>
              <w:widowControl/>
              <w:autoSpaceDE/>
              <w:autoSpaceDN/>
              <w:jc w:val="both"/>
              <w:rPr>
                <w:rFonts w:eastAsia="Calibri"/>
                <w:bCs/>
                <w:sz w:val="24"/>
                <w:szCs w:val="24"/>
                <w:lang w:val="mn-MN"/>
              </w:rPr>
            </w:pPr>
            <w:r w:rsidRPr="003663BD">
              <w:rPr>
                <w:rFonts w:eastAsia="Calibri"/>
                <w:bCs/>
                <w:sz w:val="24"/>
                <w:szCs w:val="24"/>
                <w:lang w:val="mn-MN"/>
              </w:rPr>
              <w:t>[</w:t>
            </w:r>
            <w:r w:rsidR="006522FA" w:rsidRPr="003663BD">
              <w:rPr>
                <w:rFonts w:eastAsia="Calibri"/>
                <w:bCs/>
                <w:sz w:val="24"/>
                <w:szCs w:val="24"/>
                <w:lang w:val="mn-MN"/>
              </w:rPr>
              <w:t xml:space="preserve">ЭХ СУРВАЛЖ </w:t>
            </w:r>
            <w:r w:rsidR="00FF6000" w:rsidRPr="003663BD">
              <w:rPr>
                <w:rFonts w:eastAsia="Calibri"/>
                <w:bCs/>
                <w:sz w:val="24"/>
                <w:szCs w:val="24"/>
                <w:lang w:val="mn-MN"/>
              </w:rPr>
              <w:t xml:space="preserve">: </w:t>
            </w:r>
            <w:r w:rsidR="00530A22" w:rsidRPr="00AC48CF">
              <w:rPr>
                <w:sz w:val="24"/>
                <w:szCs w:val="24"/>
                <w:lang w:val="mn-MN"/>
              </w:rPr>
              <w:t>IEC</w:t>
            </w:r>
            <w:r w:rsidR="00A12695" w:rsidRPr="003663BD">
              <w:rPr>
                <w:rFonts w:eastAsia="Calibri"/>
                <w:bCs/>
                <w:sz w:val="24"/>
                <w:szCs w:val="24"/>
                <w:lang w:val="mn-MN"/>
              </w:rPr>
              <w:t xml:space="preserve"> 60050-601:1985, 601-01-23, өөрчлөгдсөн –хүчдэл дээр тодорхой утгыг нэмж оруулсан.] </w:t>
            </w:r>
          </w:p>
          <w:p w:rsidR="008328EF" w:rsidRPr="003663BD" w:rsidRDefault="00A12695">
            <w:pPr>
              <w:widowControl/>
              <w:autoSpaceDE/>
              <w:autoSpaceDN/>
              <w:jc w:val="both"/>
              <w:rPr>
                <w:rFonts w:eastAsia="Calibri"/>
                <w:b/>
                <w:bCs/>
                <w:sz w:val="24"/>
                <w:lang w:val="mn-MN"/>
              </w:rPr>
            </w:pPr>
            <w:r w:rsidRPr="003663BD">
              <w:rPr>
                <w:rFonts w:eastAsia="Calibri"/>
                <w:b/>
                <w:bCs/>
                <w:sz w:val="24"/>
                <w:lang w:val="mn-MN"/>
              </w:rPr>
              <w:t xml:space="preserve">3.10 </w:t>
            </w:r>
            <w:r w:rsidR="00420924" w:rsidRPr="003663BD">
              <w:rPr>
                <w:rFonts w:eastAsia="Calibri"/>
                <w:b/>
                <w:bCs/>
                <w:sz w:val="24"/>
                <w:lang w:val="mn-MN"/>
              </w:rPr>
              <w:t>т</w:t>
            </w:r>
            <w:r w:rsidR="008D34D5" w:rsidRPr="003663BD">
              <w:rPr>
                <w:rFonts w:eastAsia="Calibri"/>
                <w:b/>
                <w:bCs/>
                <w:sz w:val="24"/>
                <w:lang w:val="mn-MN"/>
              </w:rPr>
              <w:t>оног төхөөрөмжийн хамгийн их</w:t>
            </w:r>
            <w:r w:rsidRPr="003663BD">
              <w:rPr>
                <w:rFonts w:eastAsia="Calibri"/>
                <w:b/>
                <w:bCs/>
                <w:sz w:val="24"/>
                <w:lang w:val="mn-MN"/>
              </w:rPr>
              <w:t xml:space="preserve"> </w:t>
            </w:r>
            <w:r w:rsidRPr="003663BD">
              <w:rPr>
                <w:rFonts w:eastAsia="Calibri"/>
                <w:b/>
                <w:bCs/>
                <w:sz w:val="24"/>
                <w:lang w:val="mn-MN"/>
              </w:rPr>
              <w:lastRenderedPageBreak/>
              <w:t>хүчдэл</w:t>
            </w:r>
          </w:p>
          <w:p w:rsidR="008328EF" w:rsidRPr="00B1486C" w:rsidRDefault="00A12695">
            <w:pPr>
              <w:widowControl/>
              <w:autoSpaceDE/>
              <w:autoSpaceDN/>
              <w:jc w:val="both"/>
              <w:rPr>
                <w:rFonts w:eastAsia="Calibri"/>
                <w:bCs/>
                <w:i/>
                <w:sz w:val="24"/>
                <w:lang w:val="mn-MN"/>
              </w:rPr>
            </w:pPr>
            <w:r w:rsidRPr="00B1486C">
              <w:rPr>
                <w:rFonts w:eastAsia="Calibri"/>
                <w:bCs/>
                <w:i/>
                <w:sz w:val="24"/>
                <w:lang w:val="mn-MN"/>
              </w:rPr>
              <w:t>Um</w:t>
            </w:r>
          </w:p>
          <w:p w:rsidR="009D3389" w:rsidRPr="003663BD" w:rsidRDefault="009D3389" w:rsidP="009D3389">
            <w:pPr>
              <w:adjustRightInd w:val="0"/>
              <w:jc w:val="both"/>
              <w:rPr>
                <w:sz w:val="24"/>
                <w:szCs w:val="24"/>
                <w:lang w:val="mn-MN" w:eastAsia="zh-CN"/>
              </w:rPr>
            </w:pPr>
            <w:r w:rsidRPr="003663BD">
              <w:rPr>
                <w:sz w:val="24"/>
                <w:szCs w:val="24"/>
                <w:lang w:val="mn-MN" w:eastAsia="zh-CN"/>
              </w:rPr>
              <w:t>тоног төхөөрөмжийн холб</w:t>
            </w:r>
            <w:r w:rsidR="00B63171">
              <w:rPr>
                <w:sz w:val="24"/>
                <w:szCs w:val="24"/>
                <w:lang w:val="mn-MN" w:eastAsia="zh-CN"/>
              </w:rPr>
              <w:t>огдох стандартуудад хамаарах энэхүү</w:t>
            </w:r>
            <w:r w:rsidRPr="003663BD">
              <w:rPr>
                <w:sz w:val="24"/>
                <w:szCs w:val="24"/>
                <w:lang w:val="mn-MN" w:eastAsia="zh-CN"/>
              </w:rPr>
              <w:t xml:space="preserve"> хүчдэлээр тухайн тоног төхөөрөмжийн тусгаарлага болон бусад тодорхойломжийг тооцон загварчилдаг, фаз хоорондын </w:t>
            </w:r>
            <w:r w:rsidR="00DB47D5" w:rsidRPr="003663BD">
              <w:rPr>
                <w:sz w:val="24"/>
                <w:szCs w:val="24"/>
                <w:lang w:val="mn-MN" w:eastAsia="zh-CN"/>
              </w:rPr>
              <w:t xml:space="preserve">хүчдэлийн </w:t>
            </w:r>
            <w:r w:rsidRPr="003663BD">
              <w:rPr>
                <w:sz w:val="24"/>
                <w:szCs w:val="24"/>
                <w:lang w:val="mn-MN" w:eastAsia="zh-CN"/>
              </w:rPr>
              <w:t xml:space="preserve"> хамгийн өндөр утга (дундаж квадрат утга)</w:t>
            </w:r>
          </w:p>
          <w:p w:rsidR="008328EF" w:rsidRPr="003663BD" w:rsidRDefault="00AF4361">
            <w:pPr>
              <w:widowControl/>
              <w:autoSpaceDE/>
              <w:autoSpaceDN/>
              <w:jc w:val="both"/>
              <w:rPr>
                <w:rFonts w:eastAsia="Calibri"/>
                <w:bCs/>
                <w:sz w:val="20"/>
                <w:szCs w:val="18"/>
                <w:lang w:val="mn-MN"/>
              </w:rPr>
            </w:pPr>
            <w:r w:rsidRPr="003663BD">
              <w:rPr>
                <w:rFonts w:eastAsia="Calibri"/>
                <w:bCs/>
                <w:sz w:val="20"/>
                <w:szCs w:val="18"/>
                <w:lang w:val="mn-MN"/>
              </w:rPr>
              <w:t xml:space="preserve">1-р </w:t>
            </w:r>
            <w:r w:rsidR="00420924" w:rsidRPr="003663BD">
              <w:rPr>
                <w:rFonts w:eastAsia="Calibri"/>
                <w:bCs/>
                <w:sz w:val="20"/>
                <w:szCs w:val="18"/>
                <w:lang w:val="mn-MN"/>
              </w:rPr>
              <w:t>Тайлбар</w:t>
            </w:r>
            <w:r w:rsidRPr="003663BD">
              <w:rPr>
                <w:rFonts w:eastAsia="Calibri"/>
                <w:bCs/>
                <w:sz w:val="20"/>
                <w:szCs w:val="18"/>
                <w:lang w:val="mn-MN"/>
              </w:rPr>
              <w:t>: хэвийн ашиглалтын</w:t>
            </w:r>
            <w:r w:rsidR="00FA67E8">
              <w:rPr>
                <w:rFonts w:eastAsia="Calibri"/>
                <w:bCs/>
                <w:sz w:val="20"/>
                <w:szCs w:val="18"/>
                <w:lang w:val="mn-MN"/>
              </w:rPr>
              <w:t xml:space="preserve"> нөхцөлд</w:t>
            </w:r>
            <w:r w:rsidR="00A12695" w:rsidRPr="003663BD">
              <w:rPr>
                <w:rFonts w:eastAsia="Calibri"/>
                <w:bCs/>
                <w:sz w:val="20"/>
                <w:szCs w:val="18"/>
                <w:lang w:val="mn-MN"/>
              </w:rPr>
              <w:t xml:space="preserve"> энэхүү хүчдэл нь </w:t>
            </w:r>
            <w:r w:rsidR="00E367E2" w:rsidRPr="003663BD">
              <w:rPr>
                <w:rFonts w:eastAsia="Calibri"/>
                <w:bCs/>
                <w:sz w:val="20"/>
                <w:szCs w:val="18"/>
                <w:lang w:val="mn-MN"/>
              </w:rPr>
              <w:t xml:space="preserve">тоног </w:t>
            </w:r>
            <w:r w:rsidR="00A12695" w:rsidRPr="003663BD">
              <w:rPr>
                <w:rFonts w:eastAsia="Calibri"/>
                <w:bCs/>
                <w:sz w:val="20"/>
                <w:szCs w:val="18"/>
                <w:lang w:val="mn-MN"/>
              </w:rPr>
              <w:t xml:space="preserve">төхөөрөмжид үргэлжлүүлэн ашиглагдаж болно хэмээн </w:t>
            </w:r>
            <w:r w:rsidR="00FA67E8">
              <w:rPr>
                <w:rFonts w:eastAsia="Calibri"/>
                <w:bCs/>
                <w:sz w:val="20"/>
                <w:szCs w:val="18"/>
                <w:lang w:val="mn-MN"/>
              </w:rPr>
              <w:t xml:space="preserve">холбогдох </w:t>
            </w:r>
            <w:r w:rsidR="00A12695" w:rsidRPr="003663BD">
              <w:rPr>
                <w:rFonts w:eastAsia="Calibri"/>
                <w:bCs/>
                <w:sz w:val="20"/>
                <w:szCs w:val="18"/>
                <w:lang w:val="mn-MN"/>
              </w:rPr>
              <w:t>төхөөрө</w:t>
            </w:r>
            <w:r w:rsidR="00FA67E8">
              <w:rPr>
                <w:rFonts w:eastAsia="Calibri"/>
                <w:bCs/>
                <w:sz w:val="20"/>
                <w:szCs w:val="18"/>
                <w:lang w:val="mn-MN"/>
              </w:rPr>
              <w:t>мжийн хорооноос тодорхой заасан байдаг.</w:t>
            </w:r>
          </w:p>
          <w:p w:rsidR="008328EF" w:rsidRPr="003663BD" w:rsidRDefault="00420924" w:rsidP="00E367E2">
            <w:pPr>
              <w:widowControl/>
              <w:autoSpaceDE/>
              <w:autoSpaceDN/>
              <w:jc w:val="both"/>
              <w:rPr>
                <w:rFonts w:eastAsia="Calibri"/>
                <w:bCs/>
                <w:sz w:val="24"/>
                <w:szCs w:val="24"/>
                <w:lang w:val="mn-MN"/>
              </w:rPr>
            </w:pPr>
            <w:r w:rsidRPr="003663BD">
              <w:rPr>
                <w:rFonts w:eastAsia="Calibri"/>
                <w:bCs/>
                <w:sz w:val="24"/>
                <w:szCs w:val="24"/>
                <w:lang w:val="mn-MN"/>
              </w:rPr>
              <w:t>[</w:t>
            </w:r>
            <w:r w:rsidR="006522FA" w:rsidRPr="003663BD">
              <w:rPr>
                <w:rFonts w:eastAsia="Calibri"/>
                <w:bCs/>
                <w:sz w:val="24"/>
                <w:szCs w:val="24"/>
                <w:lang w:val="mn-MN"/>
              </w:rPr>
              <w:t xml:space="preserve">ЭХ СУРВАЛЖ </w:t>
            </w:r>
            <w:r w:rsidR="00FF6000" w:rsidRPr="003663BD">
              <w:rPr>
                <w:rFonts w:eastAsia="Calibri"/>
                <w:bCs/>
                <w:sz w:val="24"/>
                <w:szCs w:val="24"/>
                <w:lang w:val="mn-MN"/>
              </w:rPr>
              <w:t xml:space="preserve">: </w:t>
            </w:r>
            <w:r w:rsidR="00530A22" w:rsidRPr="00AC48CF">
              <w:rPr>
                <w:sz w:val="24"/>
                <w:szCs w:val="24"/>
                <w:lang w:val="mn-MN"/>
              </w:rPr>
              <w:t>IEC</w:t>
            </w:r>
            <w:r w:rsidR="00AF4361" w:rsidRPr="003663BD">
              <w:rPr>
                <w:rFonts w:eastAsia="Calibri"/>
                <w:bCs/>
                <w:sz w:val="24"/>
                <w:szCs w:val="24"/>
                <w:lang w:val="mn-MN"/>
              </w:rPr>
              <w:t xml:space="preserve"> 60050-614:2016, 614-03-01]</w:t>
            </w:r>
          </w:p>
          <w:p w:rsidR="008328EF" w:rsidRPr="003663BD" w:rsidRDefault="00420924">
            <w:pPr>
              <w:widowControl/>
              <w:autoSpaceDE/>
              <w:autoSpaceDN/>
              <w:jc w:val="both"/>
              <w:rPr>
                <w:rFonts w:eastAsia="Calibri"/>
                <w:b/>
                <w:bCs/>
                <w:sz w:val="24"/>
                <w:lang w:val="mn-MN"/>
              </w:rPr>
            </w:pPr>
            <w:r w:rsidRPr="003663BD">
              <w:rPr>
                <w:rFonts w:eastAsia="Calibri"/>
                <w:b/>
                <w:bCs/>
                <w:sz w:val="24"/>
                <w:lang w:val="mn-MN"/>
              </w:rPr>
              <w:t>3.11 т</w:t>
            </w:r>
            <w:r w:rsidR="00A12695" w:rsidRPr="003663BD">
              <w:rPr>
                <w:rFonts w:eastAsia="Calibri"/>
                <w:b/>
                <w:bCs/>
                <w:sz w:val="24"/>
                <w:lang w:val="mn-MN"/>
              </w:rPr>
              <w:t xml:space="preserve">усгаарлагдсан саармаг цэгтэй систем  </w:t>
            </w:r>
          </w:p>
          <w:p w:rsidR="009D3389" w:rsidRPr="003663BD" w:rsidRDefault="009D3389" w:rsidP="009D3389">
            <w:pPr>
              <w:jc w:val="both"/>
              <w:rPr>
                <w:bCs/>
                <w:sz w:val="24"/>
                <w:szCs w:val="24"/>
                <w:lang w:val="mn-MN"/>
              </w:rPr>
            </w:pPr>
            <w:r w:rsidRPr="003663BD">
              <w:rPr>
                <w:bCs/>
                <w:sz w:val="24"/>
                <w:szCs w:val="24"/>
                <w:lang w:val="mn-MN"/>
              </w:rPr>
              <w:t>хамгаалалтын эсвэл хэмжилтийн зорилгоор өндөр эсэргүүцэлтэй холболтоос бусад тохиолдолд саармаг цэгийг газардуулгатай санамсаргүйгээр холбосон систем</w:t>
            </w:r>
          </w:p>
          <w:p w:rsidR="008328EF" w:rsidRPr="003663BD" w:rsidRDefault="00420924" w:rsidP="00420924">
            <w:pPr>
              <w:widowControl/>
              <w:autoSpaceDE/>
              <w:autoSpaceDN/>
              <w:jc w:val="both"/>
              <w:rPr>
                <w:rFonts w:eastAsia="Calibri"/>
                <w:bCs/>
                <w:sz w:val="20"/>
                <w:szCs w:val="20"/>
                <w:lang w:val="mn-MN"/>
              </w:rPr>
            </w:pPr>
            <w:r w:rsidRPr="003663BD">
              <w:rPr>
                <w:rFonts w:eastAsia="Calibri"/>
                <w:bCs/>
                <w:sz w:val="24"/>
                <w:szCs w:val="24"/>
                <w:lang w:val="mn-MN"/>
              </w:rPr>
              <w:t>[</w:t>
            </w:r>
            <w:r w:rsidR="006522FA" w:rsidRPr="003663BD">
              <w:rPr>
                <w:rFonts w:eastAsia="Calibri"/>
                <w:bCs/>
                <w:sz w:val="24"/>
                <w:szCs w:val="24"/>
                <w:lang w:val="mn-MN"/>
              </w:rPr>
              <w:t xml:space="preserve">ЭХ СУРВАЛЖ </w:t>
            </w:r>
            <w:r w:rsidR="00FF6000" w:rsidRPr="003663BD">
              <w:rPr>
                <w:rFonts w:eastAsia="Calibri"/>
                <w:bCs/>
                <w:sz w:val="24"/>
                <w:szCs w:val="24"/>
                <w:lang w:val="mn-MN"/>
              </w:rPr>
              <w:t xml:space="preserve">: </w:t>
            </w:r>
            <w:r w:rsidR="00530A22" w:rsidRPr="00AC48CF">
              <w:rPr>
                <w:sz w:val="24"/>
                <w:szCs w:val="24"/>
                <w:lang w:val="mn-MN"/>
              </w:rPr>
              <w:t>IEC</w:t>
            </w:r>
            <w:r w:rsidR="00A12695" w:rsidRPr="003663BD">
              <w:rPr>
                <w:rFonts w:eastAsia="Calibri"/>
                <w:bCs/>
                <w:sz w:val="24"/>
                <w:szCs w:val="24"/>
                <w:lang w:val="mn-MN"/>
              </w:rPr>
              <w:t xml:space="preserve"> 60050-601:1985, 601-02-24]</w:t>
            </w:r>
          </w:p>
          <w:p w:rsidR="008328EF" w:rsidRPr="003663BD" w:rsidRDefault="00420924">
            <w:pPr>
              <w:widowControl/>
              <w:autoSpaceDE/>
              <w:autoSpaceDN/>
              <w:jc w:val="both"/>
              <w:rPr>
                <w:rFonts w:eastAsia="Calibri"/>
                <w:b/>
                <w:bCs/>
                <w:sz w:val="24"/>
                <w:lang w:val="mn-MN"/>
              </w:rPr>
            </w:pPr>
            <w:r w:rsidRPr="003663BD">
              <w:rPr>
                <w:rFonts w:eastAsia="Calibri"/>
                <w:b/>
                <w:bCs/>
                <w:sz w:val="24"/>
                <w:lang w:val="mn-MN"/>
              </w:rPr>
              <w:t>3.12  г</w:t>
            </w:r>
            <w:r w:rsidR="00A12695" w:rsidRPr="003663BD">
              <w:rPr>
                <w:rFonts w:eastAsia="Calibri"/>
                <w:b/>
                <w:bCs/>
                <w:sz w:val="24"/>
                <w:lang w:val="mn-MN"/>
              </w:rPr>
              <w:t xml:space="preserve">үн газардуулсан саармаг цэгтэй систем </w:t>
            </w:r>
          </w:p>
          <w:p w:rsidR="008328EF" w:rsidRPr="003663BD" w:rsidRDefault="00A12695" w:rsidP="00AF4361">
            <w:pPr>
              <w:widowControl/>
              <w:autoSpaceDE/>
              <w:autoSpaceDN/>
              <w:jc w:val="both"/>
              <w:rPr>
                <w:rFonts w:eastAsia="Calibri"/>
                <w:bCs/>
                <w:sz w:val="24"/>
                <w:lang w:val="mn-MN"/>
              </w:rPr>
            </w:pPr>
            <w:r w:rsidRPr="003663BD">
              <w:rPr>
                <w:rFonts w:eastAsia="Calibri"/>
                <w:bCs/>
                <w:sz w:val="24"/>
                <w:lang w:val="mn-MN"/>
              </w:rPr>
              <w:t xml:space="preserve">саармаг цэг(үүд)ийг </w:t>
            </w:r>
            <w:r w:rsidR="00B179AA" w:rsidRPr="003663BD">
              <w:rPr>
                <w:rFonts w:eastAsia="Calibri"/>
                <w:bCs/>
                <w:sz w:val="24"/>
                <w:lang w:val="mn-MN"/>
              </w:rPr>
              <w:t xml:space="preserve">нь </w:t>
            </w:r>
            <w:r w:rsidRPr="003663BD">
              <w:rPr>
                <w:rFonts w:eastAsia="Calibri"/>
                <w:bCs/>
                <w:sz w:val="24"/>
                <w:lang w:val="mn-MN"/>
              </w:rPr>
              <w:t>шууд газардуулсан систем</w:t>
            </w:r>
          </w:p>
          <w:p w:rsidR="008328EF" w:rsidRPr="003663BD" w:rsidRDefault="00A12695" w:rsidP="00420924">
            <w:pPr>
              <w:widowControl/>
              <w:autoSpaceDE/>
              <w:autoSpaceDN/>
              <w:jc w:val="both"/>
              <w:rPr>
                <w:rFonts w:eastAsia="Calibri"/>
                <w:bCs/>
                <w:sz w:val="24"/>
                <w:szCs w:val="24"/>
                <w:lang w:val="mn-MN"/>
              </w:rPr>
            </w:pPr>
            <w:r w:rsidRPr="003663BD">
              <w:rPr>
                <w:rFonts w:eastAsia="Calibri"/>
                <w:bCs/>
                <w:sz w:val="24"/>
                <w:szCs w:val="24"/>
                <w:lang w:val="mn-MN"/>
              </w:rPr>
              <w:t>[</w:t>
            </w:r>
            <w:r w:rsidR="006522FA" w:rsidRPr="003663BD">
              <w:rPr>
                <w:rFonts w:eastAsia="Calibri"/>
                <w:bCs/>
                <w:sz w:val="24"/>
                <w:szCs w:val="24"/>
                <w:lang w:val="mn-MN"/>
              </w:rPr>
              <w:t xml:space="preserve">ЭХ СУРВАЛЖ </w:t>
            </w:r>
            <w:r w:rsidR="00FF6000" w:rsidRPr="003663BD">
              <w:rPr>
                <w:rFonts w:eastAsia="Calibri"/>
                <w:bCs/>
                <w:sz w:val="24"/>
                <w:szCs w:val="24"/>
                <w:lang w:val="mn-MN"/>
              </w:rPr>
              <w:t xml:space="preserve">: </w:t>
            </w:r>
            <w:r w:rsidR="00530A22" w:rsidRPr="00AC48CF">
              <w:rPr>
                <w:sz w:val="24"/>
                <w:szCs w:val="24"/>
                <w:lang w:val="mn-MN"/>
              </w:rPr>
              <w:t>IEC</w:t>
            </w:r>
            <w:r w:rsidRPr="003663BD">
              <w:rPr>
                <w:rFonts w:eastAsia="Calibri"/>
                <w:bCs/>
                <w:sz w:val="24"/>
                <w:szCs w:val="24"/>
                <w:lang w:val="mn-MN"/>
              </w:rPr>
              <w:t xml:space="preserve"> 60050-601:1985, 601-02-25]</w:t>
            </w:r>
          </w:p>
          <w:p w:rsidR="008328EF" w:rsidRPr="003663BD" w:rsidRDefault="00420924">
            <w:pPr>
              <w:widowControl/>
              <w:autoSpaceDE/>
              <w:autoSpaceDN/>
              <w:jc w:val="both"/>
              <w:rPr>
                <w:rFonts w:eastAsia="Calibri"/>
                <w:b/>
                <w:bCs/>
                <w:sz w:val="24"/>
                <w:lang w:val="mn-MN"/>
              </w:rPr>
            </w:pPr>
            <w:r w:rsidRPr="003663BD">
              <w:rPr>
                <w:rFonts w:eastAsia="Calibri"/>
                <w:b/>
                <w:bCs/>
                <w:sz w:val="24"/>
                <w:lang w:val="mn-MN"/>
              </w:rPr>
              <w:t>3.13 б</w:t>
            </w:r>
            <w:r w:rsidR="00A12695" w:rsidRPr="003663BD">
              <w:rPr>
                <w:rFonts w:eastAsia="Calibri"/>
                <w:b/>
                <w:bCs/>
                <w:sz w:val="24"/>
                <w:lang w:val="mn-MN"/>
              </w:rPr>
              <w:t>үрэн эсэ</w:t>
            </w:r>
            <w:r w:rsidR="00E73EFB" w:rsidRPr="003663BD">
              <w:rPr>
                <w:rFonts w:eastAsia="Calibri"/>
                <w:b/>
                <w:bCs/>
                <w:sz w:val="24"/>
                <w:lang w:val="mn-MN"/>
              </w:rPr>
              <w:t>ргүүцлийг газардуулсан (саармаг</w:t>
            </w:r>
            <w:r w:rsidR="00A12695" w:rsidRPr="003663BD">
              <w:rPr>
                <w:rFonts w:eastAsia="Calibri"/>
                <w:b/>
                <w:bCs/>
                <w:sz w:val="24"/>
                <w:lang w:val="mn-MN"/>
              </w:rPr>
              <w:t xml:space="preserve"> цэгтэй</w:t>
            </w:r>
            <w:r w:rsidR="00E73EFB" w:rsidRPr="003663BD">
              <w:rPr>
                <w:rFonts w:eastAsia="Calibri"/>
                <w:b/>
                <w:bCs/>
                <w:sz w:val="24"/>
                <w:lang w:val="mn-MN"/>
              </w:rPr>
              <w:t>)</w:t>
            </w:r>
            <w:r w:rsidR="00A12695" w:rsidRPr="003663BD">
              <w:rPr>
                <w:rFonts w:eastAsia="Calibri"/>
                <w:b/>
                <w:bCs/>
                <w:sz w:val="24"/>
                <w:lang w:val="mn-MN"/>
              </w:rPr>
              <w:t xml:space="preserve"> систем</w:t>
            </w:r>
          </w:p>
          <w:p w:rsidR="00C72EE9" w:rsidRPr="003663BD" w:rsidRDefault="00A22355" w:rsidP="00C72EE9">
            <w:pPr>
              <w:jc w:val="both"/>
              <w:rPr>
                <w:rFonts w:eastAsia="Calibri"/>
                <w:bCs/>
                <w:sz w:val="24"/>
                <w:szCs w:val="24"/>
                <w:lang w:val="mn-MN"/>
              </w:rPr>
            </w:pPr>
            <w:r w:rsidRPr="003663BD">
              <w:rPr>
                <w:bCs/>
                <w:sz w:val="24"/>
                <w:szCs w:val="24"/>
                <w:lang w:val="mn-MN"/>
              </w:rPr>
              <w:t>Г</w:t>
            </w:r>
            <w:r w:rsidR="009D3389" w:rsidRPr="003663BD">
              <w:rPr>
                <w:bCs/>
                <w:sz w:val="24"/>
                <w:szCs w:val="24"/>
                <w:lang w:val="mn-MN"/>
              </w:rPr>
              <w:t>азар</w:t>
            </w:r>
            <w:r>
              <w:rPr>
                <w:bCs/>
                <w:sz w:val="24"/>
                <w:szCs w:val="24"/>
                <w:lang w:val="mn-MN"/>
              </w:rPr>
              <w:t xml:space="preserve">длагын </w:t>
            </w:r>
            <w:r w:rsidR="009D3389" w:rsidRPr="003663BD">
              <w:rPr>
                <w:bCs/>
                <w:sz w:val="24"/>
                <w:szCs w:val="24"/>
                <w:lang w:val="mn-MN"/>
              </w:rPr>
              <w:t xml:space="preserve"> гүйдлийг хязгаарлахын </w:t>
            </w:r>
            <w:r w:rsidR="009D3389" w:rsidRPr="003663BD">
              <w:rPr>
                <w:bCs/>
                <w:sz w:val="24"/>
                <w:szCs w:val="24"/>
                <w:lang w:val="mn-MN"/>
              </w:rPr>
              <w:lastRenderedPageBreak/>
              <w:t>тулд саармаг цэг(үүд)ийг нь эсэргүүцлээр</w:t>
            </w:r>
            <w:r w:rsidR="00C72EE9" w:rsidRPr="003663BD">
              <w:rPr>
                <w:bCs/>
                <w:sz w:val="24"/>
                <w:szCs w:val="24"/>
                <w:lang w:val="mn-MN"/>
              </w:rPr>
              <w:t xml:space="preserve"> дамжуулан газардуулсан систем </w:t>
            </w:r>
          </w:p>
          <w:p w:rsidR="008328EF" w:rsidRPr="003663BD" w:rsidRDefault="00420924" w:rsidP="00C72EE9">
            <w:pPr>
              <w:jc w:val="both"/>
              <w:rPr>
                <w:bCs/>
                <w:sz w:val="24"/>
                <w:szCs w:val="24"/>
                <w:lang w:val="mn-MN"/>
              </w:rPr>
            </w:pPr>
            <w:r w:rsidRPr="003663BD">
              <w:rPr>
                <w:rFonts w:eastAsia="Calibri"/>
                <w:bCs/>
                <w:sz w:val="24"/>
                <w:szCs w:val="24"/>
                <w:lang w:val="mn-MN"/>
              </w:rPr>
              <w:t>[</w:t>
            </w:r>
            <w:r w:rsidR="006522FA" w:rsidRPr="003663BD">
              <w:rPr>
                <w:rFonts w:eastAsia="Calibri"/>
                <w:bCs/>
                <w:sz w:val="24"/>
                <w:szCs w:val="24"/>
                <w:lang w:val="mn-MN"/>
              </w:rPr>
              <w:t xml:space="preserve">ЭХ СУРВАЛЖ </w:t>
            </w:r>
            <w:r w:rsidR="00FF6000" w:rsidRPr="003663BD">
              <w:rPr>
                <w:rFonts w:eastAsia="Calibri"/>
                <w:bCs/>
                <w:sz w:val="24"/>
                <w:szCs w:val="24"/>
                <w:lang w:val="mn-MN"/>
              </w:rPr>
              <w:t xml:space="preserve">: </w:t>
            </w:r>
            <w:r w:rsidR="00530A22" w:rsidRPr="00AC48CF">
              <w:rPr>
                <w:sz w:val="24"/>
                <w:szCs w:val="24"/>
                <w:lang w:val="mn-MN"/>
              </w:rPr>
              <w:t>IEC</w:t>
            </w:r>
            <w:r w:rsidR="00A12695" w:rsidRPr="003663BD">
              <w:rPr>
                <w:rFonts w:eastAsia="Calibri"/>
                <w:bCs/>
                <w:sz w:val="24"/>
                <w:szCs w:val="24"/>
                <w:lang w:val="mn-MN"/>
              </w:rPr>
              <w:t xml:space="preserve"> 60050-601:1985, 601-02-26]</w:t>
            </w:r>
          </w:p>
          <w:p w:rsidR="008328EF" w:rsidRPr="003663BD" w:rsidRDefault="00420924">
            <w:pPr>
              <w:widowControl/>
              <w:autoSpaceDE/>
              <w:autoSpaceDN/>
              <w:jc w:val="both"/>
              <w:rPr>
                <w:rFonts w:eastAsia="Calibri"/>
                <w:b/>
                <w:bCs/>
                <w:sz w:val="24"/>
                <w:lang w:val="mn-MN"/>
              </w:rPr>
            </w:pPr>
            <w:r w:rsidRPr="003663BD">
              <w:rPr>
                <w:rFonts w:eastAsia="Calibri"/>
                <w:b/>
                <w:bCs/>
                <w:sz w:val="24"/>
                <w:lang w:val="mn-MN"/>
              </w:rPr>
              <w:t>3.14 т</w:t>
            </w:r>
            <w:r w:rsidR="00A12695" w:rsidRPr="003663BD">
              <w:rPr>
                <w:rFonts w:eastAsia="Calibri"/>
                <w:b/>
                <w:bCs/>
                <w:sz w:val="24"/>
                <w:lang w:val="mn-MN"/>
              </w:rPr>
              <w:t>эгшитгэсэ</w:t>
            </w:r>
            <w:r w:rsidR="00765079">
              <w:rPr>
                <w:rFonts w:eastAsia="Calibri"/>
                <w:b/>
                <w:bCs/>
                <w:sz w:val="24"/>
                <w:lang w:val="mn-MN"/>
              </w:rPr>
              <w:t>н газардуулгатай (саармаг</w:t>
            </w:r>
            <w:r w:rsidR="00A12695" w:rsidRPr="003663BD">
              <w:rPr>
                <w:rFonts w:eastAsia="Calibri"/>
                <w:b/>
                <w:bCs/>
                <w:sz w:val="24"/>
                <w:lang w:val="mn-MN"/>
              </w:rPr>
              <w:t xml:space="preserve">) систем </w:t>
            </w:r>
          </w:p>
          <w:p w:rsidR="008328EF" w:rsidRPr="00530A22" w:rsidRDefault="00420924" w:rsidP="00AF4361">
            <w:pPr>
              <w:widowControl/>
              <w:autoSpaceDE/>
              <w:autoSpaceDN/>
              <w:jc w:val="both"/>
              <w:rPr>
                <w:rFonts w:eastAsia="Calibri"/>
                <w:b/>
                <w:bCs/>
                <w:sz w:val="24"/>
                <w:szCs w:val="24"/>
                <w:lang w:val="mn-MN"/>
              </w:rPr>
            </w:pPr>
            <w:r w:rsidRPr="003663BD">
              <w:rPr>
                <w:sz w:val="24"/>
                <w:szCs w:val="24"/>
                <w:lang w:val="mn-MN"/>
              </w:rPr>
              <w:t>н</w:t>
            </w:r>
            <w:r w:rsidR="00A12695" w:rsidRPr="003663BD">
              <w:rPr>
                <w:sz w:val="24"/>
                <w:szCs w:val="24"/>
                <w:lang w:val="mn-MN"/>
              </w:rPr>
              <w:t xml:space="preserve">эг фазын газардах гүйдлийн эзлэхүүний бүрэлдэхүүн хэсгийг ойролцоогоор компенсацлах </w:t>
            </w:r>
            <w:r w:rsidR="00B179AA" w:rsidRPr="003663BD">
              <w:rPr>
                <w:sz w:val="24"/>
                <w:szCs w:val="24"/>
                <w:lang w:val="mn-MN"/>
              </w:rPr>
              <w:t xml:space="preserve">цахилгаан эсэргүүцлүүдээр дамжуулан нэг эсвэл түүнээс олон саармаг цэгийг нь газарт </w:t>
            </w:r>
            <w:r w:rsidR="00B179AA" w:rsidRPr="00FA67E8">
              <w:rPr>
                <w:sz w:val="24"/>
                <w:szCs w:val="24"/>
                <w:lang w:val="mn-MN"/>
              </w:rPr>
              <w:t xml:space="preserve">холбосон систем </w:t>
            </w:r>
          </w:p>
          <w:p w:rsidR="008328EF" w:rsidRPr="003663BD" w:rsidRDefault="00420924" w:rsidP="00B054C2">
            <w:pPr>
              <w:widowControl/>
              <w:autoSpaceDE/>
              <w:autoSpaceDN/>
              <w:jc w:val="both"/>
              <w:rPr>
                <w:sz w:val="20"/>
                <w:szCs w:val="20"/>
                <w:lang w:val="mn-MN"/>
              </w:rPr>
            </w:pPr>
            <w:r w:rsidRPr="00FA67E8">
              <w:rPr>
                <w:sz w:val="20"/>
                <w:szCs w:val="20"/>
                <w:lang w:val="mn-MN"/>
              </w:rPr>
              <w:t>1-р Тайлбар</w:t>
            </w:r>
            <w:r w:rsidR="00A12695" w:rsidRPr="00FA67E8">
              <w:rPr>
                <w:sz w:val="20"/>
                <w:szCs w:val="20"/>
                <w:lang w:val="mn-MN"/>
              </w:rPr>
              <w:t>: Систем тэгшитгэсэн газардуулгатайгаар газардуулсан гэмтл</w:t>
            </w:r>
            <w:r w:rsidR="00596541" w:rsidRPr="00FA67E8">
              <w:rPr>
                <w:sz w:val="20"/>
                <w:szCs w:val="20"/>
                <w:lang w:val="mn-MN"/>
              </w:rPr>
              <w:t>ээс үүссэн</w:t>
            </w:r>
            <w:r w:rsidR="00A12695" w:rsidRPr="00FA67E8">
              <w:rPr>
                <w:color w:val="FF0000"/>
                <w:sz w:val="20"/>
                <w:szCs w:val="20"/>
                <w:lang w:val="mn-MN"/>
              </w:rPr>
              <w:t xml:space="preserve"> </w:t>
            </w:r>
            <w:r w:rsidR="00596541" w:rsidRPr="00FA67E8">
              <w:rPr>
                <w:sz w:val="20"/>
                <w:szCs w:val="20"/>
                <w:lang w:val="mn-MN"/>
              </w:rPr>
              <w:t xml:space="preserve">ялгаврын </w:t>
            </w:r>
            <w:r w:rsidR="00A12695" w:rsidRPr="00FA67E8">
              <w:rPr>
                <w:sz w:val="20"/>
                <w:szCs w:val="20"/>
                <w:lang w:val="mn-MN"/>
              </w:rPr>
              <w:t>гүйдэл нь ихэвчлэн агаар дахь нуман гэмтлийн өөрийгөө унтраах хэмжээгээр хязгаарлагдана.</w:t>
            </w:r>
          </w:p>
          <w:p w:rsidR="008328EF" w:rsidRPr="003663BD" w:rsidRDefault="00420924" w:rsidP="00B054C2">
            <w:pPr>
              <w:widowControl/>
              <w:autoSpaceDE/>
              <w:autoSpaceDN/>
              <w:jc w:val="both"/>
              <w:rPr>
                <w:rFonts w:eastAsia="Calibri"/>
                <w:bCs/>
                <w:sz w:val="24"/>
                <w:szCs w:val="24"/>
                <w:lang w:val="mn-MN"/>
              </w:rPr>
            </w:pPr>
            <w:r w:rsidRPr="003663BD">
              <w:rPr>
                <w:rFonts w:eastAsia="Calibri"/>
                <w:bCs/>
                <w:sz w:val="24"/>
                <w:szCs w:val="24"/>
                <w:lang w:val="mn-MN"/>
              </w:rPr>
              <w:t>[</w:t>
            </w:r>
            <w:r w:rsidR="006522FA" w:rsidRPr="003663BD">
              <w:rPr>
                <w:rFonts w:eastAsia="Calibri"/>
                <w:bCs/>
                <w:sz w:val="24"/>
                <w:szCs w:val="24"/>
                <w:lang w:val="mn-MN"/>
              </w:rPr>
              <w:t xml:space="preserve">ЭХ СУРВАЛЖ </w:t>
            </w:r>
            <w:r w:rsidR="00FF6000" w:rsidRPr="003663BD">
              <w:rPr>
                <w:rFonts w:eastAsia="Calibri"/>
                <w:bCs/>
                <w:sz w:val="24"/>
                <w:szCs w:val="24"/>
                <w:lang w:val="mn-MN"/>
              </w:rPr>
              <w:t xml:space="preserve">: </w:t>
            </w:r>
            <w:r w:rsidR="00530A22" w:rsidRPr="00AC48CF">
              <w:rPr>
                <w:sz w:val="24"/>
                <w:szCs w:val="24"/>
                <w:lang w:val="mn-MN"/>
              </w:rPr>
              <w:t>IEC</w:t>
            </w:r>
            <w:r w:rsidR="00A12695" w:rsidRPr="003663BD">
              <w:rPr>
                <w:rFonts w:eastAsia="Calibri"/>
                <w:bCs/>
                <w:sz w:val="24"/>
                <w:szCs w:val="24"/>
                <w:lang w:val="mn-MN"/>
              </w:rPr>
              <w:t xml:space="preserve"> 60050-601:1985, 601-02-27]</w:t>
            </w:r>
          </w:p>
          <w:p w:rsidR="008328EF" w:rsidRPr="003663BD" w:rsidRDefault="00420924">
            <w:pPr>
              <w:widowControl/>
              <w:autoSpaceDE/>
              <w:autoSpaceDN/>
              <w:jc w:val="both"/>
              <w:rPr>
                <w:rFonts w:eastAsia="Calibri"/>
                <w:b/>
                <w:bCs/>
                <w:sz w:val="24"/>
                <w:lang w:val="mn-MN"/>
              </w:rPr>
            </w:pPr>
            <w:r w:rsidRPr="003663BD">
              <w:rPr>
                <w:rFonts w:eastAsia="Calibri"/>
                <w:b/>
                <w:bCs/>
                <w:sz w:val="24"/>
                <w:lang w:val="mn-MN"/>
              </w:rPr>
              <w:t>3.15 г</w:t>
            </w:r>
            <w:r w:rsidR="00FA67E8">
              <w:rPr>
                <w:rFonts w:eastAsia="Calibri"/>
                <w:b/>
                <w:bCs/>
                <w:sz w:val="24"/>
                <w:lang w:val="mn-MN"/>
              </w:rPr>
              <w:t>азардл</w:t>
            </w:r>
            <w:r w:rsidR="00A22355">
              <w:rPr>
                <w:rFonts w:eastAsia="Calibri"/>
                <w:b/>
                <w:bCs/>
                <w:sz w:val="24"/>
                <w:lang w:val="mn-MN"/>
              </w:rPr>
              <w:t>а</w:t>
            </w:r>
            <w:r w:rsidR="00A12695" w:rsidRPr="003663BD">
              <w:rPr>
                <w:rFonts w:eastAsia="Calibri"/>
                <w:b/>
                <w:bCs/>
                <w:sz w:val="24"/>
                <w:lang w:val="mn-MN"/>
              </w:rPr>
              <w:t xml:space="preserve">гын коэффициент </w:t>
            </w:r>
          </w:p>
          <w:p w:rsidR="0054740B" w:rsidRPr="00530A22" w:rsidRDefault="00765079">
            <w:pPr>
              <w:widowControl/>
              <w:autoSpaceDE/>
              <w:autoSpaceDN/>
              <w:jc w:val="both"/>
              <w:rPr>
                <w:rFonts w:eastAsia="Calibri"/>
                <w:bCs/>
                <w:i/>
                <w:sz w:val="24"/>
                <w:lang w:val="mn-MN"/>
              </w:rPr>
            </w:pPr>
            <w:r w:rsidRPr="00530A22">
              <w:rPr>
                <w:rFonts w:eastAsia="Calibri"/>
                <w:bCs/>
                <w:i/>
                <w:sz w:val="24"/>
                <w:lang w:val="mn-MN"/>
              </w:rPr>
              <w:t>k</w:t>
            </w:r>
          </w:p>
          <w:p w:rsidR="009D3389" w:rsidRPr="003663BD" w:rsidRDefault="009D3389" w:rsidP="009D3389">
            <w:pPr>
              <w:jc w:val="both"/>
              <w:rPr>
                <w:sz w:val="24"/>
                <w:szCs w:val="24"/>
                <w:lang w:val="mn-MN"/>
              </w:rPr>
            </w:pPr>
            <w:r w:rsidRPr="003663BD">
              <w:rPr>
                <w:sz w:val="24"/>
                <w:szCs w:val="24"/>
                <w:lang w:val="mn-MN"/>
              </w:rPr>
              <w:t xml:space="preserve">гурван фазын системийн өгөгдсөн байршилд, тогтсон системийн хэлбэрт зориулсан, системийн ямар нэгэн цэгийн нэг эсвэл түүнээс олон шугамын дамжуулагчид нөлөөлөх газарт холбосон холболтын туршид гэмтээгүй шугамын дамжуулагчийн фаз, газрын хоорондын, </w:t>
            </w:r>
            <w:r w:rsidR="00936D3B" w:rsidRPr="003663BD">
              <w:rPr>
                <w:sz w:val="24"/>
                <w:szCs w:val="24"/>
                <w:lang w:val="mn-MN"/>
              </w:rPr>
              <w:t xml:space="preserve">гүйдлийн </w:t>
            </w:r>
            <w:r w:rsidRPr="003663BD">
              <w:rPr>
                <w:sz w:val="24"/>
                <w:szCs w:val="24"/>
                <w:lang w:val="mn-MN"/>
              </w:rPr>
              <w:t>давтамжтай</w:t>
            </w:r>
            <w:r w:rsidR="00936D3B" w:rsidRPr="003663BD">
              <w:rPr>
                <w:sz w:val="24"/>
                <w:szCs w:val="24"/>
                <w:lang w:val="mn-MN"/>
              </w:rPr>
              <w:t xml:space="preserve"> </w:t>
            </w:r>
            <w:r w:rsidR="00DB47D5" w:rsidRPr="003663BD">
              <w:rPr>
                <w:sz w:val="24"/>
                <w:szCs w:val="24"/>
                <w:lang w:val="mn-MN"/>
              </w:rPr>
              <w:t xml:space="preserve">хүчдэлийн </w:t>
            </w:r>
            <w:r w:rsidRPr="003663BD">
              <w:rPr>
                <w:sz w:val="24"/>
                <w:szCs w:val="24"/>
                <w:lang w:val="mn-MN"/>
              </w:rPr>
              <w:t xml:space="preserve"> дундаж квадрат хамгийн их утгыг газардлагын дээрхтэй адил ямар ч холболт байхгүй, өгөгдсөн байршлын </w:t>
            </w:r>
            <w:r w:rsidR="00936D3B" w:rsidRPr="003663BD">
              <w:rPr>
                <w:sz w:val="24"/>
                <w:szCs w:val="24"/>
                <w:lang w:val="mn-MN"/>
              </w:rPr>
              <w:t xml:space="preserve">гүйдлийн </w:t>
            </w:r>
            <w:r w:rsidRPr="003663BD">
              <w:rPr>
                <w:sz w:val="24"/>
                <w:szCs w:val="24"/>
                <w:lang w:val="mn-MN"/>
              </w:rPr>
              <w:t xml:space="preserve">давтамжтай, фаз, газар хоорондын </w:t>
            </w:r>
            <w:r w:rsidR="00DB47D5" w:rsidRPr="003663BD">
              <w:rPr>
                <w:sz w:val="24"/>
                <w:szCs w:val="24"/>
                <w:lang w:val="mn-MN"/>
              </w:rPr>
              <w:t xml:space="preserve">хүчдэлийн </w:t>
            </w:r>
            <w:r w:rsidRPr="003663BD">
              <w:rPr>
                <w:sz w:val="24"/>
                <w:szCs w:val="24"/>
                <w:lang w:val="mn-MN"/>
              </w:rPr>
              <w:t xml:space="preserve"> дундаж квадрат утгад харьцуулсан харьцаа</w:t>
            </w:r>
          </w:p>
          <w:p w:rsidR="008328EF" w:rsidRPr="003663BD" w:rsidRDefault="00FF6000" w:rsidP="007D7893">
            <w:pPr>
              <w:widowControl/>
              <w:autoSpaceDE/>
              <w:autoSpaceDN/>
              <w:jc w:val="both"/>
              <w:rPr>
                <w:sz w:val="24"/>
                <w:szCs w:val="24"/>
                <w:lang w:val="mn-MN"/>
              </w:rPr>
            </w:pPr>
            <w:r w:rsidRPr="003663BD">
              <w:rPr>
                <w:rFonts w:eastAsia="Calibri"/>
                <w:bCs/>
                <w:sz w:val="24"/>
                <w:szCs w:val="24"/>
                <w:lang w:val="mn-MN"/>
              </w:rPr>
              <w:t>[</w:t>
            </w:r>
            <w:r w:rsidR="006522FA" w:rsidRPr="003663BD">
              <w:rPr>
                <w:rFonts w:eastAsia="Calibri"/>
                <w:bCs/>
                <w:sz w:val="24"/>
                <w:szCs w:val="24"/>
                <w:lang w:val="mn-MN"/>
              </w:rPr>
              <w:t xml:space="preserve">ЭХ СУРВАЛЖ </w:t>
            </w:r>
            <w:r w:rsidRPr="003663BD">
              <w:rPr>
                <w:rFonts w:eastAsia="Calibri"/>
                <w:bCs/>
                <w:sz w:val="24"/>
                <w:szCs w:val="24"/>
                <w:lang w:val="mn-MN"/>
              </w:rPr>
              <w:t xml:space="preserve"> : </w:t>
            </w:r>
            <w:r w:rsidR="00530A22" w:rsidRPr="00AC48CF">
              <w:rPr>
                <w:sz w:val="24"/>
                <w:szCs w:val="24"/>
                <w:lang w:val="mn-MN"/>
              </w:rPr>
              <w:t>IEC</w:t>
            </w:r>
            <w:r w:rsidR="00A12695" w:rsidRPr="003663BD">
              <w:rPr>
                <w:rFonts w:eastAsia="Calibri"/>
                <w:bCs/>
                <w:sz w:val="24"/>
                <w:szCs w:val="24"/>
                <w:lang w:val="mn-MN"/>
              </w:rPr>
              <w:t xml:space="preserve"> 600050-614:2016, </w:t>
            </w:r>
            <w:r w:rsidR="00A12695" w:rsidRPr="003663BD">
              <w:rPr>
                <w:rFonts w:eastAsia="Calibri"/>
                <w:bCs/>
                <w:sz w:val="24"/>
                <w:szCs w:val="24"/>
                <w:lang w:val="mn-MN"/>
              </w:rPr>
              <w:lastRenderedPageBreak/>
              <w:t xml:space="preserve">614-03-06, өөрчлөгдсөн - Тэмдэг нэмэгдсэн ба </w:t>
            </w:r>
            <w:r w:rsidR="00DB47D5" w:rsidRPr="003663BD">
              <w:rPr>
                <w:rFonts w:eastAsia="Calibri"/>
                <w:bCs/>
                <w:sz w:val="24"/>
                <w:szCs w:val="24"/>
                <w:lang w:val="mn-MN"/>
              </w:rPr>
              <w:t xml:space="preserve">хүчдэлийн </w:t>
            </w:r>
            <w:r w:rsidR="00A12695" w:rsidRPr="003663BD">
              <w:rPr>
                <w:rFonts w:eastAsia="Calibri"/>
                <w:bCs/>
                <w:sz w:val="24"/>
                <w:szCs w:val="24"/>
                <w:lang w:val="mn-MN"/>
              </w:rPr>
              <w:t xml:space="preserve"> тодорхойлолтыг өөрчилсөн.</w:t>
            </w:r>
          </w:p>
          <w:p w:rsidR="008328EF" w:rsidRPr="003663BD" w:rsidRDefault="00420924">
            <w:pPr>
              <w:widowControl/>
              <w:autoSpaceDE/>
              <w:autoSpaceDN/>
              <w:jc w:val="both"/>
              <w:rPr>
                <w:rFonts w:eastAsia="Calibri"/>
                <w:b/>
                <w:bCs/>
                <w:sz w:val="24"/>
                <w:lang w:val="mn-MN"/>
              </w:rPr>
            </w:pPr>
            <w:r w:rsidRPr="003663BD">
              <w:rPr>
                <w:rFonts w:eastAsia="Calibri"/>
                <w:b/>
                <w:bCs/>
                <w:sz w:val="24"/>
                <w:lang w:val="mn-MN"/>
              </w:rPr>
              <w:t>3.16 т</w:t>
            </w:r>
            <w:r w:rsidR="00A12695" w:rsidRPr="003663BD">
              <w:rPr>
                <w:rFonts w:eastAsia="Calibri"/>
                <w:b/>
                <w:bCs/>
                <w:sz w:val="24"/>
                <w:lang w:val="mn-MN"/>
              </w:rPr>
              <w:t xml:space="preserve">асралтгүй үргэлжлэх хүчдэл </w:t>
            </w:r>
          </w:p>
          <w:p w:rsidR="008328EF" w:rsidRPr="003663BD" w:rsidRDefault="00420924" w:rsidP="00420924">
            <w:pPr>
              <w:widowControl/>
              <w:autoSpaceDE/>
              <w:autoSpaceDN/>
              <w:jc w:val="both"/>
              <w:rPr>
                <w:rFonts w:eastAsia="Calibri"/>
                <w:bCs/>
                <w:sz w:val="24"/>
                <w:lang w:val="mn-MN"/>
              </w:rPr>
            </w:pPr>
            <w:r w:rsidRPr="00FA67E8">
              <w:rPr>
                <w:rFonts w:eastAsia="Calibri"/>
                <w:bCs/>
                <w:sz w:val="24"/>
                <w:lang w:val="mn-MN"/>
              </w:rPr>
              <w:t>т</w:t>
            </w:r>
            <w:r w:rsidR="00A12695" w:rsidRPr="00FA67E8">
              <w:rPr>
                <w:rFonts w:eastAsia="Calibri"/>
                <w:bCs/>
                <w:sz w:val="24"/>
                <w:lang w:val="mn-MN"/>
              </w:rPr>
              <w:t xml:space="preserve">огтмол </w:t>
            </w:r>
            <w:r w:rsidR="00440AF7" w:rsidRPr="00FA67E8">
              <w:rPr>
                <w:rFonts w:eastAsia="Calibri"/>
                <w:bCs/>
                <w:sz w:val="24"/>
                <w:lang w:val="mn-MN"/>
              </w:rPr>
              <w:t>дундаж квадрат</w:t>
            </w:r>
            <w:r w:rsidR="00A12695" w:rsidRPr="00FA67E8">
              <w:rPr>
                <w:rFonts w:eastAsia="Calibri"/>
                <w:bCs/>
                <w:sz w:val="24"/>
                <w:lang w:val="mn-MN"/>
              </w:rPr>
              <w:t xml:space="preserve"> </w:t>
            </w:r>
            <w:r w:rsidR="00AF4361" w:rsidRPr="00FA67E8">
              <w:rPr>
                <w:rFonts w:eastAsia="Calibri"/>
                <w:bCs/>
                <w:sz w:val="24"/>
                <w:lang w:val="mn-MN"/>
              </w:rPr>
              <w:t xml:space="preserve">утгатай </w:t>
            </w:r>
            <w:r w:rsidR="00091FED">
              <w:rPr>
                <w:rFonts w:eastAsia="Calibri"/>
                <w:bCs/>
                <w:sz w:val="24"/>
                <w:lang w:val="mn-MN"/>
              </w:rPr>
              <w:t xml:space="preserve">цахилгаан </w:t>
            </w:r>
            <w:r w:rsidR="00A12695" w:rsidRPr="00FA67E8">
              <w:rPr>
                <w:rFonts w:eastAsia="Calibri"/>
                <w:bCs/>
                <w:sz w:val="24"/>
                <w:lang w:val="mn-MN"/>
              </w:rPr>
              <w:t xml:space="preserve">давтамжийн хүчдэл нь тусгаарлагын </w:t>
            </w:r>
            <w:r w:rsidR="00091FED" w:rsidRPr="00530A22">
              <w:rPr>
                <w:rFonts w:eastAsia="Calibri"/>
                <w:bCs/>
                <w:sz w:val="24"/>
                <w:lang w:val="mn-MN"/>
              </w:rPr>
              <w:t>бүтцийн</w:t>
            </w:r>
            <w:r w:rsidR="00091FED">
              <w:rPr>
                <w:rFonts w:eastAsia="Calibri"/>
                <w:b/>
                <w:bCs/>
                <w:sz w:val="24"/>
                <w:lang w:val="mn-MN"/>
              </w:rPr>
              <w:t xml:space="preserve"> </w:t>
            </w:r>
            <w:r w:rsidR="00A12695" w:rsidRPr="00FA67E8">
              <w:rPr>
                <w:rFonts w:eastAsia="Calibri"/>
                <w:bCs/>
                <w:sz w:val="24"/>
                <w:lang w:val="mn-MN"/>
              </w:rPr>
              <w:t xml:space="preserve"> аль ч хос гаргалганд тасралтгүй хэрэглэгдэнэ.</w:t>
            </w:r>
            <w:r w:rsidR="00A12695" w:rsidRPr="003663BD">
              <w:rPr>
                <w:rFonts w:eastAsia="Calibri"/>
                <w:bCs/>
                <w:sz w:val="24"/>
                <w:lang w:val="mn-MN"/>
              </w:rPr>
              <w:t xml:space="preserve"> </w:t>
            </w:r>
          </w:p>
          <w:p w:rsidR="008328EF" w:rsidRPr="003663BD" w:rsidRDefault="00A12695">
            <w:pPr>
              <w:widowControl/>
              <w:autoSpaceDE/>
              <w:autoSpaceDN/>
              <w:jc w:val="both"/>
              <w:rPr>
                <w:rFonts w:eastAsia="Calibri"/>
                <w:b/>
                <w:bCs/>
                <w:sz w:val="24"/>
                <w:lang w:val="mn-MN"/>
              </w:rPr>
            </w:pPr>
            <w:r w:rsidRPr="003663BD">
              <w:rPr>
                <w:rFonts w:eastAsia="Calibri"/>
                <w:b/>
                <w:bCs/>
                <w:sz w:val="24"/>
                <w:lang w:val="mn-MN"/>
              </w:rPr>
              <w:t>3</w:t>
            </w:r>
            <w:r w:rsidR="00F87335" w:rsidRPr="003663BD">
              <w:rPr>
                <w:rFonts w:eastAsia="Calibri"/>
                <w:b/>
                <w:bCs/>
                <w:sz w:val="24"/>
                <w:lang w:val="mn-MN"/>
              </w:rPr>
              <w:t>.17 х</w:t>
            </w:r>
            <w:r w:rsidRPr="003663BD">
              <w:rPr>
                <w:rFonts w:eastAsia="Calibri"/>
                <w:b/>
                <w:bCs/>
                <w:sz w:val="24"/>
                <w:lang w:val="mn-MN"/>
              </w:rPr>
              <w:t xml:space="preserve">эт хүчдэл </w:t>
            </w:r>
          </w:p>
          <w:p w:rsidR="008328EF" w:rsidRPr="003663BD" w:rsidRDefault="00F87335" w:rsidP="00B054C2">
            <w:pPr>
              <w:widowControl/>
              <w:autoSpaceDE/>
              <w:autoSpaceDN/>
              <w:jc w:val="both"/>
              <w:rPr>
                <w:rFonts w:eastAsia="Calibri"/>
                <w:bCs/>
                <w:sz w:val="24"/>
                <w:lang w:val="mn-MN"/>
              </w:rPr>
            </w:pPr>
            <w:r w:rsidRPr="003663BD">
              <w:rPr>
                <w:rFonts w:eastAsia="Calibri"/>
                <w:bCs/>
                <w:sz w:val="24"/>
                <w:lang w:val="mn-MN"/>
              </w:rPr>
              <w:t>х</w:t>
            </w:r>
            <w:r w:rsidR="00A12695" w:rsidRPr="003663BD">
              <w:rPr>
                <w:rFonts w:eastAsia="Calibri"/>
                <w:bCs/>
                <w:sz w:val="24"/>
                <w:lang w:val="mn-MN"/>
              </w:rPr>
              <w:t xml:space="preserve">үчдэл: </w:t>
            </w:r>
          </w:p>
          <w:p w:rsidR="008328EF" w:rsidRPr="003663BD" w:rsidRDefault="00F87335" w:rsidP="00420924">
            <w:pPr>
              <w:pStyle w:val="ListParagraph"/>
              <w:widowControl/>
              <w:numPr>
                <w:ilvl w:val="0"/>
                <w:numId w:val="30"/>
              </w:numPr>
              <w:autoSpaceDE/>
              <w:autoSpaceDN/>
              <w:jc w:val="both"/>
              <w:rPr>
                <w:rFonts w:eastAsia="Calibri"/>
                <w:bCs/>
                <w:sz w:val="24"/>
                <w:lang w:val="mn-MN"/>
              </w:rPr>
            </w:pPr>
            <w:r w:rsidRPr="003663BD">
              <w:rPr>
                <w:rFonts w:eastAsia="Calibri"/>
                <w:bCs/>
                <w:sz w:val="24"/>
                <w:lang w:val="mn-MN"/>
              </w:rPr>
              <w:t>н</w:t>
            </w:r>
            <w:r w:rsidR="00A12695" w:rsidRPr="003663BD">
              <w:rPr>
                <w:rFonts w:eastAsia="Calibri"/>
                <w:bCs/>
                <w:sz w:val="24"/>
                <w:lang w:val="mn-MN"/>
              </w:rPr>
              <w:t>эг фаз</w:t>
            </w:r>
            <w:r w:rsidR="00BF27FC" w:rsidRPr="003663BD">
              <w:rPr>
                <w:rFonts w:eastAsia="Calibri"/>
                <w:bCs/>
                <w:sz w:val="24"/>
                <w:lang w:val="mn-MN"/>
              </w:rPr>
              <w:t>ын дамжуулагч ба газардуул</w:t>
            </w:r>
            <w:r w:rsidR="00BF7A87" w:rsidRPr="003663BD">
              <w:rPr>
                <w:rFonts w:eastAsia="Calibri"/>
                <w:bCs/>
                <w:sz w:val="24"/>
                <w:lang w:val="mn-MN"/>
              </w:rPr>
              <w:t>гын</w:t>
            </w:r>
            <w:r w:rsidR="00A12695" w:rsidRPr="003663BD">
              <w:rPr>
                <w:rFonts w:eastAsia="Calibri"/>
                <w:bCs/>
                <w:sz w:val="24"/>
                <w:lang w:val="mn-MN"/>
              </w:rPr>
              <w:t xml:space="preserve"> хооронд эсвэл системийн хамгийн өндөр </w:t>
            </w:r>
            <w:r w:rsidR="00DB47D5" w:rsidRPr="003663BD">
              <w:rPr>
                <w:rFonts w:eastAsia="Calibri"/>
                <w:bCs/>
                <w:sz w:val="24"/>
                <w:lang w:val="mn-MN"/>
              </w:rPr>
              <w:t xml:space="preserve">хүчдэлийн </w:t>
            </w:r>
            <w:r w:rsidR="00A12695" w:rsidRPr="003663BD">
              <w:rPr>
                <w:rFonts w:eastAsia="Calibri"/>
                <w:bCs/>
                <w:sz w:val="24"/>
                <w:lang w:val="mn-MN"/>
              </w:rPr>
              <w:t xml:space="preserve"> оргил цэгээс давсан оргил утга бүхий тууш тусгаарлалтын хоорондох хүчдэл</w:t>
            </w:r>
          </w:p>
          <w:p w:rsidR="008328EF" w:rsidRPr="003663BD" w:rsidRDefault="00BF7A87" w:rsidP="00420924">
            <w:pPr>
              <w:pStyle w:val="ListParagraph"/>
              <w:widowControl/>
              <w:numPr>
                <w:ilvl w:val="0"/>
                <w:numId w:val="30"/>
              </w:numPr>
              <w:autoSpaceDE/>
              <w:autoSpaceDN/>
              <w:jc w:val="both"/>
              <w:rPr>
                <w:rFonts w:eastAsia="Calibri"/>
                <w:bCs/>
                <w:sz w:val="24"/>
                <w:lang w:val="mn-MN"/>
              </w:rPr>
            </w:pPr>
            <w:r w:rsidRPr="003663BD">
              <w:rPr>
                <w:rFonts w:eastAsia="Calibri"/>
                <w:bCs/>
                <w:sz w:val="24"/>
                <w:lang w:val="mn-MN"/>
              </w:rPr>
              <w:t>системийн</w:t>
            </w:r>
            <w:r w:rsidR="00B43A77" w:rsidRPr="003663BD">
              <w:rPr>
                <w:rFonts w:eastAsia="Calibri"/>
                <w:bCs/>
                <w:sz w:val="24"/>
                <w:lang w:val="mn-MN"/>
              </w:rPr>
              <w:t xml:space="preserve"> хамгийн өндөр </w:t>
            </w:r>
            <w:r w:rsidR="00DB47D5" w:rsidRPr="003663BD">
              <w:rPr>
                <w:rFonts w:eastAsia="Calibri"/>
                <w:bCs/>
                <w:sz w:val="24"/>
                <w:lang w:val="mn-MN"/>
              </w:rPr>
              <w:t xml:space="preserve">хүчдэлийн </w:t>
            </w:r>
            <w:r w:rsidRPr="003663BD">
              <w:rPr>
                <w:rFonts w:eastAsia="Calibri"/>
                <w:bCs/>
                <w:sz w:val="24"/>
                <w:lang w:val="mn-MN"/>
              </w:rPr>
              <w:t xml:space="preserve"> </w:t>
            </w:r>
            <w:r w:rsidR="00A12695" w:rsidRPr="003663BD">
              <w:rPr>
                <w:rFonts w:eastAsia="Calibri"/>
                <w:bCs/>
                <w:sz w:val="24"/>
                <w:lang w:val="mn-MN"/>
              </w:rPr>
              <w:t xml:space="preserve"> далайцы</w:t>
            </w:r>
            <w:r w:rsidR="00936D3B" w:rsidRPr="003663BD">
              <w:rPr>
                <w:rFonts w:eastAsia="Calibri"/>
                <w:bCs/>
                <w:sz w:val="24"/>
                <w:lang w:val="mn-MN"/>
              </w:rPr>
              <w:t>н утг</w:t>
            </w:r>
            <w:r w:rsidR="00091FED">
              <w:rPr>
                <w:rFonts w:eastAsia="Calibri"/>
                <w:bCs/>
                <w:sz w:val="24"/>
                <w:lang w:val="mn-MN"/>
              </w:rPr>
              <w:t>аас  хэтэрсэн</w:t>
            </w:r>
            <w:r w:rsidR="00936D3B" w:rsidRPr="003663BD">
              <w:rPr>
                <w:rFonts w:eastAsia="Calibri"/>
                <w:bCs/>
                <w:sz w:val="24"/>
                <w:lang w:val="mn-MN"/>
              </w:rPr>
              <w:t>оргил утга бүхий</w:t>
            </w:r>
            <w:r w:rsidR="00A12695" w:rsidRPr="003663BD">
              <w:rPr>
                <w:rFonts w:eastAsia="Calibri"/>
                <w:bCs/>
                <w:sz w:val="24"/>
                <w:lang w:val="mn-MN"/>
              </w:rPr>
              <w:t xml:space="preserve"> фазын дамжуулагч</w:t>
            </w:r>
            <w:r w:rsidR="00091FED">
              <w:rPr>
                <w:rFonts w:eastAsia="Calibri"/>
                <w:bCs/>
                <w:sz w:val="24"/>
                <w:lang w:val="mn-MN"/>
              </w:rPr>
              <w:t xml:space="preserve">ийн </w:t>
            </w:r>
            <w:r w:rsidR="00A12695" w:rsidRPr="003663BD">
              <w:rPr>
                <w:rFonts w:eastAsia="Calibri"/>
                <w:bCs/>
                <w:sz w:val="24"/>
                <w:lang w:val="mn-MN"/>
              </w:rPr>
              <w:t xml:space="preserve"> хоорондох хүчдэл</w:t>
            </w:r>
          </w:p>
          <w:p w:rsidR="008328EF" w:rsidRPr="003663BD" w:rsidRDefault="00BF7A87" w:rsidP="00BF7A87">
            <w:pPr>
              <w:widowControl/>
              <w:autoSpaceDE/>
              <w:autoSpaceDN/>
              <w:jc w:val="both"/>
              <w:rPr>
                <w:rFonts w:eastAsia="Calibri"/>
                <w:bCs/>
                <w:sz w:val="20"/>
                <w:szCs w:val="20"/>
                <w:lang w:val="mn-MN"/>
              </w:rPr>
            </w:pPr>
            <w:r w:rsidRPr="003663BD">
              <w:rPr>
                <w:rFonts w:eastAsia="Calibri"/>
                <w:bCs/>
                <w:sz w:val="20"/>
                <w:szCs w:val="20"/>
                <w:lang w:val="mn-MN"/>
              </w:rPr>
              <w:t xml:space="preserve">1-р </w:t>
            </w:r>
            <w:r w:rsidR="00420924" w:rsidRPr="003663BD">
              <w:rPr>
                <w:rFonts w:eastAsia="Calibri"/>
                <w:bCs/>
                <w:sz w:val="20"/>
                <w:szCs w:val="20"/>
                <w:lang w:val="mn-MN"/>
              </w:rPr>
              <w:t>Тайлбар</w:t>
            </w:r>
            <w:r w:rsidRPr="003663BD">
              <w:rPr>
                <w:rFonts w:eastAsia="Calibri"/>
                <w:bCs/>
                <w:sz w:val="20"/>
                <w:szCs w:val="20"/>
                <w:lang w:val="mn-MN"/>
              </w:rPr>
              <w:t xml:space="preserve">: </w:t>
            </w:r>
            <w:r w:rsidR="00091FED">
              <w:rPr>
                <w:rFonts w:eastAsia="Calibri"/>
                <w:bCs/>
                <w:sz w:val="20"/>
                <w:szCs w:val="20"/>
                <w:lang w:val="mn-MN"/>
              </w:rPr>
              <w:t xml:space="preserve">Цэнэг шавхагчид </w:t>
            </w:r>
            <w:r w:rsidR="00A12695" w:rsidRPr="003663BD">
              <w:rPr>
                <w:rFonts w:eastAsia="Calibri"/>
                <w:bCs/>
                <w:sz w:val="20"/>
                <w:szCs w:val="20"/>
                <w:lang w:val="mn-MN"/>
              </w:rPr>
              <w:t xml:space="preserve">заасан шиг тодорхой заагаагүй бол, хэт </w:t>
            </w:r>
            <w:r w:rsidR="00DB47D5" w:rsidRPr="003663BD">
              <w:rPr>
                <w:rFonts w:eastAsia="Calibri"/>
                <w:bCs/>
                <w:sz w:val="20"/>
                <w:szCs w:val="20"/>
                <w:lang w:val="mn-MN"/>
              </w:rPr>
              <w:t xml:space="preserve">хүчдэлийн </w:t>
            </w:r>
            <w:r w:rsidR="00A12695" w:rsidRPr="003663BD">
              <w:rPr>
                <w:rFonts w:eastAsia="Calibri"/>
                <w:bCs/>
                <w:sz w:val="20"/>
                <w:szCs w:val="20"/>
                <w:lang w:val="mn-MN"/>
              </w:rPr>
              <w:t xml:space="preserve"> утга нь онцгой тохиолдолд </w:t>
            </w:r>
            <w:r w:rsidRPr="00765079">
              <w:rPr>
                <w:rFonts w:eastAsia="Calibri"/>
                <w:bCs/>
                <w:i/>
                <w:sz w:val="20"/>
                <w:szCs w:val="20"/>
                <w:lang w:val="mn-MN"/>
              </w:rPr>
              <w:t>Us</w:t>
            </w:r>
            <w:r w:rsidRPr="003663BD">
              <w:rPr>
                <w:rFonts w:eastAsia="Calibri"/>
                <w:bCs/>
                <w:sz w:val="20"/>
                <w:szCs w:val="20"/>
                <w:lang w:val="mn-MN"/>
              </w:rPr>
              <w:t>*</w:t>
            </w:r>
            <m:oMath>
              <m:rad>
                <m:radPr>
                  <m:degHide m:val="1"/>
                  <m:ctrlPr>
                    <w:rPr>
                      <w:rFonts w:ascii="Cambria Math" w:eastAsia="Calibri" w:hAnsi="Cambria Math"/>
                      <w:bCs/>
                      <w:sz w:val="20"/>
                      <w:szCs w:val="20"/>
                      <w:lang w:val="mn-MN"/>
                    </w:rPr>
                  </m:ctrlPr>
                </m:radPr>
                <m:deg/>
                <m:e>
                  <m:r>
                    <m:rPr>
                      <m:sty m:val="p"/>
                    </m:rPr>
                    <w:rPr>
                      <w:rFonts w:ascii="Cambria Math" w:eastAsia="Calibri" w:hAnsi="Cambria Math"/>
                      <w:sz w:val="20"/>
                      <w:szCs w:val="20"/>
                      <w:lang w:val="mn-MN"/>
                    </w:rPr>
                    <m:t>2</m:t>
                  </m:r>
                </m:e>
              </m:rad>
            </m:oMath>
            <w:r w:rsidR="00765079">
              <w:rPr>
                <w:rFonts w:eastAsia="Calibri"/>
                <w:bCs/>
                <w:sz w:val="20"/>
                <w:szCs w:val="20"/>
                <w:lang w:val="mn-MN"/>
              </w:rPr>
              <w:t>/</w:t>
            </w:r>
            <m:oMath>
              <m:rad>
                <m:radPr>
                  <m:degHide m:val="1"/>
                  <m:ctrlPr>
                    <w:rPr>
                      <w:rFonts w:ascii="Cambria Math" w:eastAsia="Calibri" w:hAnsi="Cambria Math"/>
                      <w:bCs/>
                      <w:sz w:val="20"/>
                      <w:szCs w:val="20"/>
                      <w:lang w:val="mn-MN"/>
                    </w:rPr>
                  </m:ctrlPr>
                </m:radPr>
                <m:deg/>
                <m:e>
                  <m:r>
                    <m:rPr>
                      <m:sty m:val="p"/>
                    </m:rPr>
                    <w:rPr>
                      <w:rFonts w:ascii="Cambria Math" w:eastAsia="Calibri" w:hAnsi="Cambria Math"/>
                      <w:sz w:val="20"/>
                      <w:szCs w:val="20"/>
                      <w:lang w:val="mn-MN"/>
                    </w:rPr>
                    <m:t>3</m:t>
                  </m:r>
                </m:e>
              </m:rad>
            </m:oMath>
            <w:r w:rsidR="00A12695" w:rsidRPr="003663BD">
              <w:rPr>
                <w:rFonts w:eastAsia="Calibri"/>
                <w:bCs/>
                <w:sz w:val="20"/>
                <w:szCs w:val="20"/>
                <w:lang w:val="mn-MN"/>
              </w:rPr>
              <w:t xml:space="preserve"> -р илэрхийлэгдэнэ. </w:t>
            </w:r>
          </w:p>
          <w:p w:rsidR="008328EF" w:rsidRPr="003663BD" w:rsidRDefault="00FF6000" w:rsidP="00B054C2">
            <w:pPr>
              <w:widowControl/>
              <w:autoSpaceDE/>
              <w:autoSpaceDN/>
              <w:jc w:val="both"/>
              <w:rPr>
                <w:rFonts w:eastAsia="Calibri"/>
                <w:bCs/>
                <w:sz w:val="24"/>
                <w:szCs w:val="24"/>
                <w:lang w:val="mn-MN"/>
              </w:rPr>
            </w:pPr>
            <w:r w:rsidRPr="003663BD">
              <w:rPr>
                <w:rFonts w:eastAsia="Calibri"/>
                <w:bCs/>
                <w:sz w:val="24"/>
                <w:szCs w:val="24"/>
                <w:lang w:val="mn-MN"/>
              </w:rPr>
              <w:t>[</w:t>
            </w:r>
            <w:r w:rsidR="006522FA" w:rsidRPr="003663BD">
              <w:rPr>
                <w:rFonts w:eastAsia="Calibri"/>
                <w:bCs/>
                <w:sz w:val="24"/>
                <w:szCs w:val="24"/>
                <w:lang w:val="mn-MN"/>
              </w:rPr>
              <w:t xml:space="preserve">ЭХ СУРВАЛЖ </w:t>
            </w:r>
            <w:r w:rsidRPr="003663BD">
              <w:rPr>
                <w:rFonts w:eastAsia="Calibri"/>
                <w:bCs/>
                <w:sz w:val="24"/>
                <w:szCs w:val="24"/>
                <w:lang w:val="mn-MN"/>
              </w:rPr>
              <w:t xml:space="preserve">: </w:t>
            </w:r>
            <w:r w:rsidR="00530A22" w:rsidRPr="00AC48CF">
              <w:rPr>
                <w:sz w:val="24"/>
                <w:szCs w:val="24"/>
                <w:lang w:val="mn-MN"/>
              </w:rPr>
              <w:t>IEC</w:t>
            </w:r>
            <w:r w:rsidR="00A12695" w:rsidRPr="003663BD">
              <w:rPr>
                <w:rFonts w:eastAsia="Calibri"/>
                <w:bCs/>
                <w:sz w:val="24"/>
                <w:szCs w:val="24"/>
                <w:lang w:val="mn-MN"/>
              </w:rPr>
              <w:t xml:space="preserve"> 60050-614: 2016, 614-03-10]</w:t>
            </w:r>
          </w:p>
          <w:p w:rsidR="008328EF" w:rsidRPr="003663BD" w:rsidRDefault="00420924">
            <w:pPr>
              <w:widowControl/>
              <w:autoSpaceDE/>
              <w:autoSpaceDN/>
              <w:jc w:val="both"/>
              <w:rPr>
                <w:rFonts w:eastAsia="Calibri"/>
                <w:b/>
                <w:bCs/>
                <w:sz w:val="24"/>
                <w:lang w:val="mn-MN"/>
              </w:rPr>
            </w:pPr>
            <w:r w:rsidRPr="003663BD">
              <w:rPr>
                <w:rFonts w:eastAsia="Calibri"/>
                <w:b/>
                <w:bCs/>
                <w:sz w:val="24"/>
                <w:lang w:val="mn-MN"/>
              </w:rPr>
              <w:t>3.17.1 т</w:t>
            </w:r>
            <w:r w:rsidR="00A12695" w:rsidRPr="003663BD">
              <w:rPr>
                <w:rFonts w:eastAsia="Calibri"/>
                <w:b/>
                <w:bCs/>
                <w:sz w:val="24"/>
                <w:lang w:val="mn-MN"/>
              </w:rPr>
              <w:t xml:space="preserve">үр зуурын хэт хүчдэл </w:t>
            </w:r>
          </w:p>
          <w:p w:rsidR="00A73579" w:rsidRPr="003663BD" w:rsidRDefault="00A73579" w:rsidP="00A73579">
            <w:pPr>
              <w:widowControl/>
              <w:autoSpaceDE/>
              <w:autoSpaceDN/>
              <w:jc w:val="both"/>
              <w:rPr>
                <w:rFonts w:eastAsia="Calibri"/>
                <w:b/>
                <w:bCs/>
                <w:sz w:val="24"/>
                <w:lang w:val="mn-MN"/>
              </w:rPr>
            </w:pPr>
            <w:r w:rsidRPr="003663BD">
              <w:rPr>
                <w:rFonts w:eastAsia="Calibri"/>
                <w:b/>
                <w:bCs/>
                <w:sz w:val="24"/>
                <w:lang w:val="mn-MN"/>
              </w:rPr>
              <w:t>TOV</w:t>
            </w:r>
          </w:p>
          <w:p w:rsidR="008328EF" w:rsidRPr="003663BD" w:rsidRDefault="00420924" w:rsidP="00BF7A87">
            <w:pPr>
              <w:widowControl/>
              <w:autoSpaceDE/>
              <w:autoSpaceDN/>
              <w:jc w:val="both"/>
              <w:rPr>
                <w:rFonts w:eastAsia="Calibri"/>
                <w:bCs/>
                <w:sz w:val="24"/>
                <w:lang w:val="mn-MN"/>
              </w:rPr>
            </w:pPr>
            <w:r w:rsidRPr="003663BD">
              <w:rPr>
                <w:rFonts w:eastAsia="Calibri"/>
                <w:bCs/>
                <w:sz w:val="24"/>
                <w:lang w:val="mn-MN"/>
              </w:rPr>
              <w:t>х</w:t>
            </w:r>
            <w:r w:rsidR="00B054C2" w:rsidRPr="003663BD">
              <w:rPr>
                <w:rFonts w:eastAsia="Calibri"/>
                <w:bCs/>
                <w:sz w:val="24"/>
                <w:lang w:val="mn-MN"/>
              </w:rPr>
              <w:t>арьцангуй урт хугацаанд үргэлжлэх</w:t>
            </w:r>
            <w:r w:rsidR="00BF7A87" w:rsidRPr="003663BD">
              <w:rPr>
                <w:rFonts w:eastAsia="Calibri"/>
                <w:bCs/>
                <w:sz w:val="24"/>
                <w:lang w:val="mn-MN"/>
              </w:rPr>
              <w:t xml:space="preserve"> гүйдлийн</w:t>
            </w:r>
            <w:r w:rsidR="00BF27FC" w:rsidRPr="003663BD">
              <w:rPr>
                <w:rFonts w:eastAsia="Calibri"/>
                <w:bCs/>
                <w:sz w:val="24"/>
                <w:lang w:val="mn-MN"/>
              </w:rPr>
              <w:t xml:space="preserve"> давтамжий</w:t>
            </w:r>
            <w:r w:rsidR="00A12695" w:rsidRPr="003663BD">
              <w:rPr>
                <w:rFonts w:eastAsia="Calibri"/>
                <w:bCs/>
                <w:sz w:val="24"/>
                <w:lang w:val="mn-MN"/>
              </w:rPr>
              <w:t xml:space="preserve">н хэт хүчдэл </w:t>
            </w:r>
          </w:p>
          <w:p w:rsidR="009D3389" w:rsidRPr="003663BD" w:rsidRDefault="009D3389" w:rsidP="009D3389">
            <w:pPr>
              <w:jc w:val="both"/>
              <w:rPr>
                <w:bCs/>
                <w:sz w:val="20"/>
                <w:szCs w:val="20"/>
                <w:lang w:val="mn-MN"/>
              </w:rPr>
            </w:pPr>
            <w:r w:rsidRPr="003663BD">
              <w:rPr>
                <w:bCs/>
                <w:sz w:val="20"/>
                <w:szCs w:val="20"/>
                <w:lang w:val="mn-MN"/>
              </w:rPr>
              <w:t xml:space="preserve">1-р Тайлбар: Хэт </w:t>
            </w:r>
            <w:r w:rsidR="00FA67E8">
              <w:rPr>
                <w:bCs/>
                <w:sz w:val="20"/>
                <w:szCs w:val="20"/>
                <w:lang w:val="mn-MN"/>
              </w:rPr>
              <w:t>хүчдэл</w:t>
            </w:r>
            <w:r w:rsidR="00DB47D5" w:rsidRPr="003663BD">
              <w:rPr>
                <w:bCs/>
                <w:sz w:val="20"/>
                <w:szCs w:val="20"/>
                <w:lang w:val="mn-MN"/>
              </w:rPr>
              <w:t xml:space="preserve"> </w:t>
            </w:r>
            <w:r w:rsidRPr="003663BD">
              <w:rPr>
                <w:bCs/>
                <w:sz w:val="20"/>
                <w:szCs w:val="20"/>
                <w:lang w:val="mn-MN"/>
              </w:rPr>
              <w:t xml:space="preserve"> үүсэх нөхцөл нь </w:t>
            </w:r>
            <w:r w:rsidR="00091FED">
              <w:rPr>
                <w:bCs/>
                <w:sz w:val="20"/>
                <w:szCs w:val="20"/>
                <w:lang w:val="mn-MN"/>
              </w:rPr>
              <w:t xml:space="preserve">бага </w:t>
            </w:r>
            <w:r w:rsidRPr="003663BD">
              <w:rPr>
                <w:bCs/>
                <w:sz w:val="20"/>
                <w:szCs w:val="20"/>
                <w:lang w:val="mn-MN"/>
              </w:rPr>
              <w:t xml:space="preserve">бууралттай эсвэл бууралтгүй байж болно. Зарим тохиолдолд хэт </w:t>
            </w:r>
            <w:r w:rsidR="00DB47D5" w:rsidRPr="003663BD">
              <w:rPr>
                <w:bCs/>
                <w:sz w:val="20"/>
                <w:szCs w:val="20"/>
                <w:lang w:val="mn-MN"/>
              </w:rPr>
              <w:t xml:space="preserve">хүчдэлийн </w:t>
            </w:r>
            <w:r w:rsidRPr="003663BD">
              <w:rPr>
                <w:bCs/>
                <w:sz w:val="20"/>
                <w:szCs w:val="20"/>
                <w:lang w:val="mn-MN"/>
              </w:rPr>
              <w:t xml:space="preserve"> давтамж нь гүйдлийн давтамжаас  хэ</w:t>
            </w:r>
            <w:r w:rsidR="00FA67E8">
              <w:rPr>
                <w:bCs/>
                <w:sz w:val="20"/>
                <w:szCs w:val="20"/>
                <w:lang w:val="mn-MN"/>
              </w:rPr>
              <w:t>д</w:t>
            </w:r>
            <w:r w:rsidRPr="003663BD">
              <w:rPr>
                <w:bCs/>
                <w:sz w:val="20"/>
                <w:szCs w:val="20"/>
                <w:lang w:val="mn-MN"/>
              </w:rPr>
              <w:t xml:space="preserve"> дахин бага эсвэл их </w:t>
            </w:r>
            <w:r w:rsidRPr="003663BD">
              <w:rPr>
                <w:bCs/>
                <w:sz w:val="20"/>
                <w:szCs w:val="20"/>
                <w:lang w:val="mn-MN"/>
              </w:rPr>
              <w:lastRenderedPageBreak/>
              <w:t>байж болно.</w:t>
            </w:r>
          </w:p>
          <w:p w:rsidR="008328EF" w:rsidRPr="003663BD" w:rsidRDefault="00420924" w:rsidP="00741ECB">
            <w:pPr>
              <w:widowControl/>
              <w:autoSpaceDE/>
              <w:autoSpaceDN/>
              <w:jc w:val="both"/>
              <w:rPr>
                <w:rFonts w:eastAsia="Calibri"/>
                <w:bCs/>
                <w:sz w:val="24"/>
                <w:szCs w:val="24"/>
                <w:lang w:val="mn-MN"/>
              </w:rPr>
            </w:pPr>
            <w:r w:rsidRPr="003663BD">
              <w:rPr>
                <w:rFonts w:eastAsia="Calibri"/>
                <w:bCs/>
                <w:sz w:val="24"/>
                <w:szCs w:val="24"/>
                <w:lang w:val="mn-MN"/>
              </w:rPr>
              <w:t>[</w:t>
            </w:r>
            <w:r w:rsidR="006522FA" w:rsidRPr="003663BD">
              <w:rPr>
                <w:rFonts w:eastAsia="Calibri"/>
                <w:bCs/>
                <w:sz w:val="24"/>
                <w:szCs w:val="24"/>
                <w:lang w:val="mn-MN"/>
              </w:rPr>
              <w:t xml:space="preserve">ЭХ СУРВАЛЖ </w:t>
            </w:r>
            <w:r w:rsidR="00FF6000" w:rsidRPr="003663BD">
              <w:rPr>
                <w:rFonts w:eastAsia="Calibri"/>
                <w:bCs/>
                <w:sz w:val="24"/>
                <w:szCs w:val="24"/>
                <w:lang w:val="mn-MN"/>
              </w:rPr>
              <w:t xml:space="preserve">: </w:t>
            </w:r>
            <w:r w:rsidR="00530A22" w:rsidRPr="00AC48CF">
              <w:rPr>
                <w:sz w:val="24"/>
                <w:szCs w:val="24"/>
                <w:lang w:val="mn-MN"/>
              </w:rPr>
              <w:t>IEC</w:t>
            </w:r>
            <w:r w:rsidR="00A12695" w:rsidRPr="003663BD">
              <w:rPr>
                <w:rFonts w:eastAsia="Calibri"/>
                <w:bCs/>
                <w:sz w:val="24"/>
                <w:szCs w:val="24"/>
                <w:lang w:val="mn-MN"/>
              </w:rPr>
              <w:t xml:space="preserve"> 60050-614:2016, 614-03-13]</w:t>
            </w:r>
          </w:p>
          <w:p w:rsidR="008328EF" w:rsidRPr="003663BD" w:rsidRDefault="00A12695">
            <w:pPr>
              <w:widowControl/>
              <w:autoSpaceDE/>
              <w:autoSpaceDN/>
              <w:jc w:val="both"/>
              <w:rPr>
                <w:rFonts w:eastAsia="Calibri"/>
                <w:b/>
                <w:bCs/>
                <w:sz w:val="24"/>
                <w:lang w:val="mn-MN"/>
              </w:rPr>
            </w:pPr>
            <w:r w:rsidRPr="003663BD">
              <w:rPr>
                <w:rFonts w:eastAsia="Calibri"/>
                <w:b/>
                <w:bCs/>
                <w:sz w:val="24"/>
                <w:lang w:val="mn-MN"/>
              </w:rPr>
              <w:t>3.17.2</w:t>
            </w:r>
            <w:r w:rsidR="00BF7A87" w:rsidRPr="003663BD">
              <w:rPr>
                <w:rFonts w:eastAsia="Calibri"/>
                <w:b/>
                <w:bCs/>
                <w:sz w:val="24"/>
                <w:lang w:val="mn-MN"/>
              </w:rPr>
              <w:t xml:space="preserve"> </w:t>
            </w:r>
            <w:r w:rsidR="006C5652" w:rsidRPr="003663BD">
              <w:rPr>
                <w:rFonts w:eastAsia="Calibri"/>
                <w:b/>
                <w:bCs/>
                <w:sz w:val="24"/>
                <w:lang w:val="mn-MN"/>
              </w:rPr>
              <w:t>ш</w:t>
            </w:r>
            <w:r w:rsidRPr="003663BD">
              <w:rPr>
                <w:rFonts w:eastAsia="Calibri"/>
                <w:b/>
                <w:bCs/>
                <w:sz w:val="24"/>
                <w:lang w:val="mn-MN"/>
              </w:rPr>
              <w:t xml:space="preserve">илжилтийн хэт хүчдэл </w:t>
            </w:r>
          </w:p>
          <w:p w:rsidR="00BB31F3" w:rsidRPr="003663BD" w:rsidRDefault="00BB31F3" w:rsidP="00BB31F3">
            <w:pPr>
              <w:jc w:val="both"/>
              <w:rPr>
                <w:sz w:val="24"/>
                <w:szCs w:val="24"/>
                <w:lang w:val="mn-MN" w:eastAsia="mn-MN"/>
              </w:rPr>
            </w:pPr>
            <w:r w:rsidRPr="003663BD">
              <w:rPr>
                <w:sz w:val="24"/>
                <w:szCs w:val="24"/>
                <w:lang w:val="mn-MN" w:eastAsia="mn-MN"/>
              </w:rPr>
              <w:t>хэлбэлзэлтэй эсвэл хэлбэлзэлгүй, гол төлөв маш ихээр буурдаг, хэдэ</w:t>
            </w:r>
            <w:r w:rsidR="00186AC4" w:rsidRPr="003663BD">
              <w:rPr>
                <w:sz w:val="24"/>
                <w:szCs w:val="24"/>
                <w:lang w:val="mn-MN" w:eastAsia="mn-MN"/>
              </w:rPr>
              <w:t>н миллисекунд эсвэл түүнээс богино</w:t>
            </w:r>
            <w:r w:rsidRPr="003663BD">
              <w:rPr>
                <w:sz w:val="24"/>
                <w:szCs w:val="24"/>
                <w:lang w:val="mn-MN" w:eastAsia="mn-MN"/>
              </w:rPr>
              <w:t xml:space="preserve"> хугацаанд үргэлжлэх хэт хүчдэл</w:t>
            </w:r>
          </w:p>
          <w:p w:rsidR="00BB31F3" w:rsidRPr="003663BD" w:rsidRDefault="00BB31F3" w:rsidP="00BB31F3">
            <w:pPr>
              <w:jc w:val="both"/>
              <w:rPr>
                <w:sz w:val="20"/>
                <w:lang w:val="mn-MN" w:eastAsia="mn-MN"/>
              </w:rPr>
            </w:pPr>
            <w:r w:rsidRPr="003663BD">
              <w:rPr>
                <w:color w:val="000000"/>
                <w:sz w:val="20"/>
                <w:lang w:val="mn-MN"/>
              </w:rPr>
              <w:t>1-Р ТАЙЛБАР</w:t>
            </w:r>
            <w:r w:rsidRPr="003663BD">
              <w:rPr>
                <w:sz w:val="20"/>
                <w:lang w:val="mn-MN" w:eastAsia="mn-MN"/>
              </w:rPr>
              <w:t>: Шилжилтийн хэт хүчдэл нь</w:t>
            </w:r>
            <w:r w:rsidR="00FA67E8">
              <w:rPr>
                <w:sz w:val="20"/>
                <w:lang w:val="mn-MN" w:eastAsia="mn-MN"/>
              </w:rPr>
              <w:t xml:space="preserve"> шууд</w:t>
            </w:r>
            <w:r w:rsidRPr="003663BD">
              <w:rPr>
                <w:sz w:val="20"/>
                <w:lang w:val="mn-MN" w:eastAsia="mn-MN"/>
              </w:rPr>
              <w:t xml:space="preserve"> түр зуурын хэт </w:t>
            </w:r>
            <w:r w:rsidR="00FA67E8">
              <w:rPr>
                <w:sz w:val="20"/>
                <w:lang w:val="mn-MN" w:eastAsia="mn-MN"/>
              </w:rPr>
              <w:t>хүчдэлийг</w:t>
            </w:r>
            <w:r w:rsidRPr="003663BD">
              <w:rPr>
                <w:sz w:val="20"/>
                <w:lang w:val="mn-MN" w:eastAsia="mn-MN"/>
              </w:rPr>
              <w:t xml:space="preserve"> дагалдан үүсэж болно. Ийм тохиолдлуудад энэ хоёр хэт </w:t>
            </w:r>
            <w:r w:rsidR="00DB47D5" w:rsidRPr="003663BD">
              <w:rPr>
                <w:sz w:val="20"/>
                <w:lang w:val="mn-MN" w:eastAsia="mn-MN"/>
              </w:rPr>
              <w:t xml:space="preserve">хүчдэлийг </w:t>
            </w:r>
            <w:r w:rsidR="00FA67E8">
              <w:rPr>
                <w:sz w:val="20"/>
                <w:lang w:val="mn-MN" w:eastAsia="mn-MN"/>
              </w:rPr>
              <w:t xml:space="preserve">  тусдаа үзэгдэл гэж</w:t>
            </w:r>
            <w:r w:rsidRPr="003663BD">
              <w:rPr>
                <w:sz w:val="20"/>
                <w:lang w:val="mn-MN" w:eastAsia="mn-MN"/>
              </w:rPr>
              <w:t xml:space="preserve"> авч үздэг.</w:t>
            </w:r>
          </w:p>
          <w:p w:rsidR="008328EF" w:rsidRPr="003663BD" w:rsidRDefault="005E1E7F" w:rsidP="00BB31F3">
            <w:pPr>
              <w:widowControl/>
              <w:autoSpaceDE/>
              <w:autoSpaceDN/>
              <w:jc w:val="both"/>
              <w:rPr>
                <w:rFonts w:eastAsia="Calibri"/>
                <w:bCs/>
                <w:sz w:val="24"/>
                <w:szCs w:val="24"/>
                <w:lang w:val="mn-MN"/>
              </w:rPr>
            </w:pPr>
            <w:r w:rsidRPr="003663BD">
              <w:rPr>
                <w:rFonts w:eastAsia="Calibri"/>
                <w:bCs/>
                <w:sz w:val="24"/>
                <w:szCs w:val="24"/>
                <w:lang w:val="mn-MN"/>
              </w:rPr>
              <w:t xml:space="preserve">[ЭХ </w:t>
            </w:r>
            <w:r w:rsidR="00530A22">
              <w:rPr>
                <w:rFonts w:eastAsia="Calibri"/>
                <w:bCs/>
                <w:sz w:val="24"/>
                <w:szCs w:val="24"/>
                <w:lang w:val="mn-MN"/>
              </w:rPr>
              <w:t>СУРВАЛЖ</w:t>
            </w:r>
            <w:r w:rsidR="00FF6000" w:rsidRPr="003663BD">
              <w:rPr>
                <w:rFonts w:eastAsia="Calibri"/>
                <w:bCs/>
                <w:sz w:val="24"/>
                <w:szCs w:val="24"/>
                <w:lang w:val="mn-MN"/>
              </w:rPr>
              <w:t xml:space="preserve">: </w:t>
            </w:r>
            <w:r w:rsidR="00530A22" w:rsidRPr="00AC48CF">
              <w:rPr>
                <w:sz w:val="24"/>
                <w:szCs w:val="24"/>
                <w:lang w:val="mn-MN"/>
              </w:rPr>
              <w:t>IEC</w:t>
            </w:r>
            <w:r w:rsidR="00A12695" w:rsidRPr="003663BD">
              <w:rPr>
                <w:rFonts w:eastAsia="Calibri"/>
                <w:bCs/>
                <w:sz w:val="24"/>
                <w:szCs w:val="24"/>
                <w:lang w:val="mn-MN"/>
              </w:rPr>
              <w:t xml:space="preserve"> 60050-614:2016, 614-03-14]</w:t>
            </w:r>
          </w:p>
          <w:p w:rsidR="008328EF" w:rsidRPr="003663BD" w:rsidRDefault="00A12695">
            <w:pPr>
              <w:pStyle w:val="Heading6"/>
              <w:spacing w:before="1"/>
              <w:ind w:left="0"/>
              <w:rPr>
                <w:sz w:val="24"/>
                <w:szCs w:val="24"/>
                <w:lang w:val="mn-MN"/>
              </w:rPr>
            </w:pPr>
            <w:r w:rsidRPr="003663BD">
              <w:rPr>
                <w:sz w:val="24"/>
                <w:szCs w:val="24"/>
                <w:lang w:val="mn-MN"/>
              </w:rPr>
              <w:t xml:space="preserve">3.17.2.1 </w:t>
            </w:r>
            <w:r w:rsidR="005E1E7F" w:rsidRPr="003663BD">
              <w:rPr>
                <w:sz w:val="24"/>
                <w:szCs w:val="24"/>
                <w:lang w:val="mn-MN"/>
              </w:rPr>
              <w:t>ш</w:t>
            </w:r>
            <w:r w:rsidRPr="003663BD">
              <w:rPr>
                <w:sz w:val="24"/>
                <w:szCs w:val="24"/>
                <w:lang w:val="mn-MN"/>
              </w:rPr>
              <w:t xml:space="preserve">илжилтийн хэт хүчдэл </w:t>
            </w:r>
          </w:p>
          <w:p w:rsidR="009D3389" w:rsidRPr="003663BD" w:rsidRDefault="009D3389" w:rsidP="009D3389">
            <w:pPr>
              <w:jc w:val="both"/>
              <w:rPr>
                <w:sz w:val="24"/>
                <w:szCs w:val="24"/>
                <w:lang w:val="mn-MN"/>
              </w:rPr>
            </w:pPr>
            <w:r w:rsidRPr="003663BD">
              <w:rPr>
                <w:sz w:val="24"/>
                <w:szCs w:val="24"/>
                <w:lang w:val="mn-MN"/>
              </w:rPr>
              <w:t xml:space="preserve">ихэвчлэн нэг чиглэлд оргил хэсэгтээ хугацааны хувьд </w:t>
            </w:r>
            <w:r w:rsidR="00574D54" w:rsidRPr="003663BD">
              <w:rPr>
                <w:sz w:val="24"/>
                <w:szCs w:val="24"/>
                <w:lang w:val="mn-MN"/>
              </w:rPr>
              <w:t>5000 микросекундээс бага буюу тэнцүү, 20 микросекундээс их байх бол сүүл хэсэгтээ 20 микросекундээс бага буюу тэнцүү байх</w:t>
            </w:r>
            <w:r w:rsidRPr="003663BD">
              <w:rPr>
                <w:sz w:val="24"/>
                <w:szCs w:val="24"/>
                <w:lang w:val="mn-MN"/>
              </w:rPr>
              <w:t xml:space="preserve"> шилжилтийн хэт хүчдэл</w:t>
            </w:r>
          </w:p>
          <w:p w:rsidR="008328EF" w:rsidRPr="003663BD" w:rsidRDefault="00A12695">
            <w:pPr>
              <w:widowControl/>
              <w:autoSpaceDE/>
              <w:autoSpaceDN/>
              <w:jc w:val="both"/>
              <w:rPr>
                <w:rFonts w:eastAsia="Calibri"/>
                <w:b/>
                <w:bCs/>
                <w:sz w:val="24"/>
                <w:lang w:val="mn-MN"/>
              </w:rPr>
            </w:pPr>
            <w:r w:rsidRPr="003663BD">
              <w:rPr>
                <w:rFonts w:eastAsia="Calibri"/>
                <w:b/>
                <w:bCs/>
                <w:sz w:val="24"/>
                <w:lang w:val="mn-MN"/>
              </w:rPr>
              <w:t xml:space="preserve">3.17.2.2 </w:t>
            </w:r>
            <w:r w:rsidR="00530A22">
              <w:rPr>
                <w:rFonts w:eastAsia="Calibri"/>
                <w:b/>
                <w:bCs/>
                <w:sz w:val="24"/>
                <w:lang w:val="mn-MN"/>
              </w:rPr>
              <w:t>х</w:t>
            </w:r>
            <w:r w:rsidR="00091FED">
              <w:rPr>
                <w:rFonts w:eastAsia="Calibri"/>
                <w:b/>
                <w:bCs/>
                <w:sz w:val="24"/>
                <w:lang w:val="mn-MN"/>
              </w:rPr>
              <w:t xml:space="preserve">урдан </w:t>
            </w:r>
            <w:r w:rsidRPr="003663BD">
              <w:rPr>
                <w:rFonts w:eastAsia="Calibri"/>
                <w:b/>
                <w:bCs/>
                <w:sz w:val="24"/>
                <w:lang w:val="mn-MN"/>
              </w:rPr>
              <w:t xml:space="preserve">фронттой хэт хүчдэл </w:t>
            </w:r>
          </w:p>
          <w:p w:rsidR="009D3389" w:rsidRPr="003663BD" w:rsidRDefault="009D3389" w:rsidP="009D3389">
            <w:pPr>
              <w:adjustRightInd w:val="0"/>
              <w:jc w:val="both"/>
              <w:rPr>
                <w:color w:val="000000"/>
                <w:sz w:val="24"/>
                <w:szCs w:val="24"/>
                <w:lang w:val="mn-MN"/>
              </w:rPr>
            </w:pPr>
            <w:r w:rsidRPr="003663BD">
              <w:rPr>
                <w:color w:val="000000"/>
                <w:sz w:val="24"/>
                <w:szCs w:val="24"/>
                <w:lang w:val="mn-MN"/>
              </w:rPr>
              <w:t xml:space="preserve">оргил утга хүртэлх хугацаа нь </w:t>
            </w:r>
            <w:r w:rsidR="00574D54" w:rsidRPr="003663BD">
              <w:rPr>
                <w:sz w:val="24"/>
                <w:szCs w:val="24"/>
                <w:lang w:val="mn-MN"/>
              </w:rPr>
              <w:t>0,1 микросекундээс их, 20 микросекундээс бага буюу тэнцүү</w:t>
            </w:r>
            <w:r w:rsidR="00936D3B" w:rsidRPr="003663BD">
              <w:rPr>
                <w:sz w:val="24"/>
                <w:szCs w:val="24"/>
                <w:lang w:val="mn-MN" w:eastAsia="zh-CN"/>
              </w:rPr>
              <w:t>, сүүл хэсэгт</w:t>
            </w:r>
            <w:r w:rsidR="00574D54" w:rsidRPr="003663BD">
              <w:rPr>
                <w:sz w:val="24"/>
                <w:szCs w:val="24"/>
                <w:lang w:val="mn-MN" w:eastAsia="zh-CN"/>
              </w:rPr>
              <w:t xml:space="preserve"> үргэлжлэх хугацаа нь </w:t>
            </w:r>
            <w:r w:rsidR="00574D54" w:rsidRPr="003663BD">
              <w:rPr>
                <w:sz w:val="24"/>
                <w:szCs w:val="24"/>
                <w:lang w:val="mn-MN"/>
              </w:rPr>
              <w:t>300 микросекундээс бага</w:t>
            </w:r>
            <w:r w:rsidRPr="003663BD">
              <w:rPr>
                <w:sz w:val="24"/>
                <w:szCs w:val="24"/>
                <w:lang w:val="mn-MN" w:eastAsia="zh-CN"/>
              </w:rPr>
              <w:t>, ихэнхдээ нэг чиглэлтэй шилжилтийн хэт хүчдэл</w:t>
            </w:r>
          </w:p>
          <w:p w:rsidR="008328EF" w:rsidRPr="003663BD" w:rsidRDefault="005E1E7F">
            <w:pPr>
              <w:widowControl/>
              <w:autoSpaceDE/>
              <w:autoSpaceDN/>
              <w:jc w:val="both"/>
              <w:rPr>
                <w:rFonts w:eastAsia="Calibri"/>
                <w:b/>
                <w:bCs/>
                <w:sz w:val="24"/>
                <w:lang w:val="mn-MN"/>
              </w:rPr>
            </w:pPr>
            <w:r w:rsidRPr="003663BD">
              <w:rPr>
                <w:rFonts w:eastAsia="Calibri"/>
                <w:b/>
                <w:bCs/>
                <w:sz w:val="24"/>
                <w:lang w:val="mn-MN"/>
              </w:rPr>
              <w:t>3.17.2.3 ө</w:t>
            </w:r>
            <w:r w:rsidR="00A12695" w:rsidRPr="003663BD">
              <w:rPr>
                <w:rFonts w:eastAsia="Calibri"/>
                <w:b/>
                <w:bCs/>
                <w:sz w:val="24"/>
                <w:lang w:val="mn-MN"/>
              </w:rPr>
              <w:t>ндөр фронттой хэт хүчдэл</w:t>
            </w:r>
          </w:p>
          <w:p w:rsidR="009D3389" w:rsidRPr="003663BD" w:rsidRDefault="009D3389" w:rsidP="009D3389">
            <w:pPr>
              <w:jc w:val="both"/>
              <w:rPr>
                <w:sz w:val="24"/>
                <w:szCs w:val="24"/>
                <w:lang w:val="mn-MN" w:eastAsia="zh-CN"/>
              </w:rPr>
            </w:pPr>
            <w:r w:rsidRPr="003663BD">
              <w:rPr>
                <w:sz w:val="24"/>
                <w:szCs w:val="24"/>
                <w:lang w:val="mn-MN" w:eastAsia="zh-CN"/>
              </w:rPr>
              <w:t>оргил</w:t>
            </w:r>
            <w:r w:rsidR="00530A22">
              <w:rPr>
                <w:sz w:val="24"/>
                <w:szCs w:val="24"/>
                <w:lang w:val="mn-MN" w:eastAsia="zh-CN"/>
              </w:rPr>
              <w:t xml:space="preserve"> </w:t>
            </w:r>
            <w:r w:rsidRPr="003663BD">
              <w:rPr>
                <w:sz w:val="24"/>
                <w:szCs w:val="24"/>
                <w:lang w:val="mn-MN" w:eastAsia="zh-CN"/>
              </w:rPr>
              <w:t>хүртэл хугацаа нь</w:t>
            </w:r>
            <w:r w:rsidR="00530A22">
              <w:rPr>
                <w:sz w:val="24"/>
                <w:szCs w:val="24"/>
                <w:lang w:val="mn-MN" w:eastAsia="zh-CN"/>
              </w:rPr>
              <w:t xml:space="preserve"> </w:t>
            </w:r>
            <w:r w:rsidR="00574D54" w:rsidRPr="003663BD">
              <w:rPr>
                <w:sz w:val="24"/>
                <w:szCs w:val="24"/>
                <w:lang w:val="mn-MN"/>
              </w:rPr>
              <w:t>0,1 микросекундээс бага</w:t>
            </w:r>
            <w:r w:rsidRPr="003663BD">
              <w:rPr>
                <w:sz w:val="24"/>
                <w:szCs w:val="24"/>
                <w:lang w:val="mn-MN" w:eastAsia="zh-CN"/>
              </w:rPr>
              <w:t xml:space="preserve">, </w:t>
            </w:r>
            <w:r w:rsidR="00574D54" w:rsidRPr="003663BD">
              <w:rPr>
                <w:sz w:val="24"/>
                <w:szCs w:val="24"/>
                <w:lang w:val="mn-MN"/>
              </w:rPr>
              <w:t xml:space="preserve">30 kГц-ээс их, </w:t>
            </w:r>
            <w:r w:rsidRPr="003663BD">
              <w:rPr>
                <w:sz w:val="24"/>
                <w:szCs w:val="24"/>
                <w:lang w:val="mn-MN"/>
              </w:rPr>
              <w:t xml:space="preserve"> </w:t>
            </w:r>
            <w:r w:rsidR="00574D54" w:rsidRPr="003663BD">
              <w:rPr>
                <w:sz w:val="24"/>
                <w:szCs w:val="24"/>
                <w:lang w:val="mn-MN"/>
              </w:rPr>
              <w:t>100 MГц-ээс бага</w:t>
            </w:r>
            <w:r w:rsidRPr="003663BD">
              <w:rPr>
                <w:sz w:val="24"/>
                <w:szCs w:val="24"/>
                <w:lang w:val="mn-MN" w:eastAsia="zh-CN"/>
              </w:rPr>
              <w:t xml:space="preserve"> давтамжаар нэмсэн хэлбэлзэлтэй эсвэл хэлбэлзэлгүй, ихэнхдээ нэг чиглэлтэй шилжилтийн хэт хүчдэл</w:t>
            </w:r>
          </w:p>
          <w:p w:rsidR="008328EF" w:rsidRPr="003663BD" w:rsidRDefault="005E1E7F">
            <w:pPr>
              <w:widowControl/>
              <w:autoSpaceDE/>
              <w:autoSpaceDN/>
              <w:jc w:val="both"/>
              <w:rPr>
                <w:rFonts w:eastAsia="Calibri"/>
                <w:b/>
                <w:bCs/>
                <w:sz w:val="24"/>
                <w:lang w:val="mn-MN"/>
              </w:rPr>
            </w:pPr>
            <w:r w:rsidRPr="003663BD">
              <w:rPr>
                <w:rFonts w:eastAsia="Calibri"/>
                <w:b/>
                <w:bCs/>
                <w:sz w:val="24"/>
                <w:lang w:val="mn-MN"/>
              </w:rPr>
              <w:lastRenderedPageBreak/>
              <w:t>3.17.3 х</w:t>
            </w:r>
            <w:r w:rsidR="00741ECB" w:rsidRPr="003663BD">
              <w:rPr>
                <w:rFonts w:eastAsia="Calibri"/>
                <w:b/>
                <w:bCs/>
                <w:sz w:val="24"/>
                <w:lang w:val="mn-MN"/>
              </w:rPr>
              <w:t xml:space="preserve">осолсон </w:t>
            </w:r>
            <w:r w:rsidR="00A12695" w:rsidRPr="003663BD">
              <w:rPr>
                <w:rFonts w:eastAsia="Calibri"/>
                <w:b/>
                <w:bCs/>
                <w:sz w:val="24"/>
                <w:lang w:val="mn-MN"/>
              </w:rPr>
              <w:t xml:space="preserve"> хэт хүчдэл </w:t>
            </w:r>
          </w:p>
          <w:p w:rsidR="008328EF" w:rsidRPr="003663BD" w:rsidRDefault="00A12695" w:rsidP="00D960B5">
            <w:pPr>
              <w:widowControl/>
              <w:autoSpaceDE/>
              <w:autoSpaceDN/>
              <w:jc w:val="both"/>
              <w:rPr>
                <w:sz w:val="24"/>
                <w:szCs w:val="24"/>
                <w:lang w:val="mn-MN"/>
              </w:rPr>
            </w:pPr>
            <w:r w:rsidRPr="003663BD">
              <w:rPr>
                <w:sz w:val="24"/>
                <w:szCs w:val="24"/>
                <w:lang w:val="mn-MN"/>
              </w:rPr>
              <w:t xml:space="preserve">фаз хоорондын </w:t>
            </w:r>
            <w:r w:rsidR="00D960B5" w:rsidRPr="003663BD">
              <w:rPr>
                <w:sz w:val="24"/>
                <w:szCs w:val="24"/>
                <w:lang w:val="mn-MN"/>
              </w:rPr>
              <w:t>тусгаарлага болон газардуулгын хоёр</w:t>
            </w:r>
            <w:r w:rsidRPr="003663BD">
              <w:rPr>
                <w:sz w:val="24"/>
                <w:szCs w:val="24"/>
                <w:lang w:val="mn-MN"/>
              </w:rPr>
              <w:t xml:space="preserve"> фазын гаргалга</w:t>
            </w:r>
            <w:r w:rsidR="00D960B5" w:rsidRPr="003663BD">
              <w:rPr>
                <w:sz w:val="24"/>
                <w:szCs w:val="24"/>
                <w:lang w:val="mn-MN"/>
              </w:rPr>
              <w:t xml:space="preserve"> (эсвэл тууш)</w:t>
            </w:r>
            <w:r w:rsidRPr="003663BD">
              <w:rPr>
                <w:sz w:val="24"/>
                <w:szCs w:val="24"/>
                <w:lang w:val="mn-MN"/>
              </w:rPr>
              <w:t xml:space="preserve"> бүрийн</w:t>
            </w:r>
            <w:r w:rsidR="00D960B5" w:rsidRPr="003663BD">
              <w:rPr>
                <w:sz w:val="24"/>
                <w:szCs w:val="24"/>
                <w:lang w:val="mn-MN"/>
              </w:rPr>
              <w:t xml:space="preserve"> дунд нэгэн зэрэг хэрэглэгдэх  хоёр</w:t>
            </w:r>
            <w:r w:rsidRPr="003663BD">
              <w:rPr>
                <w:sz w:val="24"/>
                <w:szCs w:val="24"/>
                <w:lang w:val="mn-MN"/>
              </w:rPr>
              <w:t xml:space="preserve"> </w:t>
            </w:r>
            <w:r w:rsidR="00DB47D5" w:rsidRPr="003663BD">
              <w:rPr>
                <w:sz w:val="24"/>
                <w:szCs w:val="24"/>
                <w:lang w:val="mn-MN"/>
              </w:rPr>
              <w:t xml:space="preserve">хүчдэлийн </w:t>
            </w:r>
            <w:r w:rsidRPr="003663BD">
              <w:rPr>
                <w:sz w:val="24"/>
                <w:szCs w:val="24"/>
                <w:lang w:val="mn-MN"/>
              </w:rPr>
              <w:t xml:space="preserve"> бүрэ</w:t>
            </w:r>
            <w:r w:rsidR="00D960B5" w:rsidRPr="003663BD">
              <w:rPr>
                <w:sz w:val="24"/>
                <w:szCs w:val="24"/>
                <w:lang w:val="mn-MN"/>
              </w:rPr>
              <w:t>л</w:t>
            </w:r>
            <w:r w:rsidRPr="003663BD">
              <w:rPr>
                <w:sz w:val="24"/>
                <w:szCs w:val="24"/>
                <w:lang w:val="mn-MN"/>
              </w:rPr>
              <w:t>дэхүүнээс бүрдэх хэт хүчдэл)</w:t>
            </w:r>
          </w:p>
          <w:p w:rsidR="008328EF" w:rsidRPr="003663BD" w:rsidRDefault="005E1E7F" w:rsidP="00741ECB">
            <w:pPr>
              <w:widowControl/>
              <w:autoSpaceDE/>
              <w:autoSpaceDN/>
              <w:jc w:val="both"/>
              <w:rPr>
                <w:rFonts w:eastAsia="Calibri"/>
                <w:bCs/>
                <w:sz w:val="20"/>
                <w:szCs w:val="20"/>
                <w:lang w:val="mn-MN"/>
              </w:rPr>
            </w:pPr>
            <w:r w:rsidRPr="003663BD">
              <w:rPr>
                <w:rFonts w:eastAsia="Calibri"/>
                <w:bCs/>
                <w:sz w:val="20"/>
                <w:szCs w:val="20"/>
                <w:lang w:val="mn-MN"/>
              </w:rPr>
              <w:t>1-р Тайлбар</w:t>
            </w:r>
            <w:r w:rsidR="00A12695" w:rsidRPr="003663BD">
              <w:rPr>
                <w:rFonts w:eastAsia="Calibri"/>
                <w:bCs/>
                <w:sz w:val="20"/>
                <w:szCs w:val="20"/>
                <w:lang w:val="mn-MN"/>
              </w:rPr>
              <w:t>: Энэ нь өндөр оргил утгыг (түр зуурын, налуу фронт, эгц фронт эсвэл илүү э</w:t>
            </w:r>
            <w:r w:rsidR="00BF27FC" w:rsidRPr="003663BD">
              <w:rPr>
                <w:rFonts w:eastAsia="Calibri"/>
                <w:bCs/>
                <w:sz w:val="20"/>
                <w:szCs w:val="20"/>
                <w:lang w:val="mn-MN"/>
              </w:rPr>
              <w:t>гц фронт) гэсэн бүрэлдэхүүн хэс</w:t>
            </w:r>
            <w:r w:rsidR="00A12695" w:rsidRPr="003663BD">
              <w:rPr>
                <w:rFonts w:eastAsia="Calibri"/>
                <w:bCs/>
                <w:sz w:val="20"/>
                <w:szCs w:val="20"/>
                <w:lang w:val="mn-MN"/>
              </w:rPr>
              <w:t>гээр ангилна.</w:t>
            </w:r>
          </w:p>
          <w:p w:rsidR="008328EF" w:rsidRPr="003663BD" w:rsidRDefault="003E7A5F">
            <w:pPr>
              <w:widowControl/>
              <w:autoSpaceDE/>
              <w:autoSpaceDN/>
              <w:jc w:val="both"/>
              <w:rPr>
                <w:rFonts w:eastAsia="Calibri"/>
                <w:b/>
                <w:bCs/>
                <w:sz w:val="24"/>
                <w:lang w:val="mn-MN"/>
              </w:rPr>
            </w:pPr>
            <w:r w:rsidRPr="003663BD">
              <w:rPr>
                <w:rFonts w:eastAsia="Calibri"/>
                <w:b/>
                <w:bCs/>
                <w:sz w:val="24"/>
                <w:lang w:val="mn-MN"/>
              </w:rPr>
              <w:t>3.18 т</w:t>
            </w:r>
            <w:r w:rsidR="00A12695" w:rsidRPr="003663BD">
              <w:rPr>
                <w:rFonts w:eastAsia="Calibri"/>
                <w:b/>
                <w:bCs/>
                <w:sz w:val="24"/>
                <w:lang w:val="mn-MN"/>
              </w:rPr>
              <w:t xml:space="preserve">уршилтын стандарт </w:t>
            </w:r>
            <w:r w:rsidR="00DB47D5" w:rsidRPr="003663BD">
              <w:rPr>
                <w:rFonts w:eastAsia="Calibri"/>
                <w:b/>
                <w:bCs/>
                <w:sz w:val="24"/>
                <w:lang w:val="mn-MN"/>
              </w:rPr>
              <w:t xml:space="preserve">хүчдэлийн </w:t>
            </w:r>
            <w:r w:rsidR="00A12695" w:rsidRPr="003663BD">
              <w:rPr>
                <w:rFonts w:eastAsia="Calibri"/>
                <w:b/>
                <w:bCs/>
                <w:sz w:val="24"/>
                <w:lang w:val="mn-MN"/>
              </w:rPr>
              <w:t xml:space="preserve"> хэлбэрүүд </w:t>
            </w:r>
          </w:p>
          <w:p w:rsidR="008328EF" w:rsidRPr="003663BD" w:rsidRDefault="00A12695" w:rsidP="00D960B5">
            <w:pPr>
              <w:widowControl/>
              <w:autoSpaceDE/>
              <w:autoSpaceDN/>
              <w:jc w:val="both"/>
              <w:rPr>
                <w:rFonts w:eastAsia="Calibri"/>
                <w:bCs/>
                <w:sz w:val="24"/>
                <w:lang w:val="mn-MN"/>
              </w:rPr>
            </w:pPr>
            <w:r w:rsidRPr="003663BD">
              <w:rPr>
                <w:rFonts w:eastAsia="Calibri"/>
                <w:bCs/>
                <w:sz w:val="24"/>
                <w:lang w:val="mn-MN"/>
              </w:rPr>
              <w:t xml:space="preserve">тодорхой хугацааны турш болон долгионы төгсгөл, долгионы фронт, далайцаар тодорхойлогдох туршилтын хүчдэл болон хэт </w:t>
            </w:r>
            <w:r w:rsidR="00DB47D5" w:rsidRPr="003663BD">
              <w:rPr>
                <w:rFonts w:eastAsia="Calibri"/>
                <w:bCs/>
                <w:sz w:val="24"/>
                <w:lang w:val="mn-MN"/>
              </w:rPr>
              <w:t xml:space="preserve">хүчдэлийн </w:t>
            </w:r>
            <w:r w:rsidRPr="003663BD">
              <w:rPr>
                <w:rFonts w:eastAsia="Calibri"/>
                <w:bCs/>
                <w:sz w:val="24"/>
                <w:lang w:val="mn-MN"/>
              </w:rPr>
              <w:t xml:space="preserve"> хэлбэрүүд </w:t>
            </w:r>
          </w:p>
          <w:p w:rsidR="008328EF" w:rsidRPr="003663BD" w:rsidRDefault="003E7A5F" w:rsidP="003E7A5F">
            <w:pPr>
              <w:widowControl/>
              <w:autoSpaceDE/>
              <w:autoSpaceDN/>
              <w:jc w:val="both"/>
              <w:rPr>
                <w:rFonts w:eastAsia="Calibri"/>
                <w:bCs/>
                <w:sz w:val="20"/>
                <w:szCs w:val="20"/>
                <w:lang w:val="mn-MN"/>
              </w:rPr>
            </w:pPr>
            <w:r w:rsidRPr="003663BD">
              <w:rPr>
                <w:rFonts w:eastAsia="Calibri"/>
                <w:bCs/>
                <w:sz w:val="20"/>
                <w:szCs w:val="20"/>
                <w:lang w:val="mn-MN"/>
              </w:rPr>
              <w:t>1-р Тайлбар</w:t>
            </w:r>
            <w:r w:rsidR="00A12695" w:rsidRPr="003663BD">
              <w:rPr>
                <w:rFonts w:eastAsia="Calibri"/>
                <w:bCs/>
                <w:sz w:val="20"/>
                <w:szCs w:val="20"/>
                <w:lang w:val="mn-MN"/>
              </w:rPr>
              <w:t xml:space="preserve">: Дараах эхний гурван стандарт </w:t>
            </w:r>
            <w:r w:rsidR="00DB47D5" w:rsidRPr="003663BD">
              <w:rPr>
                <w:rFonts w:eastAsia="Calibri"/>
                <w:bCs/>
                <w:sz w:val="20"/>
                <w:szCs w:val="20"/>
                <w:lang w:val="mn-MN"/>
              </w:rPr>
              <w:t xml:space="preserve">хүчдэлийн </w:t>
            </w:r>
            <w:r w:rsidR="00A12695" w:rsidRPr="003663BD">
              <w:rPr>
                <w:rFonts w:eastAsia="Calibri"/>
                <w:bCs/>
                <w:sz w:val="20"/>
                <w:szCs w:val="20"/>
                <w:lang w:val="mn-MN"/>
              </w:rPr>
              <w:t xml:space="preserve"> хэ</w:t>
            </w:r>
            <w:r w:rsidR="00FF6000" w:rsidRPr="003663BD">
              <w:rPr>
                <w:rFonts w:eastAsia="Calibri"/>
                <w:bCs/>
                <w:sz w:val="20"/>
                <w:szCs w:val="20"/>
                <w:lang w:val="mn-MN"/>
              </w:rPr>
              <w:t xml:space="preserve">лбэрүүдийг 1-р хүснэгт болон </w:t>
            </w:r>
            <w:r w:rsidR="00530A22" w:rsidRPr="00AC48CF">
              <w:rPr>
                <w:sz w:val="24"/>
                <w:szCs w:val="24"/>
                <w:lang w:val="mn-MN"/>
              </w:rPr>
              <w:t>IEC</w:t>
            </w:r>
            <w:r w:rsidR="00A12695" w:rsidRPr="003663BD">
              <w:rPr>
                <w:rFonts w:eastAsia="Calibri"/>
                <w:bCs/>
                <w:sz w:val="20"/>
                <w:szCs w:val="20"/>
                <w:lang w:val="mn-MN"/>
              </w:rPr>
              <w:t xml:space="preserve"> 60060-1 стандартад илүү дэлгэрэнгүй илэрхийлсэн.</w:t>
            </w:r>
          </w:p>
          <w:p w:rsidR="008328EF" w:rsidRPr="003663BD" w:rsidRDefault="00F87335">
            <w:pPr>
              <w:widowControl/>
              <w:autoSpaceDE/>
              <w:autoSpaceDN/>
              <w:jc w:val="both"/>
              <w:rPr>
                <w:rFonts w:eastAsia="Calibri"/>
                <w:b/>
                <w:bCs/>
                <w:sz w:val="24"/>
                <w:lang w:val="mn-MN"/>
              </w:rPr>
            </w:pPr>
            <w:r w:rsidRPr="003663BD">
              <w:rPr>
                <w:rFonts w:eastAsia="Calibri"/>
                <w:b/>
                <w:bCs/>
                <w:sz w:val="24"/>
                <w:lang w:val="mn-MN"/>
              </w:rPr>
              <w:t xml:space="preserve">3.18.1 </w:t>
            </w:r>
            <w:r w:rsidR="00A12695" w:rsidRPr="003663BD">
              <w:rPr>
                <w:rFonts w:eastAsia="Calibri"/>
                <w:b/>
                <w:bCs/>
                <w:sz w:val="24"/>
                <w:lang w:val="mn-MN"/>
              </w:rPr>
              <w:t>б</w:t>
            </w:r>
            <w:r w:rsidR="00741ECB" w:rsidRPr="003663BD">
              <w:rPr>
                <w:rFonts w:eastAsia="Calibri"/>
                <w:b/>
                <w:bCs/>
                <w:sz w:val="24"/>
                <w:lang w:val="mn-MN"/>
              </w:rPr>
              <w:t>огино хугацаанд үргэлжлэх гүйдлийн</w:t>
            </w:r>
            <w:r w:rsidR="00BF27FC" w:rsidRPr="003663BD">
              <w:rPr>
                <w:rFonts w:eastAsia="Calibri"/>
                <w:b/>
                <w:bCs/>
                <w:sz w:val="24"/>
                <w:lang w:val="mn-MN"/>
              </w:rPr>
              <w:t xml:space="preserve">  </w:t>
            </w:r>
            <w:r w:rsidR="007550D6" w:rsidRPr="003663BD">
              <w:rPr>
                <w:rFonts w:eastAsia="Calibri"/>
                <w:b/>
                <w:bCs/>
                <w:sz w:val="24"/>
                <w:lang w:val="mn-MN"/>
              </w:rPr>
              <w:t xml:space="preserve">стандарт </w:t>
            </w:r>
            <w:r w:rsidR="00BF27FC" w:rsidRPr="003663BD">
              <w:rPr>
                <w:rFonts w:eastAsia="Calibri"/>
                <w:b/>
                <w:bCs/>
                <w:sz w:val="24"/>
                <w:lang w:val="mn-MN"/>
              </w:rPr>
              <w:t>давтамжий</w:t>
            </w:r>
            <w:r w:rsidR="00A12695" w:rsidRPr="003663BD">
              <w:rPr>
                <w:rFonts w:eastAsia="Calibri"/>
                <w:b/>
                <w:bCs/>
                <w:sz w:val="24"/>
                <w:lang w:val="mn-MN"/>
              </w:rPr>
              <w:t xml:space="preserve">н хүчдэл </w:t>
            </w:r>
          </w:p>
          <w:p w:rsidR="008328EF" w:rsidRPr="003663BD" w:rsidRDefault="00A12695" w:rsidP="003E7A5F">
            <w:pPr>
              <w:widowControl/>
              <w:autoSpaceDE/>
              <w:autoSpaceDN/>
              <w:jc w:val="both"/>
              <w:rPr>
                <w:rFonts w:eastAsia="Calibri"/>
                <w:bCs/>
                <w:sz w:val="24"/>
                <w:lang w:val="mn-MN"/>
              </w:rPr>
            </w:pPr>
            <w:r w:rsidRPr="003663BD">
              <w:rPr>
                <w:rFonts w:eastAsia="Calibri"/>
                <w:bCs/>
                <w:sz w:val="24"/>
                <w:lang w:val="mn-MN"/>
              </w:rPr>
              <w:t xml:space="preserve">60 секундийн хугацаатай, 48 Гц </w:t>
            </w:r>
            <w:r w:rsidR="00CA2895" w:rsidRPr="003663BD">
              <w:rPr>
                <w:rFonts w:eastAsia="Calibri"/>
                <w:bCs/>
                <w:sz w:val="24"/>
                <w:lang w:val="mn-MN"/>
              </w:rPr>
              <w:t>болон</w:t>
            </w:r>
            <w:r w:rsidRPr="003663BD">
              <w:rPr>
                <w:rFonts w:eastAsia="Calibri"/>
                <w:bCs/>
                <w:sz w:val="24"/>
                <w:lang w:val="mn-MN"/>
              </w:rPr>
              <w:t xml:space="preserve"> 62</w:t>
            </w:r>
            <w:r w:rsidR="00CC671D" w:rsidRPr="003663BD">
              <w:rPr>
                <w:rFonts w:eastAsia="Calibri"/>
                <w:bCs/>
                <w:sz w:val="24"/>
                <w:lang w:val="mn-MN"/>
              </w:rPr>
              <w:t xml:space="preserve"> </w:t>
            </w:r>
            <w:r w:rsidRPr="003663BD">
              <w:rPr>
                <w:rFonts w:eastAsia="Calibri"/>
                <w:bCs/>
                <w:sz w:val="24"/>
                <w:lang w:val="mn-MN"/>
              </w:rPr>
              <w:t xml:space="preserve">Гц хооронд давтамжтай синусойд хүчдэл </w:t>
            </w:r>
          </w:p>
          <w:p w:rsidR="008328EF" w:rsidRPr="007550D6" w:rsidRDefault="00A12695">
            <w:pPr>
              <w:widowControl/>
              <w:autoSpaceDE/>
              <w:autoSpaceDN/>
              <w:jc w:val="both"/>
              <w:rPr>
                <w:rFonts w:eastAsia="Calibri"/>
                <w:b/>
                <w:bCs/>
                <w:sz w:val="24"/>
                <w:lang w:val="mn-MN"/>
              </w:rPr>
            </w:pPr>
            <w:r w:rsidRPr="007550D6">
              <w:rPr>
                <w:rFonts w:eastAsia="Calibri"/>
                <w:b/>
                <w:bCs/>
                <w:sz w:val="24"/>
                <w:lang w:val="mn-MN"/>
              </w:rPr>
              <w:t>3</w:t>
            </w:r>
            <w:r w:rsidR="00F87335" w:rsidRPr="007550D6">
              <w:rPr>
                <w:rFonts w:eastAsia="Calibri"/>
                <w:b/>
                <w:bCs/>
                <w:sz w:val="24"/>
                <w:lang w:val="mn-MN"/>
              </w:rPr>
              <w:t xml:space="preserve">.18.2 </w:t>
            </w:r>
            <w:r w:rsidR="00741ECB" w:rsidRPr="007550D6">
              <w:rPr>
                <w:rFonts w:eastAsia="Calibri"/>
                <w:b/>
                <w:bCs/>
                <w:sz w:val="24"/>
                <w:lang w:val="mn-MN"/>
              </w:rPr>
              <w:t>таслах, залгах</w:t>
            </w:r>
            <w:r w:rsidRPr="007550D6">
              <w:rPr>
                <w:rFonts w:eastAsia="Calibri"/>
                <w:b/>
                <w:bCs/>
                <w:sz w:val="24"/>
                <w:lang w:val="mn-MN"/>
              </w:rPr>
              <w:t xml:space="preserve"> </w:t>
            </w:r>
            <w:r w:rsidR="007550D6" w:rsidRPr="007550D6">
              <w:rPr>
                <w:rFonts w:eastAsia="Calibri"/>
                <w:b/>
                <w:bCs/>
                <w:sz w:val="24"/>
                <w:lang w:val="mn-MN"/>
              </w:rPr>
              <w:t xml:space="preserve">стандарт </w:t>
            </w:r>
            <w:r w:rsidRPr="007550D6">
              <w:rPr>
                <w:rFonts w:eastAsia="Calibri"/>
                <w:b/>
                <w:bCs/>
                <w:sz w:val="24"/>
                <w:lang w:val="mn-MN"/>
              </w:rPr>
              <w:t xml:space="preserve">импульс </w:t>
            </w:r>
          </w:p>
          <w:p w:rsidR="008328EF" w:rsidRPr="003663BD" w:rsidRDefault="00A12695" w:rsidP="00A3721D">
            <w:pPr>
              <w:widowControl/>
              <w:autoSpaceDE/>
              <w:autoSpaceDN/>
              <w:jc w:val="both"/>
              <w:rPr>
                <w:rFonts w:eastAsia="Calibri"/>
                <w:bCs/>
                <w:sz w:val="24"/>
                <w:lang w:val="mn-MN"/>
              </w:rPr>
            </w:pPr>
            <w:r w:rsidRPr="00477586">
              <w:rPr>
                <w:rFonts w:eastAsia="Calibri"/>
                <w:bCs/>
                <w:sz w:val="24"/>
                <w:lang w:val="mn-MN"/>
              </w:rPr>
              <w:t xml:space="preserve">2500 </w:t>
            </w:r>
            <w:r w:rsidR="00CC671D" w:rsidRPr="007550D6">
              <w:rPr>
                <w:rFonts w:eastAsia="Calibri"/>
                <w:bCs/>
                <w:sz w:val="24"/>
                <w:lang w:val="mn-MN"/>
              </w:rPr>
              <w:t>микросекундийн</w:t>
            </w:r>
            <w:r w:rsidRPr="007550D6">
              <w:rPr>
                <w:rFonts w:eastAsia="Calibri"/>
                <w:bCs/>
                <w:sz w:val="24"/>
                <w:lang w:val="mn-MN"/>
              </w:rPr>
              <w:t xml:space="preserve"> хагас утгатай ба 250 </w:t>
            </w:r>
            <w:r w:rsidR="00CC671D" w:rsidRPr="007550D6">
              <w:rPr>
                <w:rFonts w:eastAsia="Calibri"/>
                <w:bCs/>
                <w:sz w:val="24"/>
                <w:lang w:val="mn-MN"/>
              </w:rPr>
              <w:t>микросекунд</w:t>
            </w:r>
            <w:r w:rsidRPr="007550D6">
              <w:rPr>
                <w:rFonts w:eastAsia="Calibri"/>
                <w:bCs/>
                <w:sz w:val="24"/>
                <w:lang w:val="mn-MN"/>
              </w:rPr>
              <w:t>ийн оргил утгатай импульсийн хүчдэл</w:t>
            </w:r>
            <w:r w:rsidRPr="003663BD">
              <w:rPr>
                <w:rFonts w:eastAsia="Calibri"/>
                <w:bCs/>
                <w:sz w:val="24"/>
                <w:lang w:val="mn-MN"/>
              </w:rPr>
              <w:t xml:space="preserve"> </w:t>
            </w:r>
          </w:p>
          <w:p w:rsidR="008328EF" w:rsidRPr="003663BD" w:rsidRDefault="00A12695">
            <w:pPr>
              <w:widowControl/>
              <w:autoSpaceDE/>
              <w:autoSpaceDN/>
              <w:jc w:val="both"/>
              <w:rPr>
                <w:rFonts w:eastAsia="Calibri"/>
                <w:b/>
                <w:bCs/>
                <w:sz w:val="24"/>
                <w:lang w:val="mn-MN"/>
              </w:rPr>
            </w:pPr>
            <w:r w:rsidRPr="003663BD">
              <w:rPr>
                <w:rFonts w:eastAsia="Calibri"/>
                <w:b/>
                <w:bCs/>
                <w:sz w:val="24"/>
                <w:lang w:val="mn-MN"/>
              </w:rPr>
              <w:t xml:space="preserve">3.18.3 </w:t>
            </w:r>
            <w:r w:rsidR="00741ECB" w:rsidRPr="003663BD">
              <w:rPr>
                <w:rFonts w:eastAsia="Calibri"/>
                <w:b/>
                <w:bCs/>
                <w:sz w:val="24"/>
                <w:lang w:val="mn-MN"/>
              </w:rPr>
              <w:t>а</w:t>
            </w:r>
            <w:r w:rsidR="00995622" w:rsidRPr="003663BD">
              <w:rPr>
                <w:rFonts w:eastAsia="Calibri"/>
                <w:b/>
                <w:bCs/>
                <w:sz w:val="24"/>
                <w:lang w:val="mn-MN"/>
              </w:rPr>
              <w:t xml:space="preserve">янгын </w:t>
            </w:r>
            <w:r w:rsidR="007550D6" w:rsidRPr="003663BD">
              <w:rPr>
                <w:rFonts w:eastAsia="Calibri"/>
                <w:b/>
                <w:bCs/>
                <w:sz w:val="24"/>
                <w:lang w:val="mn-MN"/>
              </w:rPr>
              <w:t xml:space="preserve">стандарт </w:t>
            </w:r>
            <w:r w:rsidR="00995622" w:rsidRPr="003663BD">
              <w:rPr>
                <w:rFonts w:eastAsia="Calibri"/>
                <w:b/>
                <w:bCs/>
                <w:sz w:val="24"/>
                <w:lang w:val="mn-MN"/>
              </w:rPr>
              <w:t>импульс</w:t>
            </w:r>
          </w:p>
          <w:p w:rsidR="008328EF" w:rsidRPr="003663BD" w:rsidRDefault="00A3721D" w:rsidP="00A3721D">
            <w:pPr>
              <w:widowControl/>
              <w:autoSpaceDE/>
              <w:autoSpaceDN/>
              <w:jc w:val="both"/>
              <w:rPr>
                <w:rFonts w:eastAsia="Calibri"/>
                <w:bCs/>
                <w:sz w:val="24"/>
                <w:lang w:val="mn-MN"/>
              </w:rPr>
            </w:pPr>
            <w:r w:rsidRPr="003663BD">
              <w:rPr>
                <w:rFonts w:eastAsia="Calibri"/>
                <w:bCs/>
                <w:sz w:val="24"/>
                <w:lang w:val="mn-MN"/>
              </w:rPr>
              <w:t xml:space="preserve">50 </w:t>
            </w:r>
            <w:r w:rsidR="00CC671D" w:rsidRPr="003663BD">
              <w:rPr>
                <w:rFonts w:eastAsia="Calibri"/>
                <w:bCs/>
                <w:sz w:val="24"/>
                <w:lang w:val="mn-MN"/>
              </w:rPr>
              <w:t xml:space="preserve">микросекундийн </w:t>
            </w:r>
            <w:r w:rsidR="00460FA4" w:rsidRPr="003663BD">
              <w:rPr>
                <w:rFonts w:eastAsia="Calibri"/>
                <w:bCs/>
                <w:sz w:val="24"/>
                <w:lang w:val="mn-MN"/>
              </w:rPr>
              <w:t>хугацааны хагас утгатай</w:t>
            </w:r>
            <w:r w:rsidRPr="003663BD">
              <w:rPr>
                <w:rFonts w:eastAsia="Calibri"/>
                <w:bCs/>
                <w:sz w:val="24"/>
                <w:lang w:val="mn-MN"/>
              </w:rPr>
              <w:t xml:space="preserve"> ба 1,2 </w:t>
            </w:r>
            <w:r w:rsidR="00CC671D" w:rsidRPr="003663BD">
              <w:rPr>
                <w:rFonts w:eastAsia="Calibri"/>
                <w:bCs/>
                <w:sz w:val="24"/>
                <w:lang w:val="mn-MN"/>
              </w:rPr>
              <w:t xml:space="preserve">микросекундийн </w:t>
            </w:r>
            <w:r w:rsidR="00460FA4" w:rsidRPr="003663BD">
              <w:rPr>
                <w:rFonts w:eastAsia="Calibri"/>
                <w:bCs/>
                <w:sz w:val="24"/>
                <w:lang w:val="mn-MN"/>
              </w:rPr>
              <w:t xml:space="preserve">оргил утгатай </w:t>
            </w:r>
            <w:r w:rsidR="00A12695" w:rsidRPr="003663BD">
              <w:rPr>
                <w:rFonts w:eastAsia="Calibri"/>
                <w:bCs/>
                <w:sz w:val="24"/>
                <w:lang w:val="mn-MN"/>
              </w:rPr>
              <w:t xml:space="preserve">импульсийн хүчдэл </w:t>
            </w:r>
          </w:p>
          <w:p w:rsidR="008328EF" w:rsidRPr="003663BD" w:rsidRDefault="00F87335">
            <w:pPr>
              <w:widowControl/>
              <w:autoSpaceDE/>
              <w:autoSpaceDN/>
              <w:jc w:val="both"/>
              <w:rPr>
                <w:rFonts w:eastAsia="Calibri"/>
                <w:b/>
                <w:bCs/>
                <w:sz w:val="24"/>
                <w:lang w:val="mn-MN"/>
              </w:rPr>
            </w:pPr>
            <w:r w:rsidRPr="003663BD">
              <w:rPr>
                <w:rFonts w:eastAsia="Calibri"/>
                <w:b/>
                <w:bCs/>
                <w:sz w:val="24"/>
                <w:lang w:val="mn-MN"/>
              </w:rPr>
              <w:t>3.18.4 с</w:t>
            </w:r>
            <w:r w:rsidR="00741ECB" w:rsidRPr="003663BD">
              <w:rPr>
                <w:rFonts w:eastAsia="Calibri"/>
                <w:b/>
                <w:bCs/>
                <w:sz w:val="24"/>
                <w:lang w:val="mn-MN"/>
              </w:rPr>
              <w:t xml:space="preserve">тандарт </w:t>
            </w:r>
            <w:r w:rsidR="00995622" w:rsidRPr="003663BD">
              <w:rPr>
                <w:rFonts w:eastAsia="Calibri"/>
                <w:b/>
                <w:bCs/>
                <w:sz w:val="24"/>
                <w:lang w:val="mn-MN"/>
              </w:rPr>
              <w:t xml:space="preserve">таслах, залгах </w:t>
            </w:r>
            <w:r w:rsidR="007550D6" w:rsidRPr="003663BD">
              <w:rPr>
                <w:rFonts w:eastAsia="Calibri"/>
                <w:b/>
                <w:bCs/>
                <w:sz w:val="24"/>
                <w:lang w:val="mn-MN"/>
              </w:rPr>
              <w:lastRenderedPageBreak/>
              <w:t xml:space="preserve">хосолсон </w:t>
            </w:r>
            <w:r w:rsidR="00A12695" w:rsidRPr="003663BD">
              <w:rPr>
                <w:rFonts w:eastAsia="Calibri"/>
                <w:b/>
                <w:bCs/>
                <w:sz w:val="24"/>
                <w:lang w:val="mn-MN"/>
              </w:rPr>
              <w:t>импульс</w:t>
            </w:r>
          </w:p>
          <w:p w:rsidR="008328EF" w:rsidRPr="003663BD" w:rsidRDefault="00F87335" w:rsidP="00741ECB">
            <w:pPr>
              <w:widowControl/>
              <w:autoSpaceDE/>
              <w:autoSpaceDN/>
              <w:jc w:val="both"/>
              <w:rPr>
                <w:rFonts w:eastAsia="Calibri"/>
                <w:bCs/>
                <w:sz w:val="24"/>
                <w:lang w:val="mn-MN"/>
              </w:rPr>
            </w:pPr>
            <w:r w:rsidRPr="003663BD">
              <w:rPr>
                <w:rFonts w:eastAsia="Calibri"/>
                <w:bCs/>
                <w:sz w:val="24"/>
                <w:lang w:val="mn-MN"/>
              </w:rPr>
              <w:t>ф</w:t>
            </w:r>
            <w:r w:rsidR="00A12695" w:rsidRPr="003663BD">
              <w:rPr>
                <w:rFonts w:eastAsia="Calibri"/>
                <w:bCs/>
                <w:sz w:val="24"/>
                <w:lang w:val="mn-MN"/>
              </w:rPr>
              <w:t>аз хоорондын тусгаарлагын хувьд,  сөрөг туйлшрал болон тэнцүү орг</w:t>
            </w:r>
            <w:r w:rsidR="00CC671D" w:rsidRPr="003663BD">
              <w:rPr>
                <w:rFonts w:eastAsia="Calibri"/>
                <w:bCs/>
                <w:sz w:val="24"/>
                <w:lang w:val="mn-MN"/>
              </w:rPr>
              <w:t>ил утгатай хоёр бүрэлдэхүүн хэс</w:t>
            </w:r>
            <w:r w:rsidR="00A12695" w:rsidRPr="003663BD">
              <w:rPr>
                <w:rFonts w:eastAsia="Calibri"/>
                <w:bCs/>
                <w:sz w:val="24"/>
                <w:lang w:val="mn-MN"/>
              </w:rPr>
              <w:t>г</w:t>
            </w:r>
            <w:r w:rsidR="00CC671D" w:rsidRPr="003663BD">
              <w:rPr>
                <w:rFonts w:eastAsia="Calibri"/>
                <w:bCs/>
                <w:sz w:val="24"/>
                <w:lang w:val="mn-MN"/>
              </w:rPr>
              <w:t>ийн</w:t>
            </w:r>
            <w:r w:rsidR="00A12695" w:rsidRPr="003663BD">
              <w:rPr>
                <w:rFonts w:eastAsia="Calibri"/>
                <w:bCs/>
                <w:sz w:val="24"/>
                <w:lang w:val="mn-MN"/>
              </w:rPr>
              <w:t xml:space="preserve"> хосолсон импульсийн хүчдэл</w:t>
            </w:r>
          </w:p>
          <w:p w:rsidR="008328EF" w:rsidRPr="003663BD" w:rsidRDefault="00A12695" w:rsidP="00995622">
            <w:pPr>
              <w:widowControl/>
              <w:autoSpaceDE/>
              <w:autoSpaceDN/>
              <w:jc w:val="both"/>
              <w:rPr>
                <w:rFonts w:eastAsia="Calibri"/>
                <w:bCs/>
                <w:sz w:val="20"/>
                <w:szCs w:val="20"/>
                <w:lang w:val="mn-MN"/>
              </w:rPr>
            </w:pPr>
            <w:r w:rsidRPr="003663BD">
              <w:rPr>
                <w:rFonts w:eastAsia="Calibri"/>
                <w:bCs/>
                <w:sz w:val="20"/>
                <w:szCs w:val="20"/>
                <w:lang w:val="mn-MN"/>
              </w:rPr>
              <w:t xml:space="preserve">1-Р </w:t>
            </w:r>
            <w:r w:rsidR="00F87335" w:rsidRPr="003663BD">
              <w:rPr>
                <w:rFonts w:eastAsia="Calibri"/>
                <w:bCs/>
                <w:sz w:val="20"/>
                <w:szCs w:val="20"/>
                <w:lang w:val="mn-MN"/>
              </w:rPr>
              <w:t>Тайлбар</w:t>
            </w:r>
            <w:r w:rsidRPr="003663BD">
              <w:rPr>
                <w:rFonts w:eastAsia="Calibri"/>
                <w:bCs/>
                <w:sz w:val="20"/>
                <w:szCs w:val="20"/>
                <w:lang w:val="mn-MN"/>
              </w:rPr>
              <w:t>: Эерэг бүрэ</w:t>
            </w:r>
            <w:r w:rsidR="00BB58A5" w:rsidRPr="003663BD">
              <w:rPr>
                <w:rFonts w:eastAsia="Calibri"/>
                <w:bCs/>
                <w:sz w:val="20"/>
                <w:szCs w:val="20"/>
                <w:lang w:val="mn-MN"/>
              </w:rPr>
              <w:t>лдэхүүн хэсэг нь таслах, залгах</w:t>
            </w:r>
            <w:r w:rsidRPr="003663BD">
              <w:rPr>
                <w:rFonts w:eastAsia="Calibri"/>
                <w:bCs/>
                <w:sz w:val="20"/>
                <w:szCs w:val="20"/>
                <w:lang w:val="mn-MN"/>
              </w:rPr>
              <w:t xml:space="preserve"> </w:t>
            </w:r>
            <w:r w:rsidR="007550D6" w:rsidRPr="003663BD">
              <w:rPr>
                <w:rFonts w:eastAsia="Calibri"/>
                <w:bCs/>
                <w:sz w:val="20"/>
                <w:szCs w:val="20"/>
                <w:lang w:val="mn-MN"/>
              </w:rPr>
              <w:t xml:space="preserve">стандарт </w:t>
            </w:r>
            <w:r w:rsidRPr="003663BD">
              <w:rPr>
                <w:rFonts w:eastAsia="Calibri"/>
                <w:bCs/>
                <w:sz w:val="20"/>
                <w:szCs w:val="20"/>
                <w:lang w:val="mn-MN"/>
              </w:rPr>
              <w:t>импульс бөгөөд сөрөг нь оролтын болон хагас утгын хугацаа нь эерэг</w:t>
            </w:r>
            <w:r w:rsidR="00BB58A5" w:rsidRPr="003663BD">
              <w:rPr>
                <w:rFonts w:eastAsia="Calibri"/>
                <w:bCs/>
                <w:sz w:val="20"/>
                <w:szCs w:val="20"/>
                <w:lang w:val="mn-MN"/>
              </w:rPr>
              <w:t xml:space="preserve"> таслах, залгах</w:t>
            </w:r>
            <w:r w:rsidRPr="003663BD">
              <w:rPr>
                <w:rFonts w:eastAsia="Calibri"/>
                <w:bCs/>
                <w:sz w:val="20"/>
                <w:szCs w:val="20"/>
                <w:lang w:val="mn-MN"/>
              </w:rPr>
              <w:t xml:space="preserve"> импульсийн хэмжээнээс бага байх ёсгүй. </w:t>
            </w:r>
            <w:r w:rsidR="00460FA4" w:rsidRPr="003663BD">
              <w:rPr>
                <w:rFonts w:eastAsia="Calibri"/>
                <w:bCs/>
                <w:sz w:val="20"/>
                <w:szCs w:val="20"/>
                <w:lang w:val="mn-MN"/>
              </w:rPr>
              <w:t>Бараг нэг агшинд хоёр импульс нь оргил утгадаа</w:t>
            </w:r>
            <w:r w:rsidRPr="003663BD">
              <w:rPr>
                <w:rFonts w:eastAsia="Calibri"/>
                <w:bCs/>
                <w:sz w:val="20"/>
                <w:szCs w:val="20"/>
                <w:lang w:val="mn-MN"/>
              </w:rPr>
              <w:t xml:space="preserve"> хүрэх ёстой. Хосолсон </w:t>
            </w:r>
            <w:r w:rsidR="00DB47D5" w:rsidRPr="003663BD">
              <w:rPr>
                <w:rFonts w:eastAsia="Calibri"/>
                <w:bCs/>
                <w:sz w:val="20"/>
                <w:szCs w:val="20"/>
                <w:lang w:val="mn-MN"/>
              </w:rPr>
              <w:t xml:space="preserve">хүчдэлийн </w:t>
            </w:r>
            <w:r w:rsidR="00741ECB" w:rsidRPr="003663BD">
              <w:rPr>
                <w:rFonts w:eastAsia="Calibri"/>
                <w:bCs/>
                <w:sz w:val="20"/>
                <w:szCs w:val="20"/>
                <w:lang w:val="mn-MN"/>
              </w:rPr>
              <w:t xml:space="preserve"> </w:t>
            </w:r>
            <w:r w:rsidRPr="003663BD">
              <w:rPr>
                <w:rFonts w:eastAsia="Calibri"/>
                <w:bCs/>
                <w:sz w:val="20"/>
                <w:szCs w:val="20"/>
                <w:lang w:val="mn-MN"/>
              </w:rPr>
              <w:t>оргил утга нь бүрэлдэхүүн хэсгүүдийн</w:t>
            </w:r>
            <w:r w:rsidR="00460FA4" w:rsidRPr="003663BD">
              <w:rPr>
                <w:rFonts w:eastAsia="Calibri"/>
                <w:bCs/>
                <w:sz w:val="20"/>
                <w:szCs w:val="20"/>
                <w:lang w:val="mn-MN"/>
              </w:rPr>
              <w:t xml:space="preserve"> оргил утгуудын нийлбэр байна</w:t>
            </w:r>
            <w:r w:rsidRPr="003663BD">
              <w:rPr>
                <w:rFonts w:eastAsia="Calibri"/>
                <w:bCs/>
                <w:sz w:val="20"/>
                <w:szCs w:val="20"/>
                <w:lang w:val="mn-MN"/>
              </w:rPr>
              <w:t>.</w:t>
            </w:r>
          </w:p>
          <w:p w:rsidR="008328EF" w:rsidRPr="003663BD" w:rsidRDefault="00F87335">
            <w:pPr>
              <w:widowControl/>
              <w:autoSpaceDE/>
              <w:autoSpaceDN/>
              <w:jc w:val="both"/>
              <w:rPr>
                <w:rFonts w:eastAsia="Calibri"/>
                <w:b/>
                <w:bCs/>
                <w:sz w:val="24"/>
                <w:lang w:val="mn-MN"/>
              </w:rPr>
            </w:pPr>
            <w:r w:rsidRPr="003663BD">
              <w:rPr>
                <w:rFonts w:eastAsia="Calibri"/>
                <w:b/>
                <w:bCs/>
                <w:sz w:val="24"/>
                <w:lang w:val="mn-MN"/>
              </w:rPr>
              <w:t xml:space="preserve">3.18.5 </w:t>
            </w:r>
            <w:r w:rsidR="00741ECB" w:rsidRPr="003663BD">
              <w:rPr>
                <w:rFonts w:eastAsia="Calibri"/>
                <w:b/>
                <w:bCs/>
                <w:sz w:val="24"/>
                <w:lang w:val="mn-MN"/>
              </w:rPr>
              <w:t xml:space="preserve"> хосолсон </w:t>
            </w:r>
            <w:r w:rsidR="007550D6" w:rsidRPr="003663BD">
              <w:rPr>
                <w:rFonts w:eastAsia="Calibri"/>
                <w:b/>
                <w:bCs/>
                <w:sz w:val="24"/>
                <w:lang w:val="mn-MN"/>
              </w:rPr>
              <w:t>стандар</w:t>
            </w:r>
            <w:r w:rsidR="007550D6">
              <w:rPr>
                <w:rFonts w:eastAsia="Calibri"/>
                <w:b/>
                <w:bCs/>
                <w:sz w:val="24"/>
                <w:lang w:val="mn-MN"/>
              </w:rPr>
              <w:t>т</w:t>
            </w:r>
            <w:r w:rsidR="007550D6" w:rsidRPr="00530A22">
              <w:rPr>
                <w:rFonts w:eastAsia="Calibri"/>
                <w:b/>
                <w:bCs/>
                <w:sz w:val="24"/>
                <w:lang w:val="mn-MN"/>
              </w:rPr>
              <w:t xml:space="preserve"> </w:t>
            </w:r>
            <w:r w:rsidR="00741ECB" w:rsidRPr="003663BD">
              <w:rPr>
                <w:rFonts w:eastAsia="Calibri"/>
                <w:b/>
                <w:bCs/>
                <w:sz w:val="24"/>
                <w:lang w:val="mn-MN"/>
              </w:rPr>
              <w:t xml:space="preserve">хүчдэл </w:t>
            </w:r>
          </w:p>
          <w:p w:rsidR="008328EF" w:rsidRPr="003663BD" w:rsidRDefault="00F87335" w:rsidP="00D960B5">
            <w:pPr>
              <w:widowControl/>
              <w:autoSpaceDE/>
              <w:autoSpaceDN/>
              <w:jc w:val="both"/>
              <w:rPr>
                <w:rFonts w:eastAsia="Calibri"/>
                <w:bCs/>
                <w:sz w:val="24"/>
                <w:lang w:val="mn-MN"/>
              </w:rPr>
            </w:pPr>
            <w:r w:rsidRPr="003663BD">
              <w:rPr>
                <w:rFonts w:eastAsia="Calibri"/>
                <w:bCs/>
                <w:sz w:val="24"/>
                <w:lang w:val="mn-MN"/>
              </w:rPr>
              <w:t>т</w:t>
            </w:r>
            <w:r w:rsidR="00A12695" w:rsidRPr="003663BD">
              <w:rPr>
                <w:rFonts w:eastAsia="Calibri"/>
                <w:bCs/>
                <w:sz w:val="24"/>
                <w:lang w:val="mn-MN"/>
              </w:rPr>
              <w:t>ууш тусгаарлагын хувьд</w:t>
            </w:r>
            <w:r w:rsidR="00D960B5" w:rsidRPr="003663BD">
              <w:rPr>
                <w:rFonts w:eastAsia="Calibri"/>
                <w:bCs/>
                <w:sz w:val="24"/>
                <w:lang w:val="mn-MN"/>
              </w:rPr>
              <w:t>,</w:t>
            </w:r>
            <w:r w:rsidR="00A12695" w:rsidRPr="003663BD">
              <w:rPr>
                <w:rFonts w:eastAsia="Calibri"/>
                <w:bCs/>
                <w:sz w:val="24"/>
                <w:lang w:val="mn-MN"/>
              </w:rPr>
              <w:t xml:space="preserve"> нэг гаргалга </w:t>
            </w:r>
            <w:r w:rsidR="00741ECB" w:rsidRPr="003663BD">
              <w:rPr>
                <w:rFonts w:eastAsia="Calibri"/>
                <w:bCs/>
                <w:sz w:val="24"/>
                <w:lang w:val="mn-MN"/>
              </w:rPr>
              <w:t>болон бусад гаргалгын</w:t>
            </w:r>
            <w:r w:rsidR="00D960B5" w:rsidRPr="003663BD">
              <w:rPr>
                <w:rFonts w:eastAsia="Calibri"/>
                <w:bCs/>
                <w:sz w:val="24"/>
                <w:lang w:val="mn-MN"/>
              </w:rPr>
              <w:t xml:space="preserve">  </w:t>
            </w:r>
            <w:r w:rsidR="007550D6">
              <w:rPr>
                <w:rFonts w:eastAsia="Calibri"/>
                <w:bCs/>
                <w:sz w:val="24"/>
                <w:lang w:val="mn-MN"/>
              </w:rPr>
              <w:t xml:space="preserve">цахилгаан </w:t>
            </w:r>
            <w:r w:rsidR="00A12695" w:rsidRPr="003663BD">
              <w:rPr>
                <w:rFonts w:eastAsia="Calibri"/>
                <w:bCs/>
                <w:sz w:val="24"/>
                <w:lang w:val="mn-MN"/>
              </w:rPr>
              <w:t>давтамжийн хүчдэл дээ</w:t>
            </w:r>
            <w:r w:rsidR="00741ECB" w:rsidRPr="003663BD">
              <w:rPr>
                <w:rFonts w:eastAsia="Calibri"/>
                <w:bCs/>
                <w:sz w:val="24"/>
                <w:lang w:val="mn-MN"/>
              </w:rPr>
              <w:t>рх стандарт импульстэй хосолсон</w:t>
            </w:r>
            <w:r w:rsidR="00A12695" w:rsidRPr="003663BD">
              <w:rPr>
                <w:rFonts w:eastAsia="Calibri"/>
                <w:bCs/>
                <w:sz w:val="24"/>
                <w:lang w:val="mn-MN"/>
              </w:rPr>
              <w:t xml:space="preserve"> хүчдэл</w:t>
            </w:r>
          </w:p>
          <w:p w:rsidR="008328EF" w:rsidRPr="003663BD" w:rsidRDefault="00A12695" w:rsidP="00741ECB">
            <w:pPr>
              <w:widowControl/>
              <w:autoSpaceDE/>
              <w:autoSpaceDN/>
              <w:jc w:val="both"/>
              <w:rPr>
                <w:rFonts w:eastAsia="Calibri"/>
                <w:bCs/>
                <w:sz w:val="20"/>
                <w:szCs w:val="20"/>
                <w:lang w:val="mn-MN"/>
              </w:rPr>
            </w:pPr>
            <w:r w:rsidRPr="003663BD">
              <w:rPr>
                <w:rFonts w:eastAsia="Calibri"/>
                <w:bCs/>
                <w:sz w:val="20"/>
                <w:szCs w:val="20"/>
                <w:lang w:val="mn-MN"/>
              </w:rPr>
              <w:t>1</w:t>
            </w:r>
            <w:r w:rsidR="00F87335" w:rsidRPr="003663BD">
              <w:rPr>
                <w:rFonts w:eastAsia="Calibri"/>
                <w:bCs/>
                <w:sz w:val="20"/>
                <w:szCs w:val="20"/>
                <w:lang w:val="mn-MN"/>
              </w:rPr>
              <w:t>-р Тайлбар</w:t>
            </w:r>
            <w:r w:rsidRPr="003663BD">
              <w:rPr>
                <w:rFonts w:eastAsia="Calibri"/>
                <w:bCs/>
                <w:sz w:val="20"/>
                <w:szCs w:val="20"/>
                <w:lang w:val="mn-MN"/>
              </w:rPr>
              <w:t xml:space="preserve">: Импульсийн бүрдэл хэсгийг </w:t>
            </w:r>
            <w:r w:rsidR="00741ECB" w:rsidRPr="003663BD">
              <w:rPr>
                <w:rFonts w:eastAsia="Calibri"/>
                <w:bCs/>
                <w:sz w:val="20"/>
                <w:szCs w:val="20"/>
                <w:lang w:val="mn-MN"/>
              </w:rPr>
              <w:t>сөрөг туйлшралын гүйдлийн</w:t>
            </w:r>
            <w:r w:rsidR="00BF27FC" w:rsidRPr="003663BD">
              <w:rPr>
                <w:rFonts w:eastAsia="Calibri"/>
                <w:bCs/>
                <w:sz w:val="20"/>
                <w:szCs w:val="20"/>
                <w:lang w:val="mn-MN"/>
              </w:rPr>
              <w:t xml:space="preserve"> давтамжий</w:t>
            </w:r>
            <w:r w:rsidRPr="003663BD">
              <w:rPr>
                <w:rFonts w:eastAsia="Calibri"/>
                <w:bCs/>
                <w:sz w:val="20"/>
                <w:szCs w:val="20"/>
                <w:lang w:val="mn-MN"/>
              </w:rPr>
              <w:t>н хүчдэл оргил утгаа авсан үед хэрэглэнэ.</w:t>
            </w:r>
          </w:p>
          <w:p w:rsidR="008328EF" w:rsidRPr="003663BD" w:rsidRDefault="00F87335">
            <w:pPr>
              <w:widowControl/>
              <w:autoSpaceDE/>
              <w:autoSpaceDN/>
              <w:jc w:val="both"/>
              <w:rPr>
                <w:rFonts w:eastAsia="Calibri"/>
                <w:b/>
                <w:bCs/>
                <w:sz w:val="24"/>
                <w:lang w:val="mn-MN"/>
              </w:rPr>
            </w:pPr>
            <w:r w:rsidRPr="003663BD">
              <w:rPr>
                <w:rFonts w:eastAsia="Calibri"/>
                <w:b/>
                <w:bCs/>
                <w:sz w:val="24"/>
                <w:lang w:val="mn-MN"/>
              </w:rPr>
              <w:t>3.19 т</w:t>
            </w:r>
            <w:r w:rsidR="00FA67E8">
              <w:rPr>
                <w:rFonts w:eastAsia="Calibri"/>
                <w:b/>
                <w:bCs/>
                <w:sz w:val="24"/>
                <w:lang w:val="mn-MN"/>
              </w:rPr>
              <w:t>өлөөл</w:t>
            </w:r>
            <w:r w:rsidR="00A12695" w:rsidRPr="003663BD">
              <w:rPr>
                <w:rFonts w:eastAsia="Calibri"/>
                <w:b/>
                <w:bCs/>
                <w:sz w:val="24"/>
                <w:lang w:val="mn-MN"/>
              </w:rPr>
              <w:t xml:space="preserve">өх хэт хүчдэл </w:t>
            </w:r>
          </w:p>
          <w:p w:rsidR="008328EF" w:rsidRPr="003663BD" w:rsidRDefault="00A12695" w:rsidP="00F87335">
            <w:pPr>
              <w:widowControl/>
              <w:autoSpaceDE/>
              <w:autoSpaceDN/>
              <w:jc w:val="both"/>
              <w:rPr>
                <w:rFonts w:eastAsia="Calibri"/>
                <w:bCs/>
                <w:sz w:val="24"/>
                <w:lang w:val="mn-MN"/>
              </w:rPr>
            </w:pPr>
            <w:r w:rsidRPr="003663BD">
              <w:rPr>
                <w:rFonts w:eastAsia="Calibri"/>
                <w:bCs/>
                <w:sz w:val="24"/>
                <w:lang w:val="mn-MN"/>
              </w:rPr>
              <w:t>Urp</w:t>
            </w:r>
          </w:p>
          <w:p w:rsidR="00804391" w:rsidRPr="00530A22" w:rsidRDefault="00804391" w:rsidP="00804391">
            <w:pPr>
              <w:jc w:val="both"/>
              <w:rPr>
                <w:bCs/>
                <w:sz w:val="24"/>
                <w:szCs w:val="24"/>
                <w:lang w:val="mn-MN"/>
              </w:rPr>
            </w:pPr>
            <w:r w:rsidRPr="003663BD">
              <w:rPr>
                <w:bCs/>
                <w:sz w:val="24"/>
                <w:szCs w:val="24"/>
                <w:lang w:val="mn-MN"/>
              </w:rPr>
              <w:t>Тухайн өгөгдсөн ангилалд янз бүрийн үүсвэрийн улмаас</w:t>
            </w:r>
            <w:r w:rsidR="00D208C7" w:rsidRPr="003663BD">
              <w:rPr>
                <w:bCs/>
                <w:sz w:val="24"/>
                <w:szCs w:val="24"/>
                <w:lang w:val="mn-MN"/>
              </w:rPr>
              <w:t xml:space="preserve"> </w:t>
            </w:r>
            <w:r w:rsidR="00FA67E8">
              <w:rPr>
                <w:bCs/>
                <w:sz w:val="24"/>
                <w:szCs w:val="24"/>
                <w:lang w:val="mn-MN"/>
              </w:rPr>
              <w:t>үйлчлэх</w:t>
            </w:r>
            <w:r w:rsidR="00D208C7" w:rsidRPr="003663BD">
              <w:rPr>
                <w:bCs/>
                <w:sz w:val="24"/>
                <w:szCs w:val="24"/>
                <w:lang w:val="mn-MN"/>
              </w:rPr>
              <w:t xml:space="preserve"> хэт </w:t>
            </w:r>
            <w:r w:rsidR="00DB47D5" w:rsidRPr="003663BD">
              <w:rPr>
                <w:bCs/>
                <w:sz w:val="24"/>
                <w:szCs w:val="24"/>
                <w:lang w:val="mn-MN"/>
              </w:rPr>
              <w:t>хүчдэ</w:t>
            </w:r>
            <w:r w:rsidR="00FA67E8">
              <w:rPr>
                <w:bCs/>
                <w:sz w:val="24"/>
                <w:szCs w:val="24"/>
                <w:lang w:val="mn-MN"/>
              </w:rPr>
              <w:t>лтэй</w:t>
            </w:r>
            <w:r w:rsidR="00DB47D5" w:rsidRPr="003663BD">
              <w:rPr>
                <w:bCs/>
                <w:sz w:val="24"/>
                <w:szCs w:val="24"/>
                <w:lang w:val="mn-MN"/>
              </w:rPr>
              <w:t xml:space="preserve"> </w:t>
            </w:r>
            <w:r w:rsidR="00D208C7" w:rsidRPr="003663BD">
              <w:rPr>
                <w:bCs/>
                <w:sz w:val="24"/>
                <w:szCs w:val="24"/>
                <w:lang w:val="mn-MN"/>
              </w:rPr>
              <w:t xml:space="preserve"> адил д</w:t>
            </w:r>
            <w:r w:rsidRPr="003663BD">
              <w:rPr>
                <w:bCs/>
                <w:sz w:val="24"/>
                <w:szCs w:val="24"/>
                <w:lang w:val="mn-MN"/>
              </w:rPr>
              <w:t>иэлектрикийн нөлөөг уг хэт хүчдэл нь тусгаарлага</w:t>
            </w:r>
            <w:r w:rsidR="00FA67E8">
              <w:rPr>
                <w:bCs/>
                <w:sz w:val="24"/>
                <w:szCs w:val="24"/>
                <w:lang w:val="mn-MN"/>
              </w:rPr>
              <w:t>д</w:t>
            </w:r>
            <w:r w:rsidRPr="003663BD">
              <w:rPr>
                <w:bCs/>
                <w:sz w:val="24"/>
                <w:szCs w:val="24"/>
                <w:lang w:val="mn-MN"/>
              </w:rPr>
              <w:t xml:space="preserve"> үзүүлнэ хэмээн үзнэ.</w:t>
            </w:r>
          </w:p>
          <w:p w:rsidR="008328EF" w:rsidRPr="003663BD" w:rsidRDefault="00A12695" w:rsidP="00741ECB">
            <w:pPr>
              <w:widowControl/>
              <w:autoSpaceDE/>
              <w:autoSpaceDN/>
              <w:jc w:val="both"/>
              <w:rPr>
                <w:rFonts w:eastAsia="Calibri"/>
                <w:bCs/>
                <w:sz w:val="20"/>
                <w:szCs w:val="20"/>
                <w:lang w:val="mn-MN"/>
              </w:rPr>
            </w:pPr>
            <w:r w:rsidRPr="003663BD">
              <w:rPr>
                <w:rFonts w:eastAsia="Calibri"/>
                <w:bCs/>
                <w:sz w:val="20"/>
                <w:szCs w:val="20"/>
                <w:lang w:val="mn-MN"/>
              </w:rPr>
              <w:t xml:space="preserve">1-р </w:t>
            </w:r>
            <w:r w:rsidR="00F87335" w:rsidRPr="003663BD">
              <w:rPr>
                <w:rFonts w:eastAsia="Calibri"/>
                <w:bCs/>
                <w:sz w:val="20"/>
                <w:szCs w:val="20"/>
                <w:lang w:val="mn-MN"/>
              </w:rPr>
              <w:t>Тайлбар</w:t>
            </w:r>
            <w:r w:rsidRPr="003663BD">
              <w:rPr>
                <w:rFonts w:eastAsia="Calibri"/>
                <w:bCs/>
                <w:sz w:val="20"/>
                <w:szCs w:val="20"/>
                <w:lang w:val="mn-MN"/>
              </w:rPr>
              <w:t xml:space="preserve">: </w:t>
            </w:r>
            <w:r w:rsidR="00BF27FC" w:rsidRPr="003663BD">
              <w:rPr>
                <w:rFonts w:eastAsia="Calibri"/>
                <w:bCs/>
                <w:sz w:val="20"/>
                <w:szCs w:val="20"/>
                <w:lang w:val="mn-MN"/>
              </w:rPr>
              <w:t>Төлөөлөх хэт хүчдэл нь уг ангил</w:t>
            </w:r>
            <w:r w:rsidRPr="003663BD">
              <w:rPr>
                <w:rFonts w:eastAsia="Calibri"/>
                <w:bCs/>
                <w:sz w:val="20"/>
                <w:szCs w:val="20"/>
                <w:lang w:val="mn-MN"/>
              </w:rPr>
              <w:t>лын стандарт хэлбэртэй хүчдэлүүдээс бүрдэх ба нэг утга эсвэл утгууд</w:t>
            </w:r>
            <w:r w:rsidR="00995622" w:rsidRPr="003663BD">
              <w:rPr>
                <w:rFonts w:eastAsia="Calibri"/>
                <w:bCs/>
                <w:sz w:val="20"/>
                <w:szCs w:val="20"/>
                <w:lang w:val="mn-MN"/>
              </w:rPr>
              <w:t>ын бүрдэл аль эсвэл ашиглалтын</w:t>
            </w:r>
            <w:r w:rsidRPr="003663BD">
              <w:rPr>
                <w:rFonts w:eastAsia="Calibri"/>
                <w:bCs/>
                <w:sz w:val="20"/>
                <w:szCs w:val="20"/>
                <w:lang w:val="mn-MN"/>
              </w:rPr>
              <w:t xml:space="preserve"> нөхц</w:t>
            </w:r>
            <w:r w:rsidR="00BF27FC" w:rsidRPr="003663BD">
              <w:rPr>
                <w:rFonts w:eastAsia="Calibri"/>
                <w:bCs/>
                <w:sz w:val="20"/>
                <w:szCs w:val="20"/>
                <w:lang w:val="mn-MN"/>
              </w:rPr>
              <w:t>ө</w:t>
            </w:r>
            <w:r w:rsidRPr="003663BD">
              <w:rPr>
                <w:rFonts w:eastAsia="Calibri"/>
                <w:bCs/>
                <w:sz w:val="20"/>
                <w:szCs w:val="20"/>
                <w:lang w:val="mn-MN"/>
              </w:rPr>
              <w:t xml:space="preserve">лийг тодорхойлон харуулдаг утгуудын давтамжийн хуваарилалтаар тодорхойлогдож болно. </w:t>
            </w:r>
          </w:p>
          <w:p w:rsidR="008328EF" w:rsidRPr="003663BD" w:rsidRDefault="00A12695" w:rsidP="00741ECB">
            <w:pPr>
              <w:widowControl/>
              <w:autoSpaceDE/>
              <w:autoSpaceDN/>
              <w:jc w:val="both"/>
              <w:rPr>
                <w:rFonts w:eastAsia="Calibri"/>
                <w:bCs/>
                <w:sz w:val="20"/>
                <w:szCs w:val="20"/>
                <w:lang w:val="mn-MN"/>
              </w:rPr>
            </w:pPr>
            <w:r w:rsidRPr="003663BD">
              <w:rPr>
                <w:rFonts w:eastAsia="Calibri"/>
                <w:bCs/>
                <w:sz w:val="20"/>
                <w:szCs w:val="20"/>
                <w:lang w:val="mn-MN"/>
              </w:rPr>
              <w:t xml:space="preserve">2-р </w:t>
            </w:r>
            <w:r w:rsidR="00F87335" w:rsidRPr="003663BD">
              <w:rPr>
                <w:rFonts w:eastAsia="Calibri"/>
                <w:bCs/>
                <w:sz w:val="20"/>
                <w:szCs w:val="20"/>
                <w:lang w:val="mn-MN"/>
              </w:rPr>
              <w:t>Тайлбар</w:t>
            </w:r>
            <w:r w:rsidRPr="003663BD">
              <w:rPr>
                <w:rFonts w:eastAsia="Calibri"/>
                <w:bCs/>
                <w:sz w:val="20"/>
                <w:szCs w:val="20"/>
                <w:lang w:val="mn-MN"/>
              </w:rPr>
              <w:t xml:space="preserve">: Уг тодорхойлолт нь мөн тусгаарлагад үйлчлэх </w:t>
            </w:r>
            <w:r w:rsidR="00DB47D5" w:rsidRPr="003663BD">
              <w:rPr>
                <w:rFonts w:eastAsia="Calibri"/>
                <w:bCs/>
                <w:sz w:val="20"/>
                <w:szCs w:val="20"/>
                <w:lang w:val="mn-MN"/>
              </w:rPr>
              <w:t xml:space="preserve">хүчдэлийн </w:t>
            </w:r>
            <w:r w:rsidRPr="003663BD">
              <w:rPr>
                <w:rFonts w:eastAsia="Calibri"/>
                <w:bCs/>
                <w:sz w:val="20"/>
                <w:szCs w:val="20"/>
                <w:lang w:val="mn-MN"/>
              </w:rPr>
              <w:t xml:space="preserve"> нөлөөг</w:t>
            </w:r>
            <w:r w:rsidR="00F83C3F" w:rsidRPr="003663BD">
              <w:rPr>
                <w:rFonts w:eastAsia="Calibri"/>
                <w:bCs/>
                <w:sz w:val="20"/>
                <w:szCs w:val="20"/>
                <w:lang w:val="mn-MN"/>
              </w:rPr>
              <w:t xml:space="preserve"> илэрхийлэх </w:t>
            </w:r>
            <w:r w:rsidR="00FA67E8">
              <w:rPr>
                <w:rFonts w:eastAsia="Calibri"/>
                <w:bCs/>
                <w:sz w:val="20"/>
                <w:szCs w:val="20"/>
                <w:lang w:val="mn-MN"/>
              </w:rPr>
              <w:t xml:space="preserve">тасралтгүй </w:t>
            </w:r>
            <w:r w:rsidR="00F83C3F" w:rsidRPr="003663BD">
              <w:rPr>
                <w:rFonts w:eastAsia="Calibri"/>
                <w:bCs/>
                <w:sz w:val="20"/>
                <w:szCs w:val="20"/>
                <w:lang w:val="mn-MN"/>
              </w:rPr>
              <w:t>үргэлжилсэн гүйдлийн</w:t>
            </w:r>
            <w:r w:rsidRPr="003663BD">
              <w:rPr>
                <w:rFonts w:eastAsia="Calibri"/>
                <w:bCs/>
                <w:sz w:val="20"/>
                <w:szCs w:val="20"/>
                <w:lang w:val="mn-MN"/>
              </w:rPr>
              <w:t xml:space="preserve"> давтамжийн хүчдэлд хамаарна. </w:t>
            </w:r>
          </w:p>
          <w:p w:rsidR="008328EF" w:rsidRPr="003663BD" w:rsidRDefault="00F87335">
            <w:pPr>
              <w:widowControl/>
              <w:autoSpaceDE/>
              <w:autoSpaceDN/>
              <w:jc w:val="both"/>
              <w:rPr>
                <w:rFonts w:eastAsia="Calibri"/>
                <w:b/>
                <w:bCs/>
                <w:sz w:val="24"/>
                <w:lang w:val="mn-MN"/>
              </w:rPr>
            </w:pPr>
            <w:r w:rsidRPr="003663BD">
              <w:rPr>
                <w:rFonts w:eastAsia="Calibri"/>
                <w:b/>
                <w:bCs/>
                <w:sz w:val="24"/>
                <w:lang w:val="mn-MN"/>
              </w:rPr>
              <w:lastRenderedPageBreak/>
              <w:t>3.20 х</w:t>
            </w:r>
            <w:r w:rsidR="00741ECB" w:rsidRPr="003663BD">
              <w:rPr>
                <w:rFonts w:eastAsia="Calibri"/>
                <w:b/>
                <w:bCs/>
                <w:sz w:val="24"/>
                <w:lang w:val="mn-MN"/>
              </w:rPr>
              <w:t>эт хүчдэл</w:t>
            </w:r>
            <w:r w:rsidR="00A12695" w:rsidRPr="003663BD">
              <w:rPr>
                <w:rFonts w:eastAsia="Calibri"/>
                <w:b/>
                <w:bCs/>
                <w:sz w:val="24"/>
                <w:lang w:val="mn-MN"/>
              </w:rPr>
              <w:t xml:space="preserve"> хязгаарлах төхөөрөмж </w:t>
            </w:r>
          </w:p>
          <w:p w:rsidR="008328EF" w:rsidRPr="003663BD" w:rsidRDefault="00FA67E8" w:rsidP="00741ECB">
            <w:pPr>
              <w:widowControl/>
              <w:autoSpaceDE/>
              <w:autoSpaceDN/>
              <w:jc w:val="both"/>
              <w:rPr>
                <w:rFonts w:eastAsia="Calibri"/>
                <w:bCs/>
                <w:sz w:val="24"/>
                <w:lang w:val="mn-MN"/>
              </w:rPr>
            </w:pPr>
            <w:r>
              <w:rPr>
                <w:rFonts w:eastAsia="Calibri"/>
                <w:bCs/>
                <w:sz w:val="24"/>
                <w:lang w:val="mn-MN"/>
              </w:rPr>
              <w:t>хэт хүчдэл</w:t>
            </w:r>
            <w:r w:rsidR="00A12695" w:rsidRPr="003663BD">
              <w:rPr>
                <w:rFonts w:eastAsia="Calibri"/>
                <w:bCs/>
                <w:sz w:val="24"/>
                <w:lang w:val="mn-MN"/>
              </w:rPr>
              <w:t xml:space="preserve">ийн үргэлжлэх хугацаа </w:t>
            </w:r>
            <w:r w:rsidR="007550D6">
              <w:rPr>
                <w:rFonts w:eastAsia="Calibri"/>
                <w:bCs/>
                <w:sz w:val="24"/>
                <w:lang w:val="mn-MN"/>
              </w:rPr>
              <w:t xml:space="preserve">эсвэл </w:t>
            </w:r>
            <w:r>
              <w:rPr>
                <w:rFonts w:eastAsia="Calibri"/>
                <w:bCs/>
                <w:sz w:val="24"/>
                <w:lang w:val="mn-MN"/>
              </w:rPr>
              <w:t xml:space="preserve">оргил утгын аль алийг нь хязгаарладаг төхөөрөмж </w:t>
            </w:r>
          </w:p>
          <w:p w:rsidR="008328EF" w:rsidRPr="003663BD" w:rsidRDefault="00A12695" w:rsidP="00741ECB">
            <w:pPr>
              <w:widowControl/>
              <w:autoSpaceDE/>
              <w:autoSpaceDN/>
              <w:jc w:val="both"/>
              <w:rPr>
                <w:rFonts w:eastAsia="Calibri"/>
                <w:bCs/>
                <w:sz w:val="20"/>
                <w:szCs w:val="20"/>
                <w:lang w:val="mn-MN"/>
              </w:rPr>
            </w:pPr>
            <w:r w:rsidRPr="003663BD">
              <w:rPr>
                <w:rFonts w:eastAsia="Calibri"/>
                <w:bCs/>
                <w:sz w:val="20"/>
                <w:szCs w:val="20"/>
                <w:lang w:val="mn-MN"/>
              </w:rPr>
              <w:t xml:space="preserve">1-р </w:t>
            </w:r>
            <w:r w:rsidR="00F87335" w:rsidRPr="003663BD">
              <w:rPr>
                <w:rFonts w:eastAsia="Calibri"/>
                <w:bCs/>
                <w:sz w:val="20"/>
                <w:szCs w:val="20"/>
                <w:lang w:val="mn-MN"/>
              </w:rPr>
              <w:t>Тайлбар</w:t>
            </w:r>
            <w:r w:rsidRPr="003663BD">
              <w:rPr>
                <w:rFonts w:eastAsia="Calibri"/>
                <w:bCs/>
                <w:sz w:val="20"/>
                <w:szCs w:val="20"/>
                <w:lang w:val="mn-MN"/>
              </w:rPr>
              <w:t xml:space="preserve">: Тэдгээрийг урьдчилан сэргийлэх төхөөрөмж (жишээ нь урьдчилан сэргийлэх эсэргүүцэл) эсвэл хамгаалалтын хэрэгсэл (жишээ нь хэт </w:t>
            </w:r>
            <w:r w:rsidR="00DB47D5" w:rsidRPr="003663BD">
              <w:rPr>
                <w:rFonts w:eastAsia="Calibri"/>
                <w:bCs/>
                <w:sz w:val="20"/>
                <w:szCs w:val="20"/>
                <w:lang w:val="mn-MN"/>
              </w:rPr>
              <w:t xml:space="preserve">хүчдэлийг </w:t>
            </w:r>
            <w:r w:rsidRPr="003663BD">
              <w:rPr>
                <w:rFonts w:eastAsia="Calibri"/>
                <w:bCs/>
                <w:sz w:val="20"/>
                <w:szCs w:val="20"/>
                <w:lang w:val="mn-MN"/>
              </w:rPr>
              <w:t xml:space="preserve"> хязгаарлах) гэж ангилдаг.</w:t>
            </w:r>
          </w:p>
          <w:p w:rsidR="008328EF" w:rsidRPr="003663BD" w:rsidRDefault="00F87335">
            <w:pPr>
              <w:widowControl/>
              <w:autoSpaceDE/>
              <w:autoSpaceDN/>
              <w:jc w:val="both"/>
              <w:rPr>
                <w:rFonts w:eastAsia="Calibri"/>
                <w:b/>
                <w:bCs/>
                <w:sz w:val="24"/>
                <w:lang w:val="mn-MN"/>
              </w:rPr>
            </w:pPr>
            <w:r w:rsidRPr="003663BD">
              <w:rPr>
                <w:rFonts w:eastAsia="Calibri"/>
                <w:b/>
                <w:bCs/>
                <w:sz w:val="24"/>
                <w:lang w:val="mn-MN"/>
              </w:rPr>
              <w:t>3.21 а</w:t>
            </w:r>
            <w:r w:rsidR="00A12695" w:rsidRPr="003663BD">
              <w:rPr>
                <w:rFonts w:eastAsia="Calibri"/>
                <w:b/>
                <w:bCs/>
                <w:sz w:val="24"/>
                <w:lang w:val="mn-MN"/>
              </w:rPr>
              <w:t xml:space="preserve">янгын импульсийн хамгаалалтын түвшин </w:t>
            </w:r>
          </w:p>
          <w:p w:rsidR="008328EF" w:rsidRPr="003663BD" w:rsidRDefault="00A12695">
            <w:pPr>
              <w:widowControl/>
              <w:autoSpaceDE/>
              <w:autoSpaceDN/>
              <w:jc w:val="both"/>
              <w:rPr>
                <w:rFonts w:eastAsia="Calibri"/>
                <w:bCs/>
                <w:sz w:val="24"/>
                <w:lang w:val="mn-MN"/>
              </w:rPr>
            </w:pPr>
            <w:r w:rsidRPr="003663BD">
              <w:rPr>
                <w:rFonts w:eastAsia="Calibri"/>
                <w:bCs/>
                <w:sz w:val="24"/>
                <w:lang w:val="mn-MN"/>
              </w:rPr>
              <w:t>Upl</w:t>
            </w:r>
          </w:p>
          <w:p w:rsidR="008328EF" w:rsidRPr="003663BD" w:rsidRDefault="00F87335" w:rsidP="00741ECB">
            <w:pPr>
              <w:widowControl/>
              <w:autoSpaceDE/>
              <w:autoSpaceDN/>
              <w:jc w:val="both"/>
              <w:rPr>
                <w:rFonts w:eastAsia="Calibri"/>
                <w:bCs/>
                <w:sz w:val="24"/>
                <w:lang w:val="mn-MN"/>
              </w:rPr>
            </w:pPr>
            <w:r w:rsidRPr="003663BD">
              <w:rPr>
                <w:rFonts w:eastAsia="Calibri"/>
                <w:bCs/>
                <w:sz w:val="24"/>
                <w:lang w:val="mn-MN"/>
              </w:rPr>
              <w:t>х</w:t>
            </w:r>
            <w:r w:rsidR="00AD4FEA" w:rsidRPr="003663BD">
              <w:rPr>
                <w:rFonts w:eastAsia="Calibri"/>
                <w:bCs/>
                <w:sz w:val="24"/>
                <w:lang w:val="mn-MN"/>
              </w:rPr>
              <w:t>амгаалалтын төхөөрөмжийн</w:t>
            </w:r>
            <w:r w:rsidR="00A12695" w:rsidRPr="003663BD">
              <w:rPr>
                <w:rFonts w:eastAsia="Calibri"/>
                <w:bCs/>
                <w:sz w:val="24"/>
                <w:lang w:val="mn-MN"/>
              </w:rPr>
              <w:t xml:space="preserve"> гаргалгууд дээрх хамгийн их зөвшөөрөгдсөн оргил </w:t>
            </w:r>
            <w:r w:rsidR="00DB47D5" w:rsidRPr="003663BD">
              <w:rPr>
                <w:rFonts w:eastAsia="Calibri"/>
                <w:bCs/>
                <w:sz w:val="24"/>
                <w:lang w:val="mn-MN"/>
              </w:rPr>
              <w:t xml:space="preserve">хүчдэлийн </w:t>
            </w:r>
            <w:r w:rsidR="00A12695" w:rsidRPr="003663BD">
              <w:rPr>
                <w:rFonts w:eastAsia="Calibri"/>
                <w:bCs/>
                <w:sz w:val="24"/>
                <w:lang w:val="mn-MN"/>
              </w:rPr>
              <w:t xml:space="preserve"> утга </w:t>
            </w:r>
          </w:p>
          <w:p w:rsidR="00B82E7F" w:rsidRPr="003663BD" w:rsidRDefault="00CC671D" w:rsidP="00331B43">
            <w:pPr>
              <w:widowControl/>
              <w:autoSpaceDE/>
              <w:autoSpaceDN/>
              <w:jc w:val="both"/>
              <w:rPr>
                <w:rFonts w:eastAsia="Calibri"/>
                <w:bCs/>
                <w:sz w:val="24"/>
                <w:szCs w:val="24"/>
                <w:lang w:val="mn-MN"/>
              </w:rPr>
            </w:pPr>
            <w:r w:rsidRPr="003663BD">
              <w:rPr>
                <w:rFonts w:eastAsia="Calibri"/>
                <w:bCs/>
                <w:sz w:val="24"/>
                <w:szCs w:val="24"/>
                <w:lang w:val="mn-MN"/>
              </w:rPr>
              <w:t>[</w:t>
            </w:r>
            <w:r w:rsidR="006522FA" w:rsidRPr="003663BD">
              <w:rPr>
                <w:rFonts w:eastAsia="Calibri"/>
                <w:bCs/>
                <w:sz w:val="24"/>
                <w:szCs w:val="24"/>
                <w:lang w:val="mn-MN"/>
              </w:rPr>
              <w:t xml:space="preserve">ЭХ СУРВАЛЖ </w:t>
            </w:r>
            <w:r w:rsidR="00FF6000" w:rsidRPr="003663BD">
              <w:rPr>
                <w:rFonts w:eastAsia="Calibri"/>
                <w:bCs/>
                <w:sz w:val="24"/>
                <w:szCs w:val="24"/>
                <w:lang w:val="mn-MN"/>
              </w:rPr>
              <w:t xml:space="preserve">: </w:t>
            </w:r>
            <w:r w:rsidR="00530A22" w:rsidRPr="00AC48CF">
              <w:rPr>
                <w:sz w:val="24"/>
                <w:szCs w:val="24"/>
                <w:lang w:val="mn-MN"/>
              </w:rPr>
              <w:t>IEC</w:t>
            </w:r>
            <w:r w:rsidR="00B82E7F" w:rsidRPr="003663BD">
              <w:rPr>
                <w:rFonts w:eastAsia="Calibri"/>
                <w:bCs/>
                <w:sz w:val="24"/>
                <w:szCs w:val="24"/>
                <w:lang w:val="mn-MN"/>
              </w:rPr>
              <w:t xml:space="preserve"> 60050-614:2016, 614-03-56]</w:t>
            </w:r>
          </w:p>
          <w:p w:rsidR="008328EF" w:rsidRPr="003663BD" w:rsidRDefault="00F87335">
            <w:pPr>
              <w:widowControl/>
              <w:autoSpaceDE/>
              <w:autoSpaceDN/>
              <w:jc w:val="both"/>
              <w:rPr>
                <w:rFonts w:eastAsia="Calibri"/>
                <w:b/>
                <w:bCs/>
                <w:sz w:val="24"/>
                <w:lang w:val="mn-MN"/>
              </w:rPr>
            </w:pPr>
            <w:r w:rsidRPr="003663BD">
              <w:rPr>
                <w:rFonts w:eastAsia="Calibri"/>
                <w:b/>
                <w:bCs/>
                <w:sz w:val="24"/>
                <w:lang w:val="mn-MN"/>
              </w:rPr>
              <w:t>3.22 т</w:t>
            </w:r>
            <w:r w:rsidR="00A12695" w:rsidRPr="003663BD">
              <w:rPr>
                <w:rFonts w:eastAsia="Calibri"/>
                <w:b/>
                <w:bCs/>
                <w:sz w:val="24"/>
                <w:lang w:val="mn-MN"/>
              </w:rPr>
              <w:t xml:space="preserve">аслах, залгах импульсийн хамгаалалтын түвшин </w:t>
            </w:r>
          </w:p>
          <w:p w:rsidR="008328EF" w:rsidRPr="003663BD" w:rsidRDefault="00A12695">
            <w:pPr>
              <w:widowControl/>
              <w:autoSpaceDE/>
              <w:autoSpaceDN/>
              <w:jc w:val="both"/>
              <w:rPr>
                <w:rFonts w:eastAsia="Calibri"/>
                <w:bCs/>
                <w:sz w:val="24"/>
                <w:lang w:val="mn-MN"/>
              </w:rPr>
            </w:pPr>
            <w:r w:rsidRPr="003663BD">
              <w:rPr>
                <w:rFonts w:eastAsia="Calibri"/>
                <w:bCs/>
                <w:sz w:val="24"/>
                <w:lang w:val="mn-MN"/>
              </w:rPr>
              <w:t>Ups</w:t>
            </w:r>
          </w:p>
          <w:p w:rsidR="002D715A" w:rsidRPr="003663BD" w:rsidRDefault="002D715A">
            <w:pPr>
              <w:widowControl/>
              <w:autoSpaceDE/>
              <w:autoSpaceDN/>
              <w:jc w:val="both"/>
              <w:rPr>
                <w:rFonts w:eastAsia="Calibri"/>
                <w:bCs/>
                <w:sz w:val="24"/>
                <w:lang w:val="mn-MN"/>
              </w:rPr>
            </w:pPr>
            <w:r w:rsidRPr="003663BD">
              <w:rPr>
                <w:rFonts w:eastAsia="Calibri"/>
                <w:bCs/>
                <w:sz w:val="24"/>
                <w:lang w:val="mn-MN"/>
              </w:rPr>
              <w:t xml:space="preserve">Хамгаалалтын төхөөрөмжид хамрагдах гаргалгуудад хамгийн их зөвшөөрөгдсөн оргил </w:t>
            </w:r>
            <w:r w:rsidR="00DB47D5" w:rsidRPr="003663BD">
              <w:rPr>
                <w:rFonts w:eastAsia="Calibri"/>
                <w:bCs/>
                <w:sz w:val="24"/>
                <w:lang w:val="mn-MN"/>
              </w:rPr>
              <w:t xml:space="preserve">хүчдэлийн </w:t>
            </w:r>
            <w:r w:rsidRPr="003663BD">
              <w:rPr>
                <w:rFonts w:eastAsia="Calibri"/>
                <w:bCs/>
                <w:sz w:val="24"/>
                <w:lang w:val="mn-MN"/>
              </w:rPr>
              <w:t xml:space="preserve"> утга </w:t>
            </w:r>
          </w:p>
          <w:p w:rsidR="008328EF" w:rsidRPr="003663BD" w:rsidRDefault="00CC671D">
            <w:pPr>
              <w:widowControl/>
              <w:autoSpaceDE/>
              <w:autoSpaceDN/>
              <w:jc w:val="both"/>
              <w:rPr>
                <w:rFonts w:eastAsia="Calibri"/>
                <w:bCs/>
                <w:sz w:val="24"/>
                <w:szCs w:val="24"/>
                <w:lang w:val="mn-MN"/>
              </w:rPr>
            </w:pPr>
            <w:r w:rsidRPr="003663BD">
              <w:rPr>
                <w:rFonts w:eastAsia="Calibri"/>
                <w:bCs/>
                <w:sz w:val="24"/>
                <w:szCs w:val="24"/>
                <w:lang w:val="mn-MN"/>
              </w:rPr>
              <w:t>[</w:t>
            </w:r>
            <w:r w:rsidR="006522FA" w:rsidRPr="003663BD">
              <w:rPr>
                <w:rFonts w:eastAsia="Calibri"/>
                <w:bCs/>
                <w:sz w:val="24"/>
                <w:szCs w:val="24"/>
                <w:lang w:val="mn-MN"/>
              </w:rPr>
              <w:t xml:space="preserve">ЭХ СУРВАЛЖ </w:t>
            </w:r>
            <w:r w:rsidR="00FF6000" w:rsidRPr="003663BD">
              <w:rPr>
                <w:rFonts w:eastAsia="Calibri"/>
                <w:bCs/>
                <w:sz w:val="24"/>
                <w:szCs w:val="24"/>
                <w:lang w:val="mn-MN"/>
              </w:rPr>
              <w:t xml:space="preserve">: </w:t>
            </w:r>
            <w:r w:rsidR="00530A22" w:rsidRPr="00AC48CF">
              <w:rPr>
                <w:sz w:val="24"/>
                <w:szCs w:val="24"/>
                <w:lang w:val="mn-MN"/>
              </w:rPr>
              <w:t>IEC</w:t>
            </w:r>
            <w:r w:rsidR="00FF6000" w:rsidRPr="003663BD">
              <w:rPr>
                <w:rFonts w:eastAsia="Calibri"/>
                <w:bCs/>
                <w:sz w:val="24"/>
                <w:szCs w:val="24"/>
                <w:lang w:val="mn-MN"/>
              </w:rPr>
              <w:t xml:space="preserve"> 60050-614:2016, </w:t>
            </w:r>
            <w:r w:rsidR="00530A22" w:rsidRPr="00AC48CF">
              <w:rPr>
                <w:sz w:val="24"/>
                <w:szCs w:val="24"/>
                <w:lang w:val="mn-MN"/>
              </w:rPr>
              <w:t>IEC</w:t>
            </w:r>
            <w:r w:rsidR="00A12695" w:rsidRPr="003663BD">
              <w:rPr>
                <w:rFonts w:eastAsia="Calibri"/>
                <w:bCs/>
                <w:sz w:val="24"/>
                <w:szCs w:val="24"/>
                <w:lang w:val="mn-MN"/>
              </w:rPr>
              <w:t>614-03-57]</w:t>
            </w:r>
          </w:p>
          <w:p w:rsidR="008328EF" w:rsidRPr="003663BD" w:rsidRDefault="00F87335">
            <w:pPr>
              <w:widowControl/>
              <w:autoSpaceDE/>
              <w:autoSpaceDN/>
              <w:jc w:val="both"/>
              <w:rPr>
                <w:rFonts w:eastAsia="Calibri"/>
                <w:b/>
                <w:bCs/>
                <w:sz w:val="24"/>
                <w:lang w:val="mn-MN"/>
              </w:rPr>
            </w:pPr>
            <w:r w:rsidRPr="003663BD">
              <w:rPr>
                <w:rFonts w:eastAsia="Calibri"/>
                <w:b/>
                <w:bCs/>
                <w:sz w:val="24"/>
                <w:lang w:val="mn-MN"/>
              </w:rPr>
              <w:t xml:space="preserve">3.23 </w:t>
            </w:r>
            <w:r w:rsidR="007550D6">
              <w:rPr>
                <w:rFonts w:eastAsia="Calibri"/>
                <w:b/>
                <w:bCs/>
                <w:sz w:val="24"/>
                <w:lang w:val="mn-MN"/>
              </w:rPr>
              <w:t xml:space="preserve">Гүйцэтгэлийн шалгуур </w:t>
            </w:r>
            <w:r w:rsidRPr="003663BD">
              <w:rPr>
                <w:rFonts w:eastAsia="Calibri"/>
                <w:b/>
                <w:bCs/>
                <w:sz w:val="24"/>
                <w:lang w:val="mn-MN"/>
              </w:rPr>
              <w:t>ү</w:t>
            </w:r>
            <w:r w:rsidR="00A12695" w:rsidRPr="003663BD">
              <w:rPr>
                <w:rFonts w:eastAsia="Calibri"/>
                <w:b/>
                <w:bCs/>
                <w:sz w:val="24"/>
                <w:lang w:val="mn-MN"/>
              </w:rPr>
              <w:t>зүүлэлт</w:t>
            </w:r>
            <w:r w:rsidR="007550D6">
              <w:rPr>
                <w:rFonts w:eastAsia="Calibri"/>
                <w:b/>
                <w:bCs/>
                <w:sz w:val="24"/>
                <w:lang w:val="mn-MN"/>
              </w:rPr>
              <w:t xml:space="preserve"> </w:t>
            </w:r>
          </w:p>
          <w:p w:rsidR="00804391" w:rsidRPr="003663BD" w:rsidRDefault="00804391" w:rsidP="00804391">
            <w:pPr>
              <w:jc w:val="both"/>
              <w:rPr>
                <w:bCs/>
                <w:sz w:val="24"/>
                <w:szCs w:val="24"/>
                <w:lang w:val="mn-MN"/>
              </w:rPr>
            </w:pPr>
            <w:r w:rsidRPr="003663BD">
              <w:rPr>
                <w:bCs/>
                <w:sz w:val="24"/>
                <w:szCs w:val="24"/>
                <w:lang w:val="mn-MN"/>
              </w:rPr>
              <w:t xml:space="preserve">тоног төхөөрөмж дээр үүсэх </w:t>
            </w:r>
            <w:r w:rsidR="00DB47D5" w:rsidRPr="003663BD">
              <w:rPr>
                <w:bCs/>
                <w:sz w:val="24"/>
                <w:szCs w:val="24"/>
                <w:lang w:val="mn-MN"/>
              </w:rPr>
              <w:t xml:space="preserve">хүчдэлийн </w:t>
            </w:r>
            <w:r w:rsidRPr="003663BD">
              <w:rPr>
                <w:bCs/>
                <w:sz w:val="24"/>
                <w:szCs w:val="24"/>
                <w:lang w:val="mn-MN"/>
              </w:rPr>
              <w:t xml:space="preserve"> </w:t>
            </w:r>
            <w:r w:rsidR="007550D6">
              <w:rPr>
                <w:bCs/>
                <w:sz w:val="24"/>
                <w:szCs w:val="24"/>
                <w:lang w:val="mn-MN"/>
              </w:rPr>
              <w:t xml:space="preserve">цахилгаан орон </w:t>
            </w:r>
            <w:r w:rsidRPr="003663BD">
              <w:rPr>
                <w:bCs/>
                <w:sz w:val="24"/>
                <w:szCs w:val="24"/>
                <w:lang w:val="mn-MN"/>
              </w:rPr>
              <w:t xml:space="preserve">нь тоног төхөөрөмжийн тусгаарлагыг гэмтээх эсвэл үйлчилгээний тасралтгүй байдалд нөлөөлөх магадлалыг эдийн засгийн болон ашиглалтын хувьд зөвшөөрөгдсөн түвшин хүртэл бууруулахын тулд тусгаарлагыг сонгох </w:t>
            </w:r>
            <w:r w:rsidRPr="003663BD">
              <w:rPr>
                <w:bCs/>
                <w:sz w:val="24"/>
                <w:szCs w:val="24"/>
                <w:lang w:val="mn-MN"/>
              </w:rPr>
              <w:lastRenderedPageBreak/>
              <w:t>үндэслэл</w:t>
            </w:r>
          </w:p>
          <w:p w:rsidR="008328EF" w:rsidRPr="003663BD" w:rsidRDefault="00A12695" w:rsidP="00EE48D2">
            <w:pPr>
              <w:widowControl/>
              <w:autoSpaceDE/>
              <w:autoSpaceDN/>
              <w:jc w:val="both"/>
              <w:rPr>
                <w:rFonts w:eastAsia="Calibri"/>
                <w:bCs/>
                <w:sz w:val="20"/>
                <w:szCs w:val="20"/>
                <w:lang w:val="mn-MN"/>
              </w:rPr>
            </w:pPr>
            <w:r w:rsidRPr="003663BD">
              <w:rPr>
                <w:rFonts w:eastAsia="Calibri"/>
                <w:bCs/>
                <w:sz w:val="20"/>
                <w:szCs w:val="20"/>
                <w:lang w:val="mn-MN"/>
              </w:rPr>
              <w:t xml:space="preserve">1-Р </w:t>
            </w:r>
            <w:r w:rsidR="00476D7F" w:rsidRPr="003663BD">
              <w:rPr>
                <w:rFonts w:eastAsia="Calibri"/>
                <w:bCs/>
                <w:sz w:val="20"/>
                <w:szCs w:val="20"/>
                <w:lang w:val="mn-MN"/>
              </w:rPr>
              <w:t>ТАЙЛБАР</w:t>
            </w:r>
            <w:r w:rsidRPr="003663BD">
              <w:rPr>
                <w:rFonts w:eastAsia="Calibri"/>
                <w:bCs/>
                <w:sz w:val="20"/>
                <w:szCs w:val="20"/>
                <w:lang w:val="mn-MN"/>
              </w:rPr>
              <w:t xml:space="preserve">: </w:t>
            </w:r>
            <w:r w:rsidR="007550D6" w:rsidRPr="00530A22">
              <w:rPr>
                <w:rFonts w:eastAsia="Calibri"/>
                <w:bCs/>
                <w:sz w:val="20"/>
                <w:szCs w:val="20"/>
                <w:lang w:val="mn-MN"/>
              </w:rPr>
              <w:t xml:space="preserve">Гүйцэтгэлийн шалгуур үзүүлэлтийг </w:t>
            </w:r>
            <w:r w:rsidRPr="003663BD">
              <w:rPr>
                <w:rFonts w:eastAsia="Calibri"/>
                <w:bCs/>
                <w:sz w:val="20"/>
                <w:szCs w:val="20"/>
                <w:lang w:val="mn-MN"/>
              </w:rPr>
              <w:t>тусгаарлагын тохируулгын зөвшөөрөгдсөн алдааны түвшин (жилд тохиолддог алдааны тоо, алдаа хоорондын жил, эвдрэл гарах эрсдэл, гэх мэт)-ээр илэрхийлдэг.</w:t>
            </w:r>
          </w:p>
          <w:p w:rsidR="008328EF" w:rsidRPr="003663BD" w:rsidRDefault="00F87335">
            <w:pPr>
              <w:widowControl/>
              <w:autoSpaceDE/>
              <w:autoSpaceDN/>
              <w:jc w:val="both"/>
              <w:rPr>
                <w:rFonts w:eastAsia="Calibri"/>
                <w:b/>
                <w:bCs/>
                <w:sz w:val="24"/>
                <w:lang w:val="mn-MN"/>
              </w:rPr>
            </w:pPr>
            <w:r w:rsidRPr="003663BD">
              <w:rPr>
                <w:rFonts w:eastAsia="Calibri"/>
                <w:b/>
                <w:bCs/>
                <w:sz w:val="24"/>
                <w:lang w:val="mn-MN"/>
              </w:rPr>
              <w:t>3.24 т</w:t>
            </w:r>
            <w:r w:rsidR="00A12695" w:rsidRPr="003663BD">
              <w:rPr>
                <w:rFonts w:eastAsia="Calibri"/>
                <w:b/>
                <w:bCs/>
                <w:sz w:val="24"/>
                <w:lang w:val="mn-MN"/>
              </w:rPr>
              <w:t>эсвэрлэх хүчдэл</w:t>
            </w:r>
          </w:p>
          <w:p w:rsidR="008328EF" w:rsidRPr="003663BD" w:rsidRDefault="00F87335" w:rsidP="00EE48D2">
            <w:pPr>
              <w:widowControl/>
              <w:autoSpaceDE/>
              <w:autoSpaceDN/>
              <w:jc w:val="both"/>
              <w:rPr>
                <w:rFonts w:eastAsia="Calibri"/>
                <w:bCs/>
                <w:sz w:val="24"/>
                <w:lang w:val="mn-MN"/>
              </w:rPr>
            </w:pPr>
            <w:r w:rsidRPr="003663BD">
              <w:rPr>
                <w:rFonts w:eastAsia="Calibri"/>
                <w:bCs/>
                <w:sz w:val="24"/>
                <w:lang w:val="mn-MN"/>
              </w:rPr>
              <w:t>т</w:t>
            </w:r>
            <w:r w:rsidR="00A12695" w:rsidRPr="003663BD">
              <w:rPr>
                <w:rFonts w:eastAsia="Calibri"/>
                <w:bCs/>
                <w:sz w:val="24"/>
                <w:lang w:val="mn-MN"/>
              </w:rPr>
              <w:t xml:space="preserve">одорхой тооны </w:t>
            </w:r>
            <w:r w:rsidR="00492FE7">
              <w:rPr>
                <w:rFonts w:eastAsia="Calibri"/>
                <w:bCs/>
                <w:sz w:val="24"/>
                <w:lang w:val="mn-MN"/>
              </w:rPr>
              <w:t xml:space="preserve">эвдлэх чадалтай </w:t>
            </w:r>
            <w:r w:rsidR="00DB47D5" w:rsidRPr="003663BD">
              <w:rPr>
                <w:rFonts w:eastAsia="Calibri"/>
                <w:bCs/>
                <w:sz w:val="24"/>
                <w:lang w:val="mn-MN"/>
              </w:rPr>
              <w:t>хүчдэл</w:t>
            </w:r>
            <w:r w:rsidR="00492FE7">
              <w:rPr>
                <w:rFonts w:eastAsia="Calibri"/>
                <w:bCs/>
                <w:sz w:val="24"/>
                <w:lang w:val="mn-MN"/>
              </w:rPr>
              <w:t xml:space="preserve">ээр </w:t>
            </w:r>
            <w:r w:rsidR="00DB47D5" w:rsidRPr="003663BD">
              <w:rPr>
                <w:rFonts w:eastAsia="Calibri"/>
                <w:bCs/>
                <w:sz w:val="24"/>
                <w:lang w:val="mn-MN"/>
              </w:rPr>
              <w:t xml:space="preserve"> </w:t>
            </w:r>
            <w:r w:rsidR="00BF27FC" w:rsidRPr="003663BD">
              <w:rPr>
                <w:rFonts w:eastAsia="Calibri"/>
                <w:bCs/>
                <w:sz w:val="24"/>
                <w:lang w:val="mn-MN"/>
              </w:rPr>
              <w:t xml:space="preserve"> турши</w:t>
            </w:r>
            <w:r w:rsidR="00492FE7">
              <w:rPr>
                <w:rFonts w:eastAsia="Calibri"/>
                <w:bCs/>
                <w:sz w:val="24"/>
                <w:lang w:val="mn-MN"/>
              </w:rPr>
              <w:t xml:space="preserve">х явцад </w:t>
            </w:r>
            <w:r w:rsidR="00A12695" w:rsidRPr="003663BD">
              <w:rPr>
                <w:rFonts w:eastAsia="Calibri"/>
                <w:bCs/>
                <w:sz w:val="24"/>
                <w:lang w:val="mn-MN"/>
              </w:rPr>
              <w:t>тодорхой</w:t>
            </w:r>
            <w:r w:rsidR="00492FE7">
              <w:rPr>
                <w:rFonts w:eastAsia="Calibri"/>
                <w:bCs/>
                <w:sz w:val="24"/>
                <w:lang w:val="mn-MN"/>
              </w:rPr>
              <w:t>лсон</w:t>
            </w:r>
            <w:r w:rsidR="00A12695" w:rsidRPr="003663BD">
              <w:rPr>
                <w:rFonts w:eastAsia="Calibri"/>
                <w:bCs/>
                <w:sz w:val="24"/>
                <w:lang w:val="mn-MN"/>
              </w:rPr>
              <w:t xml:space="preserve"> нөхц</w:t>
            </w:r>
            <w:r w:rsidR="00BF27FC" w:rsidRPr="003663BD">
              <w:rPr>
                <w:rFonts w:eastAsia="Calibri"/>
                <w:bCs/>
                <w:sz w:val="24"/>
                <w:lang w:val="mn-MN"/>
              </w:rPr>
              <w:t>ө</w:t>
            </w:r>
            <w:r w:rsidR="00A12695" w:rsidRPr="003663BD">
              <w:rPr>
                <w:rFonts w:eastAsia="Calibri"/>
                <w:bCs/>
                <w:sz w:val="24"/>
                <w:lang w:val="mn-MN"/>
              </w:rPr>
              <w:t xml:space="preserve">лийн хүрээнд хэрэглэх туршилтын </w:t>
            </w:r>
            <w:r w:rsidR="00DB47D5" w:rsidRPr="003663BD">
              <w:rPr>
                <w:rFonts w:eastAsia="Calibri"/>
                <w:bCs/>
                <w:sz w:val="24"/>
                <w:lang w:val="mn-MN"/>
              </w:rPr>
              <w:t xml:space="preserve">хүчдэлийн </w:t>
            </w:r>
            <w:r w:rsidR="00A12695" w:rsidRPr="003663BD">
              <w:rPr>
                <w:rFonts w:eastAsia="Calibri"/>
                <w:bCs/>
                <w:sz w:val="24"/>
                <w:lang w:val="mn-MN"/>
              </w:rPr>
              <w:t xml:space="preserve"> утга</w:t>
            </w:r>
          </w:p>
          <w:p w:rsidR="008328EF" w:rsidRPr="003663BD" w:rsidRDefault="00A12695" w:rsidP="00EE48D2">
            <w:pPr>
              <w:widowControl/>
              <w:autoSpaceDE/>
              <w:autoSpaceDN/>
              <w:jc w:val="both"/>
              <w:rPr>
                <w:rFonts w:eastAsia="Calibri"/>
                <w:bCs/>
                <w:sz w:val="20"/>
                <w:szCs w:val="20"/>
                <w:lang w:val="mn-MN"/>
              </w:rPr>
            </w:pPr>
            <w:r w:rsidRPr="003663BD">
              <w:rPr>
                <w:rFonts w:eastAsia="Calibri"/>
                <w:bCs/>
                <w:sz w:val="20"/>
                <w:szCs w:val="20"/>
                <w:lang w:val="mn-MN"/>
              </w:rPr>
              <w:t xml:space="preserve">1-р </w:t>
            </w:r>
            <w:r w:rsidR="00F87335" w:rsidRPr="003663BD">
              <w:rPr>
                <w:rFonts w:eastAsia="Calibri"/>
                <w:bCs/>
                <w:sz w:val="20"/>
                <w:szCs w:val="20"/>
                <w:lang w:val="mn-MN"/>
              </w:rPr>
              <w:t>Тайлбар</w:t>
            </w:r>
            <w:r w:rsidRPr="003663BD">
              <w:rPr>
                <w:rFonts w:eastAsia="Calibri"/>
                <w:bCs/>
                <w:sz w:val="20"/>
                <w:szCs w:val="20"/>
                <w:lang w:val="mn-MN"/>
              </w:rPr>
              <w:t xml:space="preserve">: Тэсвэрлэх </w:t>
            </w:r>
            <w:r w:rsidR="00DB47D5" w:rsidRPr="003663BD">
              <w:rPr>
                <w:rFonts w:eastAsia="Calibri"/>
                <w:bCs/>
                <w:sz w:val="20"/>
                <w:szCs w:val="20"/>
                <w:lang w:val="mn-MN"/>
              </w:rPr>
              <w:t>хүчдэл</w:t>
            </w:r>
            <w:r w:rsidR="00492FE7">
              <w:rPr>
                <w:rFonts w:eastAsia="Calibri"/>
                <w:bCs/>
                <w:sz w:val="20"/>
                <w:szCs w:val="20"/>
                <w:lang w:val="mn-MN"/>
              </w:rPr>
              <w:t xml:space="preserve"> нь</w:t>
            </w:r>
            <w:r w:rsidR="00DB47D5" w:rsidRPr="003663BD">
              <w:rPr>
                <w:rFonts w:eastAsia="Calibri"/>
                <w:bCs/>
                <w:sz w:val="20"/>
                <w:szCs w:val="20"/>
                <w:lang w:val="mn-MN"/>
              </w:rPr>
              <w:t xml:space="preserve"> </w:t>
            </w:r>
            <w:r w:rsidRPr="003663BD">
              <w:rPr>
                <w:rFonts w:eastAsia="Calibri"/>
                <w:bCs/>
                <w:sz w:val="20"/>
                <w:szCs w:val="20"/>
                <w:lang w:val="mn-MN"/>
              </w:rPr>
              <w:t xml:space="preserve"> дараах</w:t>
            </w:r>
            <w:r w:rsidR="00492FE7">
              <w:rPr>
                <w:rFonts w:eastAsia="Calibri"/>
                <w:bCs/>
                <w:sz w:val="20"/>
                <w:szCs w:val="20"/>
                <w:lang w:val="mn-MN"/>
              </w:rPr>
              <w:t xml:space="preserve">зориулалттай </w:t>
            </w:r>
            <w:r w:rsidRPr="003663BD">
              <w:rPr>
                <w:rFonts w:eastAsia="Calibri"/>
                <w:bCs/>
                <w:sz w:val="20"/>
                <w:szCs w:val="20"/>
                <w:lang w:val="mn-MN"/>
              </w:rPr>
              <w:t>:</w:t>
            </w:r>
          </w:p>
          <w:p w:rsidR="008328EF" w:rsidRPr="003663BD" w:rsidRDefault="00A12695" w:rsidP="00F87335">
            <w:pPr>
              <w:pStyle w:val="ListParagraph"/>
              <w:widowControl/>
              <w:autoSpaceDE/>
              <w:autoSpaceDN/>
              <w:ind w:left="720" w:firstLine="0"/>
              <w:jc w:val="both"/>
              <w:rPr>
                <w:rFonts w:eastAsia="Calibri"/>
                <w:bCs/>
                <w:sz w:val="20"/>
                <w:szCs w:val="20"/>
                <w:lang w:val="mn-MN"/>
              </w:rPr>
            </w:pPr>
            <w:r w:rsidRPr="003663BD">
              <w:rPr>
                <w:rFonts w:eastAsia="Calibri"/>
                <w:bCs/>
                <w:sz w:val="20"/>
                <w:szCs w:val="20"/>
                <w:lang w:val="mn-MN"/>
              </w:rPr>
              <w:t>А) Нуман цахилал</w:t>
            </w:r>
            <w:r w:rsidR="00FA67E8">
              <w:rPr>
                <w:rFonts w:eastAsia="Calibri"/>
                <w:bCs/>
                <w:sz w:val="20"/>
                <w:szCs w:val="20"/>
                <w:lang w:val="mn-MN"/>
              </w:rPr>
              <w:t>тын тэсвэрлэх тоо тэг байвал</w:t>
            </w:r>
            <w:r w:rsidR="002D715A" w:rsidRPr="003663BD">
              <w:rPr>
                <w:rFonts w:eastAsia="Calibri"/>
                <w:bCs/>
                <w:sz w:val="20"/>
                <w:szCs w:val="20"/>
                <w:lang w:val="mn-MN"/>
              </w:rPr>
              <w:t xml:space="preserve"> </w:t>
            </w:r>
            <w:r w:rsidR="00492FE7">
              <w:rPr>
                <w:rFonts w:eastAsia="Calibri"/>
                <w:bCs/>
                <w:sz w:val="20"/>
                <w:szCs w:val="20"/>
                <w:lang w:val="mn-MN"/>
              </w:rPr>
              <w:t>нийтлэг</w:t>
            </w:r>
            <w:r w:rsidRPr="003663BD">
              <w:rPr>
                <w:rFonts w:eastAsia="Calibri"/>
                <w:bCs/>
                <w:sz w:val="20"/>
                <w:szCs w:val="20"/>
                <w:lang w:val="mn-MN"/>
              </w:rPr>
              <w:t>тэсвэрлэх хүчдэл гэж үз</w:t>
            </w:r>
            <w:r w:rsidR="00FA67E8">
              <w:rPr>
                <w:rFonts w:eastAsia="Calibri"/>
                <w:bCs/>
                <w:sz w:val="20"/>
                <w:szCs w:val="20"/>
                <w:lang w:val="mn-MN"/>
              </w:rPr>
              <w:t>нэ. Энэ нь тэсвэрлэх магадлал Pw = 100% байна гэж үзнэ</w:t>
            </w:r>
            <w:r w:rsidRPr="003663BD">
              <w:rPr>
                <w:rFonts w:eastAsia="Calibri"/>
                <w:bCs/>
                <w:sz w:val="20"/>
                <w:szCs w:val="20"/>
                <w:lang w:val="mn-MN"/>
              </w:rPr>
              <w:t>;</w:t>
            </w:r>
          </w:p>
          <w:p w:rsidR="008328EF" w:rsidRPr="003663BD" w:rsidRDefault="00A12695" w:rsidP="00F87335">
            <w:pPr>
              <w:pStyle w:val="ListParagraph"/>
              <w:widowControl/>
              <w:autoSpaceDE/>
              <w:autoSpaceDN/>
              <w:ind w:left="720" w:firstLine="0"/>
              <w:jc w:val="both"/>
              <w:rPr>
                <w:rFonts w:eastAsia="Calibri"/>
                <w:bCs/>
                <w:sz w:val="20"/>
                <w:szCs w:val="20"/>
                <w:lang w:val="mn-MN"/>
              </w:rPr>
            </w:pPr>
            <w:r w:rsidRPr="003663BD">
              <w:rPr>
                <w:rFonts w:eastAsia="Calibri"/>
                <w:bCs/>
                <w:sz w:val="20"/>
                <w:szCs w:val="20"/>
                <w:lang w:val="mn-MN"/>
              </w:rPr>
              <w:t xml:space="preserve">Б) Нуман цахилалтын тоо </w:t>
            </w:r>
            <w:r w:rsidR="00FA67E8">
              <w:rPr>
                <w:rFonts w:eastAsia="Calibri"/>
                <w:bCs/>
                <w:sz w:val="20"/>
                <w:szCs w:val="20"/>
                <w:lang w:val="mn-MN"/>
              </w:rPr>
              <w:t>нь тодорхойлогдсон тэсвэрлэх магадлалаас хамаарч байвал статистик тэсвэрлэх хүчдэл гэж үзнэ. Энэ баримт бичигт тодорхойлогдсон магадлал нь 90% байна.</w:t>
            </w:r>
          </w:p>
          <w:p w:rsidR="008328EF" w:rsidRPr="003663BD" w:rsidRDefault="00A12695" w:rsidP="007045AE">
            <w:pPr>
              <w:widowControl/>
              <w:autoSpaceDE/>
              <w:autoSpaceDN/>
              <w:jc w:val="both"/>
              <w:rPr>
                <w:rFonts w:eastAsia="Calibri"/>
                <w:bCs/>
                <w:sz w:val="20"/>
                <w:szCs w:val="20"/>
                <w:lang w:val="mn-MN"/>
              </w:rPr>
            </w:pPr>
            <w:r w:rsidRPr="003663BD">
              <w:rPr>
                <w:rFonts w:eastAsia="Calibri"/>
                <w:bCs/>
                <w:sz w:val="20"/>
                <w:szCs w:val="20"/>
                <w:lang w:val="mn-MN"/>
              </w:rPr>
              <w:t xml:space="preserve">2-Р </w:t>
            </w:r>
            <w:r w:rsidR="00F87335" w:rsidRPr="003663BD">
              <w:rPr>
                <w:rFonts w:eastAsia="Calibri"/>
                <w:bCs/>
                <w:sz w:val="20"/>
                <w:szCs w:val="20"/>
                <w:lang w:val="mn-MN"/>
              </w:rPr>
              <w:t>Тайлбар</w:t>
            </w:r>
            <w:r w:rsidRPr="003663BD">
              <w:rPr>
                <w:rFonts w:eastAsia="Calibri"/>
                <w:bCs/>
                <w:sz w:val="20"/>
                <w:szCs w:val="20"/>
                <w:lang w:val="mn-MN"/>
              </w:rPr>
              <w:t>: Энэ баримт бичигт, ердийн  тэсвэрлэх хүчдэлүүдийг өөр</w:t>
            </w:r>
            <w:r w:rsidR="00492FE7">
              <w:rPr>
                <w:rFonts w:eastAsia="Calibri"/>
                <w:bCs/>
                <w:sz w:val="20"/>
                <w:szCs w:val="20"/>
                <w:lang w:val="mn-MN"/>
              </w:rPr>
              <w:t xml:space="preserve">ийгөө </w:t>
            </w:r>
            <w:r w:rsidRPr="003663BD">
              <w:rPr>
                <w:rFonts w:eastAsia="Calibri"/>
                <w:bCs/>
                <w:sz w:val="20"/>
                <w:szCs w:val="20"/>
                <w:lang w:val="mn-MN"/>
              </w:rPr>
              <w:t xml:space="preserve">шинэчлэн сэлбэдэггүй тусгаарлагад хамааруулан тодорхойлдог. Тоон үзүүлэлтийн тэсвэрлэх </w:t>
            </w:r>
            <w:r w:rsidR="00DB47D5" w:rsidRPr="003663BD">
              <w:rPr>
                <w:rFonts w:eastAsia="Calibri"/>
                <w:bCs/>
                <w:sz w:val="20"/>
                <w:szCs w:val="20"/>
                <w:lang w:val="mn-MN"/>
              </w:rPr>
              <w:t xml:space="preserve">хүчдэлийг </w:t>
            </w:r>
            <w:r w:rsidRPr="003663BD">
              <w:rPr>
                <w:rFonts w:eastAsia="Calibri"/>
                <w:bCs/>
                <w:sz w:val="20"/>
                <w:szCs w:val="20"/>
                <w:lang w:val="mn-MN"/>
              </w:rPr>
              <w:t xml:space="preserve"> өөр</w:t>
            </w:r>
            <w:r w:rsidR="00492FE7">
              <w:rPr>
                <w:rFonts w:eastAsia="Calibri"/>
                <w:bCs/>
                <w:sz w:val="20"/>
                <w:szCs w:val="20"/>
                <w:lang w:val="mn-MN"/>
              </w:rPr>
              <w:t>ийг</w:t>
            </w:r>
            <w:r w:rsidRPr="003663BD">
              <w:rPr>
                <w:rFonts w:eastAsia="Calibri"/>
                <w:bCs/>
                <w:sz w:val="20"/>
                <w:szCs w:val="20"/>
                <w:lang w:val="mn-MN"/>
              </w:rPr>
              <w:t>өө шинэ</w:t>
            </w:r>
            <w:r w:rsidR="007045AE" w:rsidRPr="003663BD">
              <w:rPr>
                <w:rFonts w:eastAsia="Calibri"/>
                <w:bCs/>
                <w:sz w:val="20"/>
                <w:szCs w:val="20"/>
                <w:lang w:val="mn-MN"/>
              </w:rPr>
              <w:t>члэн сэлбэдэг тусгаарлага</w:t>
            </w:r>
            <w:r w:rsidRPr="003663BD">
              <w:rPr>
                <w:rFonts w:eastAsia="Calibri"/>
                <w:bCs/>
                <w:sz w:val="20"/>
                <w:szCs w:val="20"/>
                <w:lang w:val="mn-MN"/>
              </w:rPr>
              <w:t>д хамааруулан тодорхойлдог.</w:t>
            </w:r>
          </w:p>
          <w:p w:rsidR="008328EF" w:rsidRPr="003663BD" w:rsidRDefault="00A12695">
            <w:pPr>
              <w:widowControl/>
              <w:autoSpaceDE/>
              <w:autoSpaceDN/>
              <w:jc w:val="both"/>
              <w:rPr>
                <w:rFonts w:eastAsia="Calibri"/>
                <w:b/>
                <w:bCs/>
                <w:sz w:val="24"/>
                <w:lang w:val="mn-MN"/>
              </w:rPr>
            </w:pPr>
            <w:r w:rsidRPr="003663BD">
              <w:rPr>
                <w:rFonts w:eastAsia="Calibri"/>
                <w:b/>
                <w:bCs/>
                <w:sz w:val="24"/>
                <w:lang w:val="mn-MN"/>
              </w:rPr>
              <w:t xml:space="preserve">3.25 </w:t>
            </w:r>
            <w:r w:rsidR="00F87335" w:rsidRPr="003663BD">
              <w:rPr>
                <w:rFonts w:eastAsia="Calibri"/>
                <w:b/>
                <w:bCs/>
                <w:sz w:val="24"/>
                <w:lang w:val="mn-MN"/>
              </w:rPr>
              <w:t>т</w:t>
            </w:r>
            <w:r w:rsidR="007B572A" w:rsidRPr="003663BD">
              <w:rPr>
                <w:rFonts w:eastAsia="Calibri"/>
                <w:b/>
                <w:bCs/>
                <w:sz w:val="24"/>
                <w:lang w:val="mn-MN"/>
              </w:rPr>
              <w:t xml:space="preserve">эсвэрлэх </w:t>
            </w:r>
            <w:r w:rsidR="00DB47D5" w:rsidRPr="003663BD">
              <w:rPr>
                <w:rFonts w:eastAsia="Calibri"/>
                <w:b/>
                <w:bCs/>
                <w:sz w:val="24"/>
                <w:lang w:val="mn-MN"/>
              </w:rPr>
              <w:t xml:space="preserve">хүчдэлийг </w:t>
            </w:r>
            <w:r w:rsidR="007B572A" w:rsidRPr="003663BD">
              <w:rPr>
                <w:rFonts w:eastAsia="Calibri"/>
                <w:b/>
                <w:bCs/>
                <w:sz w:val="24"/>
                <w:lang w:val="mn-MN"/>
              </w:rPr>
              <w:t xml:space="preserve"> нийцүүлэх</w:t>
            </w:r>
          </w:p>
          <w:p w:rsidR="008328EF" w:rsidRPr="003863CC" w:rsidRDefault="00A12695">
            <w:pPr>
              <w:widowControl/>
              <w:autoSpaceDE/>
              <w:autoSpaceDN/>
              <w:jc w:val="both"/>
              <w:rPr>
                <w:rFonts w:eastAsia="Calibri"/>
                <w:bCs/>
                <w:i/>
                <w:sz w:val="24"/>
                <w:lang w:val="mn-MN"/>
              </w:rPr>
            </w:pPr>
            <w:r w:rsidRPr="003863CC">
              <w:rPr>
                <w:rFonts w:eastAsia="Calibri"/>
                <w:bCs/>
                <w:i/>
                <w:sz w:val="24"/>
                <w:lang w:val="mn-MN"/>
              </w:rPr>
              <w:t>Ucw</w:t>
            </w:r>
          </w:p>
          <w:p w:rsidR="008328EF" w:rsidRPr="003663BD" w:rsidRDefault="00DB47D5" w:rsidP="00EE48D2">
            <w:pPr>
              <w:widowControl/>
              <w:autoSpaceDE/>
              <w:autoSpaceDN/>
              <w:jc w:val="both"/>
              <w:rPr>
                <w:rFonts w:eastAsia="Calibri"/>
                <w:bCs/>
                <w:sz w:val="24"/>
                <w:lang w:val="mn-MN"/>
              </w:rPr>
            </w:pPr>
            <w:r w:rsidRPr="003663BD">
              <w:rPr>
                <w:rFonts w:eastAsia="Calibri"/>
                <w:bCs/>
                <w:sz w:val="24"/>
                <w:lang w:val="mn-MN"/>
              </w:rPr>
              <w:t xml:space="preserve">хүчдэлийн </w:t>
            </w:r>
            <w:r w:rsidR="00A12695" w:rsidRPr="003663BD">
              <w:rPr>
                <w:rFonts w:eastAsia="Calibri"/>
                <w:bCs/>
                <w:sz w:val="24"/>
                <w:lang w:val="mn-MN"/>
              </w:rPr>
              <w:t xml:space="preserve"> ангилал тус бүрийн хувьд, </w:t>
            </w:r>
            <w:r w:rsidR="00FA67E8">
              <w:rPr>
                <w:rFonts w:eastAsia="Calibri"/>
                <w:bCs/>
                <w:sz w:val="24"/>
                <w:lang w:val="mn-MN"/>
              </w:rPr>
              <w:t>бодит ашиглалтын нөхцөлд тусгаарлагын хэлбэршлийн тэсвэрлэх хүчдэлийн утга нь гүйцэтгэлийн шалгуурыг хангасан байна.</w:t>
            </w:r>
          </w:p>
          <w:p w:rsidR="008328EF" w:rsidRPr="003663BD" w:rsidRDefault="00A12695">
            <w:pPr>
              <w:widowControl/>
              <w:autoSpaceDE/>
              <w:autoSpaceDN/>
              <w:jc w:val="both"/>
              <w:rPr>
                <w:rFonts w:eastAsia="Calibri"/>
                <w:b/>
                <w:bCs/>
                <w:sz w:val="24"/>
                <w:lang w:val="mn-MN"/>
              </w:rPr>
            </w:pPr>
            <w:r w:rsidRPr="003663BD">
              <w:rPr>
                <w:rFonts w:eastAsia="Calibri"/>
                <w:b/>
                <w:bCs/>
                <w:sz w:val="24"/>
                <w:lang w:val="mn-MN"/>
              </w:rPr>
              <w:t>3.26</w:t>
            </w:r>
            <w:r w:rsidR="00F83C3F" w:rsidRPr="003663BD">
              <w:rPr>
                <w:rFonts w:eastAsia="Calibri"/>
                <w:b/>
                <w:bCs/>
                <w:sz w:val="24"/>
                <w:lang w:val="mn-MN"/>
              </w:rPr>
              <w:t xml:space="preserve">  </w:t>
            </w:r>
            <w:r w:rsidR="00F87335" w:rsidRPr="003663BD">
              <w:rPr>
                <w:rFonts w:eastAsia="Calibri"/>
                <w:b/>
                <w:bCs/>
                <w:sz w:val="24"/>
                <w:lang w:val="mn-MN"/>
              </w:rPr>
              <w:t>н</w:t>
            </w:r>
            <w:r w:rsidR="007B572A" w:rsidRPr="003663BD">
              <w:rPr>
                <w:rFonts w:eastAsia="Calibri"/>
                <w:b/>
                <w:bCs/>
                <w:sz w:val="24"/>
                <w:lang w:val="mn-MN"/>
              </w:rPr>
              <w:t>ийцүүлэх</w:t>
            </w:r>
            <w:r w:rsidRPr="003663BD">
              <w:rPr>
                <w:rFonts w:eastAsia="Calibri"/>
                <w:b/>
                <w:bCs/>
                <w:sz w:val="24"/>
                <w:lang w:val="mn-MN"/>
              </w:rPr>
              <w:t xml:space="preserve"> коэффициент   </w:t>
            </w:r>
          </w:p>
          <w:p w:rsidR="008328EF" w:rsidRPr="003863CC" w:rsidRDefault="00A12695" w:rsidP="00F87335">
            <w:pPr>
              <w:widowControl/>
              <w:autoSpaceDE/>
              <w:autoSpaceDN/>
              <w:jc w:val="both"/>
              <w:rPr>
                <w:rFonts w:eastAsia="Calibri"/>
                <w:bCs/>
                <w:i/>
                <w:sz w:val="24"/>
                <w:lang w:val="mn-MN"/>
              </w:rPr>
            </w:pPr>
            <w:r w:rsidRPr="003863CC">
              <w:rPr>
                <w:rFonts w:eastAsia="Calibri"/>
                <w:bCs/>
                <w:i/>
                <w:sz w:val="24"/>
                <w:lang w:val="mn-MN"/>
              </w:rPr>
              <w:lastRenderedPageBreak/>
              <w:t>Kc</w:t>
            </w:r>
          </w:p>
          <w:p w:rsidR="00F83C3F" w:rsidRPr="003663BD" w:rsidRDefault="00A12695" w:rsidP="00C273EE">
            <w:pPr>
              <w:widowControl/>
              <w:autoSpaceDE/>
              <w:autoSpaceDN/>
              <w:jc w:val="both"/>
              <w:rPr>
                <w:b/>
                <w:bCs/>
                <w:sz w:val="24"/>
                <w:szCs w:val="24"/>
                <w:lang w:val="mn-MN"/>
              </w:rPr>
            </w:pPr>
            <w:r w:rsidRPr="003663BD">
              <w:rPr>
                <w:b/>
                <w:bCs/>
                <w:sz w:val="24"/>
                <w:szCs w:val="24"/>
                <w:lang w:val="mn-MN"/>
              </w:rPr>
              <w:t xml:space="preserve"> </w:t>
            </w:r>
            <w:r w:rsidR="00F87335" w:rsidRPr="003663BD">
              <w:rPr>
                <w:rFonts w:eastAsia="Calibri"/>
                <w:bCs/>
                <w:sz w:val="24"/>
                <w:lang w:val="mn-MN"/>
              </w:rPr>
              <w:t>т</w:t>
            </w:r>
            <w:r w:rsidRPr="003663BD">
              <w:rPr>
                <w:rFonts w:eastAsia="Calibri"/>
                <w:bCs/>
                <w:sz w:val="24"/>
                <w:lang w:val="mn-MN"/>
              </w:rPr>
              <w:t xml:space="preserve">эсвэрлэх </w:t>
            </w:r>
            <w:r w:rsidR="00DB47D5" w:rsidRPr="003663BD">
              <w:rPr>
                <w:rFonts w:eastAsia="Calibri"/>
                <w:bCs/>
                <w:sz w:val="24"/>
                <w:lang w:val="mn-MN"/>
              </w:rPr>
              <w:t xml:space="preserve">хүчдэлийн </w:t>
            </w:r>
            <w:r w:rsidRPr="003663BD">
              <w:rPr>
                <w:rFonts w:eastAsia="Calibri"/>
                <w:bCs/>
                <w:sz w:val="24"/>
                <w:lang w:val="mn-MN"/>
              </w:rPr>
              <w:t xml:space="preserve"> нийцлийн утгыг </w:t>
            </w:r>
            <w:r w:rsidR="00FA67E8">
              <w:rPr>
                <w:rFonts w:eastAsia="Calibri"/>
                <w:bCs/>
                <w:sz w:val="24"/>
                <w:lang w:val="mn-MN"/>
              </w:rPr>
              <w:t>олохын</w:t>
            </w:r>
            <w:r w:rsidRPr="003663BD">
              <w:rPr>
                <w:rFonts w:eastAsia="Calibri"/>
                <w:bCs/>
                <w:sz w:val="24"/>
                <w:lang w:val="mn-MN"/>
              </w:rPr>
              <w:t xml:space="preserve"> тулд төлөөлөх</w:t>
            </w:r>
            <w:r w:rsidR="00BF27FC" w:rsidRPr="003663BD">
              <w:rPr>
                <w:rFonts w:eastAsia="Calibri"/>
                <w:bCs/>
                <w:sz w:val="24"/>
                <w:lang w:val="mn-MN"/>
              </w:rPr>
              <w:t xml:space="preserve"> хэт хүчдэл</w:t>
            </w:r>
            <w:r w:rsidR="00FA67E8">
              <w:rPr>
                <w:rFonts w:eastAsia="Calibri"/>
                <w:bCs/>
                <w:sz w:val="24"/>
                <w:lang w:val="mn-MN"/>
              </w:rPr>
              <w:t>ийн утгыг</w:t>
            </w:r>
            <w:r w:rsidR="00BF27FC" w:rsidRPr="003663BD">
              <w:rPr>
                <w:rFonts w:eastAsia="Calibri"/>
                <w:bCs/>
                <w:sz w:val="24"/>
                <w:lang w:val="mn-MN"/>
              </w:rPr>
              <w:t xml:space="preserve"> энэ коэффициентоор</w:t>
            </w:r>
            <w:r w:rsidR="00FA67E8">
              <w:rPr>
                <w:rFonts w:eastAsia="Calibri"/>
                <w:bCs/>
                <w:sz w:val="24"/>
                <w:lang w:val="mn-MN"/>
              </w:rPr>
              <w:t xml:space="preserve"> үржүүлнэ</w:t>
            </w:r>
            <w:r w:rsidRPr="003663BD">
              <w:rPr>
                <w:rFonts w:eastAsia="Calibri"/>
                <w:bCs/>
                <w:sz w:val="24"/>
                <w:lang w:val="mn-MN"/>
              </w:rPr>
              <w:t>.</w:t>
            </w:r>
          </w:p>
          <w:p w:rsidR="008328EF" w:rsidRPr="003663BD" w:rsidRDefault="00F87335">
            <w:pPr>
              <w:widowControl/>
              <w:autoSpaceDE/>
              <w:autoSpaceDN/>
              <w:jc w:val="both"/>
              <w:rPr>
                <w:rFonts w:eastAsia="Calibri"/>
                <w:b/>
                <w:bCs/>
                <w:sz w:val="24"/>
                <w:lang w:val="mn-MN"/>
              </w:rPr>
            </w:pPr>
            <w:r w:rsidRPr="003663BD">
              <w:rPr>
                <w:rFonts w:eastAsia="Calibri"/>
                <w:b/>
                <w:bCs/>
                <w:sz w:val="24"/>
                <w:lang w:val="mn-MN"/>
              </w:rPr>
              <w:t xml:space="preserve">3.27 </w:t>
            </w:r>
            <w:r w:rsidR="00544149" w:rsidRPr="003663BD">
              <w:rPr>
                <w:rFonts w:eastAsia="Calibri"/>
                <w:b/>
                <w:bCs/>
                <w:sz w:val="24"/>
                <w:lang w:val="mn-MN"/>
              </w:rPr>
              <w:t xml:space="preserve">гадаа орчны нөхцлийн стандарт </w:t>
            </w:r>
            <w:r w:rsidR="00492FE7">
              <w:rPr>
                <w:rFonts w:eastAsia="Calibri"/>
                <w:b/>
                <w:bCs/>
                <w:sz w:val="24"/>
                <w:lang w:val="mn-MN"/>
              </w:rPr>
              <w:t xml:space="preserve">лавлагаа  </w:t>
            </w:r>
          </w:p>
          <w:p w:rsidR="008328EF" w:rsidRPr="003663BD" w:rsidRDefault="00FA67E8" w:rsidP="00EE48D2">
            <w:pPr>
              <w:widowControl/>
              <w:autoSpaceDE/>
              <w:autoSpaceDN/>
              <w:jc w:val="both"/>
              <w:rPr>
                <w:bCs/>
                <w:sz w:val="24"/>
                <w:szCs w:val="24"/>
                <w:lang w:val="mn-MN"/>
              </w:rPr>
            </w:pPr>
            <w:r w:rsidRPr="003663BD">
              <w:rPr>
                <w:bCs/>
                <w:sz w:val="24"/>
                <w:szCs w:val="24"/>
                <w:lang w:val="mn-MN"/>
              </w:rPr>
              <w:t>С</w:t>
            </w:r>
            <w:r>
              <w:rPr>
                <w:bCs/>
                <w:sz w:val="24"/>
                <w:szCs w:val="24"/>
                <w:lang w:val="mn-MN"/>
              </w:rPr>
              <w:t>тандартчилагдсан</w:t>
            </w:r>
            <w:r w:rsidR="00A12695" w:rsidRPr="003663BD">
              <w:rPr>
                <w:bCs/>
                <w:sz w:val="24"/>
                <w:szCs w:val="24"/>
                <w:lang w:val="mn-MN"/>
              </w:rPr>
              <w:t xml:space="preserve"> тэсвэрлэх хүчд</w:t>
            </w:r>
            <w:r w:rsidR="00BF27FC" w:rsidRPr="003663BD">
              <w:rPr>
                <w:bCs/>
                <w:sz w:val="24"/>
                <w:szCs w:val="24"/>
                <w:lang w:val="mn-MN"/>
              </w:rPr>
              <w:t>э</w:t>
            </w:r>
            <w:r>
              <w:rPr>
                <w:bCs/>
                <w:sz w:val="24"/>
                <w:szCs w:val="24"/>
                <w:lang w:val="mn-MN"/>
              </w:rPr>
              <w:t>лд хамаарах</w:t>
            </w:r>
            <w:r w:rsidR="00A12695" w:rsidRPr="003663BD">
              <w:rPr>
                <w:bCs/>
                <w:sz w:val="24"/>
                <w:szCs w:val="24"/>
                <w:lang w:val="mn-MN"/>
              </w:rPr>
              <w:t xml:space="preserve"> </w:t>
            </w:r>
            <w:r w:rsidR="00544149" w:rsidRPr="003663BD">
              <w:rPr>
                <w:bCs/>
                <w:sz w:val="24"/>
                <w:szCs w:val="24"/>
                <w:lang w:val="mn-MN"/>
              </w:rPr>
              <w:t xml:space="preserve">гадаа орчны </w:t>
            </w:r>
            <w:r w:rsidR="00A12695" w:rsidRPr="003663BD">
              <w:rPr>
                <w:bCs/>
                <w:sz w:val="24"/>
                <w:szCs w:val="24"/>
                <w:lang w:val="mn-MN"/>
              </w:rPr>
              <w:t xml:space="preserve">нөхцөлүүд </w:t>
            </w:r>
          </w:p>
          <w:p w:rsidR="008328EF" w:rsidRPr="003663BD" w:rsidRDefault="00A12695" w:rsidP="00061553">
            <w:pPr>
              <w:rPr>
                <w:sz w:val="20"/>
                <w:szCs w:val="20"/>
                <w:lang w:val="mn-MN"/>
              </w:rPr>
            </w:pPr>
            <w:r w:rsidRPr="003663BD">
              <w:rPr>
                <w:sz w:val="20"/>
                <w:szCs w:val="20"/>
                <w:lang w:val="mn-MN"/>
              </w:rPr>
              <w:t xml:space="preserve">1-р </w:t>
            </w:r>
            <w:r w:rsidR="00061553" w:rsidRPr="003663BD">
              <w:rPr>
                <w:sz w:val="20"/>
                <w:szCs w:val="20"/>
                <w:lang w:val="mn-MN"/>
              </w:rPr>
              <w:t>Тайлбар</w:t>
            </w:r>
            <w:r w:rsidRPr="003663BD">
              <w:rPr>
                <w:sz w:val="20"/>
                <w:szCs w:val="20"/>
                <w:lang w:val="mn-MN"/>
              </w:rPr>
              <w:t>: 5.9.2-ийг үзнэ үү.</w:t>
            </w:r>
          </w:p>
          <w:p w:rsidR="008328EF" w:rsidRPr="003663BD" w:rsidRDefault="00A12695">
            <w:pPr>
              <w:widowControl/>
              <w:autoSpaceDE/>
              <w:autoSpaceDN/>
              <w:jc w:val="both"/>
              <w:rPr>
                <w:rFonts w:eastAsia="Calibri"/>
                <w:b/>
                <w:bCs/>
                <w:sz w:val="24"/>
                <w:lang w:val="mn-MN"/>
              </w:rPr>
            </w:pPr>
            <w:r w:rsidRPr="003663BD">
              <w:rPr>
                <w:rFonts w:eastAsia="Calibri"/>
                <w:b/>
                <w:bCs/>
                <w:sz w:val="24"/>
                <w:lang w:val="mn-MN"/>
              </w:rPr>
              <w:t>3</w:t>
            </w:r>
            <w:r w:rsidR="00061553" w:rsidRPr="003663BD">
              <w:rPr>
                <w:rFonts w:eastAsia="Calibri"/>
                <w:b/>
                <w:bCs/>
                <w:sz w:val="24"/>
                <w:lang w:val="mn-MN"/>
              </w:rPr>
              <w:t>.28 ш</w:t>
            </w:r>
            <w:r w:rsidR="00D442BA" w:rsidRPr="003663BD">
              <w:rPr>
                <w:rFonts w:eastAsia="Calibri"/>
                <w:b/>
                <w:bCs/>
                <w:sz w:val="24"/>
                <w:lang w:val="mn-MN"/>
              </w:rPr>
              <w:t>аардагдах</w:t>
            </w:r>
            <w:r w:rsidRPr="003663BD">
              <w:rPr>
                <w:rFonts w:eastAsia="Calibri"/>
                <w:b/>
                <w:bCs/>
                <w:sz w:val="24"/>
                <w:lang w:val="mn-MN"/>
              </w:rPr>
              <w:t xml:space="preserve"> тэсвэрлэх хүчдэл </w:t>
            </w:r>
          </w:p>
          <w:p w:rsidR="008328EF" w:rsidRPr="003863CC" w:rsidRDefault="00A12695" w:rsidP="00061553">
            <w:pPr>
              <w:widowControl/>
              <w:autoSpaceDE/>
              <w:autoSpaceDN/>
              <w:jc w:val="both"/>
              <w:rPr>
                <w:rFonts w:eastAsia="Calibri"/>
                <w:bCs/>
                <w:i/>
                <w:sz w:val="24"/>
                <w:lang w:val="mn-MN"/>
              </w:rPr>
            </w:pPr>
            <w:r w:rsidRPr="003863CC">
              <w:rPr>
                <w:rFonts w:eastAsia="Calibri"/>
                <w:bCs/>
                <w:i/>
                <w:sz w:val="24"/>
                <w:lang w:val="mn-MN"/>
              </w:rPr>
              <w:t>Urw</w:t>
            </w:r>
          </w:p>
          <w:p w:rsidR="00FA67E8" w:rsidRPr="003663BD" w:rsidRDefault="00FA67E8" w:rsidP="00FA67E8">
            <w:pPr>
              <w:widowControl/>
              <w:autoSpaceDE/>
              <w:autoSpaceDN/>
              <w:jc w:val="both"/>
              <w:rPr>
                <w:sz w:val="24"/>
                <w:szCs w:val="24"/>
                <w:lang w:val="mn-MN"/>
              </w:rPr>
            </w:pPr>
            <w:r w:rsidRPr="4E46945C">
              <w:rPr>
                <w:sz w:val="24"/>
                <w:szCs w:val="24"/>
                <w:lang w:val="mn-MN"/>
              </w:rPr>
              <w:t>ашиглалтын бүх хугацааны туршид бодит нөхцөлд</w:t>
            </w:r>
            <w:r>
              <w:rPr>
                <w:sz w:val="24"/>
                <w:szCs w:val="24"/>
                <w:lang w:val="mn-MN"/>
              </w:rPr>
              <w:t xml:space="preserve"> </w:t>
            </w:r>
            <w:r w:rsidRPr="4E46945C">
              <w:rPr>
                <w:sz w:val="24"/>
                <w:szCs w:val="24"/>
                <w:lang w:val="mn-MN"/>
              </w:rPr>
              <w:t>өгөгдсөн ангиллын хэт хүчдэлд цохиулах үед тусгаарлага нь гүйцэтгэлийн шалгуурыг хангаж байгаа эсэхийг батлах стандарт хүчдэлийн туршилтаар тусгаарлагчийн тэсвэрлэх ёстой туршилтын хүчдэл</w:t>
            </w:r>
          </w:p>
          <w:p w:rsidR="008328EF" w:rsidRPr="003663BD" w:rsidRDefault="00A12695" w:rsidP="00C273EE">
            <w:pPr>
              <w:widowControl/>
              <w:autoSpaceDE/>
              <w:autoSpaceDN/>
              <w:jc w:val="both"/>
              <w:rPr>
                <w:bCs/>
                <w:sz w:val="20"/>
                <w:szCs w:val="20"/>
                <w:lang w:val="mn-MN"/>
              </w:rPr>
            </w:pPr>
            <w:r w:rsidRPr="003663BD">
              <w:rPr>
                <w:bCs/>
                <w:sz w:val="20"/>
                <w:szCs w:val="20"/>
                <w:lang w:val="mn-MN"/>
              </w:rPr>
              <w:t xml:space="preserve">1-р </w:t>
            </w:r>
            <w:r w:rsidR="00061553" w:rsidRPr="003663BD">
              <w:rPr>
                <w:bCs/>
                <w:sz w:val="20"/>
                <w:szCs w:val="20"/>
                <w:lang w:val="mn-MN"/>
              </w:rPr>
              <w:t>Тайлбар</w:t>
            </w:r>
            <w:r w:rsidRPr="003663BD">
              <w:rPr>
                <w:bCs/>
                <w:sz w:val="20"/>
                <w:szCs w:val="20"/>
                <w:lang w:val="mn-MN"/>
              </w:rPr>
              <w:t>: Шаардла</w:t>
            </w:r>
            <w:r w:rsidR="00D442BA" w:rsidRPr="003663BD">
              <w:rPr>
                <w:bCs/>
                <w:sz w:val="20"/>
                <w:szCs w:val="20"/>
                <w:lang w:val="mn-MN"/>
              </w:rPr>
              <w:t>гатай тэсвэрлэх хүчдэл нь нийцүүлэх</w:t>
            </w:r>
            <w:r w:rsidRPr="003663BD">
              <w:rPr>
                <w:bCs/>
                <w:sz w:val="20"/>
                <w:szCs w:val="20"/>
                <w:lang w:val="mn-MN"/>
              </w:rPr>
              <w:t xml:space="preserve"> тэсвэрлэх </w:t>
            </w:r>
            <w:r w:rsidR="00DB47D5" w:rsidRPr="003663BD">
              <w:rPr>
                <w:bCs/>
                <w:sz w:val="20"/>
                <w:szCs w:val="20"/>
                <w:lang w:val="mn-MN"/>
              </w:rPr>
              <w:t xml:space="preserve">хүчдэлийн </w:t>
            </w:r>
            <w:r w:rsidRPr="003663BD">
              <w:rPr>
                <w:bCs/>
                <w:sz w:val="20"/>
                <w:szCs w:val="20"/>
                <w:lang w:val="mn-MN"/>
              </w:rPr>
              <w:t xml:space="preserve"> хэлбэртэй байх ба үүнийг баталгаажуулахад стандарт тэсвэрлэх </w:t>
            </w:r>
            <w:r w:rsidR="00DB47D5" w:rsidRPr="003663BD">
              <w:rPr>
                <w:bCs/>
                <w:sz w:val="20"/>
                <w:szCs w:val="20"/>
                <w:lang w:val="mn-MN"/>
              </w:rPr>
              <w:t xml:space="preserve">хүчдэлийн </w:t>
            </w:r>
            <w:r w:rsidR="007045AE" w:rsidRPr="003663BD">
              <w:rPr>
                <w:bCs/>
                <w:sz w:val="20"/>
                <w:szCs w:val="20"/>
                <w:lang w:val="mn-MN"/>
              </w:rPr>
              <w:t xml:space="preserve"> </w:t>
            </w:r>
            <w:r w:rsidRPr="003663BD">
              <w:rPr>
                <w:bCs/>
                <w:sz w:val="20"/>
                <w:szCs w:val="20"/>
                <w:lang w:val="mn-MN"/>
              </w:rPr>
              <w:t>туршилтын бүх нөхцөлүүдийг хамааруулан тодорхойлох боломжтой.</w:t>
            </w:r>
          </w:p>
          <w:p w:rsidR="008328EF" w:rsidRPr="003663BD" w:rsidRDefault="00061553">
            <w:pPr>
              <w:widowControl/>
              <w:autoSpaceDE/>
              <w:autoSpaceDN/>
              <w:jc w:val="both"/>
              <w:rPr>
                <w:rFonts w:eastAsia="Calibri"/>
                <w:b/>
                <w:bCs/>
                <w:sz w:val="24"/>
                <w:lang w:val="mn-MN"/>
              </w:rPr>
            </w:pPr>
            <w:r w:rsidRPr="003663BD">
              <w:rPr>
                <w:rFonts w:eastAsia="Calibri"/>
                <w:b/>
                <w:bCs/>
                <w:sz w:val="24"/>
                <w:lang w:val="mn-MN"/>
              </w:rPr>
              <w:t>3.29 г</w:t>
            </w:r>
            <w:r w:rsidR="00544149" w:rsidRPr="003663BD">
              <w:rPr>
                <w:rFonts w:eastAsia="Calibri"/>
                <w:b/>
                <w:bCs/>
                <w:sz w:val="24"/>
                <w:lang w:val="mn-MN"/>
              </w:rPr>
              <w:t>адаа</w:t>
            </w:r>
            <w:r w:rsidR="00492FE7">
              <w:rPr>
                <w:rFonts w:eastAsia="Calibri"/>
                <w:b/>
                <w:bCs/>
                <w:sz w:val="24"/>
                <w:lang w:val="mn-MN"/>
              </w:rPr>
              <w:t>д</w:t>
            </w:r>
            <w:r w:rsidR="00544149" w:rsidRPr="003663BD">
              <w:rPr>
                <w:rFonts w:eastAsia="Calibri"/>
                <w:b/>
                <w:bCs/>
                <w:sz w:val="24"/>
                <w:lang w:val="mn-MN"/>
              </w:rPr>
              <w:t xml:space="preserve"> орчны</w:t>
            </w:r>
            <w:r w:rsidR="00A12695" w:rsidRPr="003663BD">
              <w:rPr>
                <w:rFonts w:eastAsia="Calibri"/>
                <w:b/>
                <w:bCs/>
                <w:sz w:val="24"/>
                <w:lang w:val="mn-MN"/>
              </w:rPr>
              <w:t xml:space="preserve"> залруулгын коэффициент</w:t>
            </w:r>
          </w:p>
          <w:p w:rsidR="008328EF" w:rsidRPr="003863CC" w:rsidRDefault="00A12695" w:rsidP="00EE48D2">
            <w:pPr>
              <w:widowControl/>
              <w:autoSpaceDE/>
              <w:autoSpaceDN/>
              <w:jc w:val="both"/>
              <w:rPr>
                <w:bCs/>
                <w:i/>
                <w:sz w:val="24"/>
                <w:szCs w:val="24"/>
                <w:lang w:val="mn-MN"/>
              </w:rPr>
            </w:pPr>
            <w:r w:rsidRPr="003863CC">
              <w:rPr>
                <w:bCs/>
                <w:i/>
                <w:sz w:val="24"/>
                <w:szCs w:val="24"/>
                <w:lang w:val="mn-MN"/>
              </w:rPr>
              <w:t>Kt</w:t>
            </w:r>
          </w:p>
          <w:p w:rsidR="008328EF" w:rsidRPr="003663BD" w:rsidRDefault="00061553" w:rsidP="00EE48D2">
            <w:pPr>
              <w:widowControl/>
              <w:autoSpaceDE/>
              <w:autoSpaceDN/>
              <w:jc w:val="both"/>
              <w:rPr>
                <w:bCs/>
                <w:sz w:val="24"/>
                <w:szCs w:val="24"/>
                <w:lang w:val="mn-MN"/>
              </w:rPr>
            </w:pPr>
            <w:r w:rsidRPr="003663BD">
              <w:rPr>
                <w:bCs/>
                <w:sz w:val="24"/>
                <w:szCs w:val="24"/>
                <w:lang w:val="mn-MN"/>
              </w:rPr>
              <w:t>а</w:t>
            </w:r>
            <w:r w:rsidR="007045AE" w:rsidRPr="003663BD">
              <w:rPr>
                <w:bCs/>
                <w:sz w:val="24"/>
                <w:szCs w:val="24"/>
                <w:lang w:val="mn-MN"/>
              </w:rPr>
              <w:t>шиглалтын</w:t>
            </w:r>
            <w:r w:rsidR="00A12695" w:rsidRPr="003663BD">
              <w:rPr>
                <w:bCs/>
                <w:sz w:val="24"/>
                <w:szCs w:val="24"/>
                <w:lang w:val="mn-MN"/>
              </w:rPr>
              <w:t xml:space="preserve"> </w:t>
            </w:r>
            <w:r w:rsidR="00546199" w:rsidRPr="003663BD">
              <w:rPr>
                <w:bCs/>
                <w:sz w:val="24"/>
                <w:szCs w:val="24"/>
                <w:lang w:val="mn-MN"/>
              </w:rPr>
              <w:t>гадаа</w:t>
            </w:r>
            <w:r w:rsidR="00492FE7">
              <w:rPr>
                <w:bCs/>
                <w:sz w:val="24"/>
                <w:szCs w:val="24"/>
                <w:lang w:val="mn-MN"/>
              </w:rPr>
              <w:t>д</w:t>
            </w:r>
            <w:r w:rsidR="00546199" w:rsidRPr="003663BD">
              <w:rPr>
                <w:bCs/>
                <w:sz w:val="24"/>
                <w:szCs w:val="24"/>
                <w:lang w:val="mn-MN"/>
              </w:rPr>
              <w:t xml:space="preserve"> орчны </w:t>
            </w:r>
            <w:r w:rsidR="00A12695" w:rsidRPr="003663BD">
              <w:rPr>
                <w:bCs/>
                <w:sz w:val="24"/>
                <w:szCs w:val="24"/>
                <w:lang w:val="mn-MN"/>
              </w:rPr>
              <w:t xml:space="preserve">дундаж нөхцөл ба </w:t>
            </w:r>
            <w:r w:rsidR="00546199" w:rsidRPr="003663BD">
              <w:rPr>
                <w:bCs/>
                <w:sz w:val="24"/>
                <w:szCs w:val="24"/>
                <w:lang w:val="mn-MN"/>
              </w:rPr>
              <w:t>гадаа</w:t>
            </w:r>
            <w:r w:rsidR="00492FE7">
              <w:rPr>
                <w:bCs/>
                <w:sz w:val="24"/>
                <w:szCs w:val="24"/>
                <w:lang w:val="mn-MN"/>
              </w:rPr>
              <w:t>д</w:t>
            </w:r>
            <w:r w:rsidR="00546199" w:rsidRPr="003663BD">
              <w:rPr>
                <w:bCs/>
                <w:sz w:val="24"/>
                <w:szCs w:val="24"/>
                <w:lang w:val="mn-MN"/>
              </w:rPr>
              <w:t xml:space="preserve"> орчны </w:t>
            </w:r>
            <w:r w:rsidR="00A12695" w:rsidRPr="003663BD">
              <w:rPr>
                <w:bCs/>
                <w:sz w:val="24"/>
                <w:szCs w:val="24"/>
                <w:lang w:val="mn-MN"/>
              </w:rPr>
              <w:t xml:space="preserve">стандарт жишиг хоорондын диэлектрик хүчний зөрүүг тооцоолох тэсвэрлэх </w:t>
            </w:r>
            <w:r w:rsidR="00D442BA" w:rsidRPr="003663BD">
              <w:rPr>
                <w:bCs/>
                <w:sz w:val="24"/>
                <w:szCs w:val="24"/>
                <w:lang w:val="mn-MN"/>
              </w:rPr>
              <w:t>хүчдэлийг</w:t>
            </w:r>
            <w:r w:rsidR="00DB47D5" w:rsidRPr="003663BD">
              <w:rPr>
                <w:bCs/>
                <w:sz w:val="24"/>
                <w:szCs w:val="24"/>
                <w:lang w:val="mn-MN"/>
              </w:rPr>
              <w:t xml:space="preserve"> </w:t>
            </w:r>
            <w:r w:rsidR="00D442BA" w:rsidRPr="003663BD">
              <w:rPr>
                <w:bCs/>
                <w:sz w:val="24"/>
                <w:szCs w:val="24"/>
                <w:lang w:val="mn-MN"/>
              </w:rPr>
              <w:t xml:space="preserve"> нийцүүлэхэд хэрэглэх</w:t>
            </w:r>
            <w:r w:rsidR="00A12695" w:rsidRPr="003663BD">
              <w:rPr>
                <w:bCs/>
                <w:sz w:val="24"/>
                <w:szCs w:val="24"/>
                <w:lang w:val="mn-MN"/>
              </w:rPr>
              <w:t xml:space="preserve"> коэффициент</w:t>
            </w:r>
          </w:p>
          <w:p w:rsidR="008328EF" w:rsidRPr="003663BD" w:rsidRDefault="00A12695" w:rsidP="00C273EE">
            <w:pPr>
              <w:widowControl/>
              <w:autoSpaceDE/>
              <w:autoSpaceDN/>
              <w:jc w:val="both"/>
              <w:rPr>
                <w:bCs/>
                <w:sz w:val="20"/>
                <w:szCs w:val="20"/>
                <w:lang w:val="mn-MN"/>
              </w:rPr>
            </w:pPr>
            <w:r w:rsidRPr="003663BD">
              <w:rPr>
                <w:bCs/>
                <w:sz w:val="20"/>
                <w:szCs w:val="20"/>
                <w:lang w:val="mn-MN"/>
              </w:rPr>
              <w:t xml:space="preserve">1-р </w:t>
            </w:r>
            <w:r w:rsidR="00061553" w:rsidRPr="003663BD">
              <w:rPr>
                <w:bCs/>
                <w:sz w:val="20"/>
                <w:szCs w:val="20"/>
                <w:lang w:val="mn-MN"/>
              </w:rPr>
              <w:t>Тайлбар</w:t>
            </w:r>
            <w:r w:rsidR="00FA67E8">
              <w:rPr>
                <w:bCs/>
                <w:sz w:val="20"/>
                <w:szCs w:val="20"/>
                <w:lang w:val="mn-MN"/>
              </w:rPr>
              <w:t xml:space="preserve">: Энэ нь </w:t>
            </w:r>
            <w:r w:rsidR="00492FE7">
              <w:rPr>
                <w:bCs/>
                <w:sz w:val="20"/>
                <w:szCs w:val="20"/>
                <w:lang w:val="mn-MN"/>
              </w:rPr>
              <w:t xml:space="preserve">ямар </w:t>
            </w:r>
            <w:r w:rsidR="00FA67E8">
              <w:rPr>
                <w:bCs/>
                <w:sz w:val="20"/>
                <w:szCs w:val="20"/>
                <w:lang w:val="mn-MN"/>
              </w:rPr>
              <w:t>ч</w:t>
            </w:r>
            <w:r w:rsidRPr="003663BD">
              <w:rPr>
                <w:bCs/>
                <w:sz w:val="20"/>
                <w:szCs w:val="20"/>
                <w:lang w:val="mn-MN"/>
              </w:rPr>
              <w:t xml:space="preserve"> өндөр</w:t>
            </w:r>
            <w:r w:rsidR="00483CDA">
              <w:rPr>
                <w:bCs/>
                <w:sz w:val="20"/>
                <w:szCs w:val="20"/>
                <w:lang w:val="mn-MN"/>
              </w:rPr>
              <w:t xml:space="preserve">жилтөнд </w:t>
            </w:r>
            <w:r w:rsidRPr="003663BD">
              <w:rPr>
                <w:bCs/>
                <w:sz w:val="20"/>
                <w:szCs w:val="20"/>
                <w:lang w:val="mn-MN"/>
              </w:rPr>
              <w:t xml:space="preserve"> зөвхөн  гадна талын тусгаарлагад хэрэглэгдэнэ.</w:t>
            </w:r>
          </w:p>
          <w:p w:rsidR="008328EF" w:rsidRDefault="00A12695" w:rsidP="00C273EE">
            <w:pPr>
              <w:widowControl/>
              <w:autoSpaceDE/>
              <w:autoSpaceDN/>
              <w:jc w:val="both"/>
              <w:rPr>
                <w:bCs/>
                <w:sz w:val="20"/>
                <w:szCs w:val="20"/>
                <w:lang w:val="mn-MN"/>
              </w:rPr>
            </w:pPr>
            <w:r w:rsidRPr="003663BD">
              <w:rPr>
                <w:bCs/>
                <w:sz w:val="20"/>
                <w:szCs w:val="20"/>
                <w:lang w:val="mn-MN"/>
              </w:rPr>
              <w:t xml:space="preserve">2-р </w:t>
            </w:r>
            <w:r w:rsidR="00061553" w:rsidRPr="003663BD">
              <w:rPr>
                <w:bCs/>
                <w:sz w:val="20"/>
                <w:szCs w:val="20"/>
                <w:lang w:val="mn-MN"/>
              </w:rPr>
              <w:t>Тайлбар</w:t>
            </w:r>
            <w:r w:rsidRPr="003663BD">
              <w:rPr>
                <w:bCs/>
                <w:sz w:val="20"/>
                <w:szCs w:val="20"/>
                <w:lang w:val="mn-MN"/>
              </w:rPr>
              <w:t xml:space="preserve">: </w:t>
            </w:r>
            <w:r w:rsidR="00546199" w:rsidRPr="003663BD">
              <w:rPr>
                <w:bCs/>
                <w:sz w:val="20"/>
                <w:szCs w:val="20"/>
                <w:lang w:val="mn-MN"/>
              </w:rPr>
              <w:t xml:space="preserve">Гадаа орчны </w:t>
            </w:r>
            <w:r w:rsidR="00BF27FC" w:rsidRPr="003663BD">
              <w:rPr>
                <w:bCs/>
                <w:sz w:val="20"/>
                <w:szCs w:val="20"/>
                <w:lang w:val="mn-MN"/>
              </w:rPr>
              <w:t xml:space="preserve">залруулгын </w:t>
            </w:r>
            <w:r w:rsidR="00BF27FC" w:rsidRPr="003663BD">
              <w:rPr>
                <w:bCs/>
                <w:sz w:val="20"/>
                <w:szCs w:val="20"/>
                <w:lang w:val="mn-MN"/>
              </w:rPr>
              <w:lastRenderedPageBreak/>
              <w:t>коэффициенты</w:t>
            </w:r>
            <w:r w:rsidRPr="003663BD">
              <w:rPr>
                <w:bCs/>
                <w:sz w:val="20"/>
                <w:szCs w:val="20"/>
                <w:lang w:val="mn-MN"/>
              </w:rPr>
              <w:t xml:space="preserve">н хувьд, </w:t>
            </w:r>
            <w:r w:rsidR="00546199" w:rsidRPr="003663BD">
              <w:rPr>
                <w:bCs/>
                <w:sz w:val="20"/>
                <w:szCs w:val="20"/>
                <w:lang w:val="mn-MN"/>
              </w:rPr>
              <w:t xml:space="preserve">гадаа орчны </w:t>
            </w:r>
            <w:r w:rsidRPr="003663BD">
              <w:rPr>
                <w:bCs/>
                <w:sz w:val="20"/>
                <w:szCs w:val="20"/>
                <w:lang w:val="mn-MN"/>
              </w:rPr>
              <w:t>нөхцөл нь агаарын даралт, температур болон чийгшил зэргээс хамаарна. Ту</w:t>
            </w:r>
            <w:r w:rsidR="00FA67E8">
              <w:rPr>
                <w:bCs/>
                <w:sz w:val="20"/>
                <w:szCs w:val="20"/>
                <w:lang w:val="mn-MN"/>
              </w:rPr>
              <w:t>с</w:t>
            </w:r>
            <w:r w:rsidRPr="003663BD">
              <w:rPr>
                <w:bCs/>
                <w:sz w:val="20"/>
                <w:szCs w:val="20"/>
                <w:lang w:val="mn-MN"/>
              </w:rPr>
              <w:t>гаарлагын нийцэлд хэрэглэхээр бол зөвхөн агаарын даралтын залруулг</w:t>
            </w:r>
            <w:r w:rsidR="00492FE7">
              <w:rPr>
                <w:bCs/>
                <w:sz w:val="20"/>
                <w:szCs w:val="20"/>
                <w:lang w:val="mn-MN"/>
              </w:rPr>
              <w:t xml:space="preserve">ыг тооцоонд авч үзэх </w:t>
            </w:r>
            <w:r w:rsidRPr="003663BD">
              <w:rPr>
                <w:bCs/>
                <w:sz w:val="20"/>
                <w:szCs w:val="20"/>
                <w:lang w:val="mn-MN"/>
              </w:rPr>
              <w:t xml:space="preserve">хэрэгтэй болно. </w:t>
            </w:r>
          </w:p>
          <w:p w:rsidR="003863CC" w:rsidRPr="003663BD" w:rsidRDefault="003863CC" w:rsidP="00C273EE">
            <w:pPr>
              <w:widowControl/>
              <w:autoSpaceDE/>
              <w:autoSpaceDN/>
              <w:jc w:val="both"/>
              <w:rPr>
                <w:bCs/>
                <w:sz w:val="20"/>
                <w:szCs w:val="20"/>
                <w:lang w:val="mn-MN"/>
              </w:rPr>
            </w:pPr>
          </w:p>
          <w:p w:rsidR="008328EF" w:rsidRPr="003663BD" w:rsidRDefault="00FA67E8">
            <w:pPr>
              <w:widowControl/>
              <w:autoSpaceDE/>
              <w:autoSpaceDN/>
              <w:jc w:val="both"/>
              <w:rPr>
                <w:rFonts w:eastAsia="Calibri"/>
                <w:b/>
                <w:bCs/>
                <w:sz w:val="24"/>
                <w:lang w:val="mn-MN"/>
              </w:rPr>
            </w:pPr>
            <w:r>
              <w:rPr>
                <w:rFonts w:eastAsia="Calibri"/>
                <w:b/>
                <w:bCs/>
                <w:sz w:val="24"/>
                <w:lang w:val="mn-MN"/>
              </w:rPr>
              <w:t xml:space="preserve">3.30 </w:t>
            </w:r>
            <w:r w:rsidR="00A12695" w:rsidRPr="003663BD">
              <w:rPr>
                <w:rFonts w:eastAsia="Calibri"/>
                <w:b/>
                <w:bCs/>
                <w:sz w:val="24"/>
                <w:lang w:val="mn-MN"/>
              </w:rPr>
              <w:t>өнд</w:t>
            </w:r>
            <w:r w:rsidR="00492FE7">
              <w:rPr>
                <w:rFonts w:eastAsia="Calibri"/>
                <w:b/>
                <w:bCs/>
                <w:sz w:val="24"/>
                <w:lang w:val="mn-MN"/>
              </w:rPr>
              <w:t>ө</w:t>
            </w:r>
            <w:r w:rsidR="00A12695" w:rsidRPr="003663BD">
              <w:rPr>
                <w:rFonts w:eastAsia="Calibri"/>
                <w:b/>
                <w:bCs/>
                <w:sz w:val="24"/>
                <w:lang w:val="mn-MN"/>
              </w:rPr>
              <w:t>р</w:t>
            </w:r>
            <w:r w:rsidR="00483CDA">
              <w:rPr>
                <w:rFonts w:eastAsia="Calibri"/>
                <w:b/>
                <w:bCs/>
                <w:sz w:val="24"/>
                <w:lang w:val="mn-MN"/>
              </w:rPr>
              <w:t>жи</w:t>
            </w:r>
            <w:r w:rsidR="00492FE7">
              <w:rPr>
                <w:rFonts w:eastAsia="Calibri"/>
                <w:b/>
                <w:bCs/>
                <w:sz w:val="24"/>
                <w:lang w:val="mn-MN"/>
              </w:rPr>
              <w:t>л</w:t>
            </w:r>
            <w:r w:rsidR="00483CDA">
              <w:rPr>
                <w:rFonts w:eastAsia="Calibri"/>
                <w:b/>
                <w:bCs/>
                <w:sz w:val="24"/>
                <w:lang w:val="mn-MN"/>
              </w:rPr>
              <w:t>т</w:t>
            </w:r>
            <w:r w:rsidR="00A12695" w:rsidRPr="003663BD">
              <w:rPr>
                <w:rFonts w:eastAsia="Calibri"/>
                <w:b/>
                <w:bCs/>
                <w:sz w:val="24"/>
                <w:lang w:val="mn-MN"/>
              </w:rPr>
              <w:t xml:space="preserve">ийн залруулгын коеффициент </w:t>
            </w:r>
          </w:p>
          <w:p w:rsidR="008328EF" w:rsidRPr="003863CC" w:rsidRDefault="00A12695">
            <w:pPr>
              <w:widowControl/>
              <w:autoSpaceDE/>
              <w:autoSpaceDN/>
              <w:jc w:val="both"/>
              <w:rPr>
                <w:rFonts w:eastAsia="Calibri"/>
                <w:i/>
                <w:sz w:val="24"/>
                <w:lang w:val="mn-MN"/>
              </w:rPr>
            </w:pPr>
            <w:r w:rsidRPr="003863CC">
              <w:rPr>
                <w:rFonts w:eastAsia="Calibri"/>
                <w:i/>
                <w:sz w:val="24"/>
                <w:lang w:val="mn-MN"/>
              </w:rPr>
              <w:t>Ka</w:t>
            </w:r>
          </w:p>
          <w:p w:rsidR="008328EF" w:rsidRPr="003663BD" w:rsidRDefault="00061553">
            <w:pPr>
              <w:widowControl/>
              <w:autoSpaceDE/>
              <w:autoSpaceDN/>
              <w:jc w:val="both"/>
              <w:rPr>
                <w:rFonts w:eastAsia="Calibri"/>
                <w:sz w:val="24"/>
                <w:lang w:val="mn-MN"/>
              </w:rPr>
            </w:pPr>
            <w:r w:rsidRPr="00483CDA">
              <w:rPr>
                <w:rFonts w:eastAsia="Calibri"/>
                <w:sz w:val="24"/>
                <w:lang w:val="mn-MN"/>
              </w:rPr>
              <w:t>а</w:t>
            </w:r>
            <w:r w:rsidR="007045AE" w:rsidRPr="00483CDA">
              <w:rPr>
                <w:rFonts w:eastAsia="Calibri"/>
                <w:sz w:val="24"/>
                <w:lang w:val="mn-MN"/>
              </w:rPr>
              <w:t>шиглалтын</w:t>
            </w:r>
            <w:r w:rsidR="00A12695" w:rsidRPr="00483CDA">
              <w:rPr>
                <w:rFonts w:eastAsia="Calibri"/>
                <w:sz w:val="24"/>
                <w:lang w:val="mn-MN"/>
              </w:rPr>
              <w:t xml:space="preserve"> өндөр</w:t>
            </w:r>
            <w:r w:rsidR="00483CDA">
              <w:rPr>
                <w:rFonts w:eastAsia="Calibri"/>
                <w:sz w:val="24"/>
                <w:lang w:val="mn-MN"/>
              </w:rPr>
              <w:t>жи</w:t>
            </w:r>
            <w:r w:rsidR="00492FE7" w:rsidRPr="00483CDA">
              <w:rPr>
                <w:rFonts w:eastAsia="Calibri"/>
                <w:sz w:val="24"/>
                <w:lang w:val="mn-MN"/>
              </w:rPr>
              <w:t>л</w:t>
            </w:r>
            <w:r w:rsidR="00483CDA">
              <w:rPr>
                <w:rFonts w:eastAsia="Calibri"/>
                <w:sz w:val="24"/>
                <w:lang w:val="mn-MN"/>
              </w:rPr>
              <w:t>төн</w:t>
            </w:r>
            <w:r w:rsidR="00492FE7" w:rsidRPr="00483CDA">
              <w:rPr>
                <w:rFonts w:eastAsia="Calibri"/>
                <w:sz w:val="24"/>
                <w:lang w:val="mn-MN"/>
              </w:rPr>
              <w:t xml:space="preserve">д </w:t>
            </w:r>
            <w:r w:rsidR="00A12695" w:rsidRPr="00483CDA">
              <w:rPr>
                <w:rFonts w:eastAsia="Calibri"/>
                <w:sz w:val="24"/>
                <w:lang w:val="mn-MN"/>
              </w:rPr>
              <w:t xml:space="preserve"> харгалзах дундаж даралт ба стандарт жишиг даралтын хоорондох </w:t>
            </w:r>
            <w:r w:rsidR="00A12695" w:rsidRPr="00530A22">
              <w:rPr>
                <w:rFonts w:eastAsia="Calibri"/>
                <w:sz w:val="24"/>
                <w:lang w:val="mn-MN"/>
              </w:rPr>
              <w:t>диэлектрикийн хүчний</w:t>
            </w:r>
            <w:r w:rsidR="00A12695" w:rsidRPr="00483CDA">
              <w:rPr>
                <w:rFonts w:eastAsia="Calibri"/>
                <w:sz w:val="24"/>
                <w:lang w:val="mn-MN"/>
              </w:rPr>
              <w:t xml:space="preserve"> зөрүүг тооцоолох тэсвэрлэх </w:t>
            </w:r>
            <w:r w:rsidR="00C91DB5" w:rsidRPr="00483CDA">
              <w:rPr>
                <w:rFonts w:eastAsia="Calibri"/>
                <w:sz w:val="24"/>
                <w:lang w:val="mn-MN"/>
              </w:rPr>
              <w:t>хүчдэлийг</w:t>
            </w:r>
            <w:r w:rsidR="00DB47D5" w:rsidRPr="00483CDA">
              <w:rPr>
                <w:rFonts w:eastAsia="Calibri"/>
                <w:sz w:val="24"/>
                <w:lang w:val="mn-MN"/>
              </w:rPr>
              <w:t xml:space="preserve"> </w:t>
            </w:r>
            <w:r w:rsidR="00C91DB5" w:rsidRPr="00483CDA">
              <w:rPr>
                <w:rFonts w:eastAsia="Calibri"/>
                <w:sz w:val="24"/>
                <w:lang w:val="mn-MN"/>
              </w:rPr>
              <w:t xml:space="preserve"> нийцүүлэхэд хэрэглэх</w:t>
            </w:r>
            <w:r w:rsidR="00A12695" w:rsidRPr="00483CDA">
              <w:rPr>
                <w:rFonts w:eastAsia="Calibri"/>
                <w:sz w:val="24"/>
                <w:lang w:val="mn-MN"/>
              </w:rPr>
              <w:t xml:space="preserve"> коеффициент</w:t>
            </w:r>
          </w:p>
          <w:p w:rsidR="00F83C3F" w:rsidRPr="003663BD" w:rsidRDefault="00EE48D2">
            <w:pPr>
              <w:widowControl/>
              <w:autoSpaceDE/>
              <w:autoSpaceDN/>
              <w:jc w:val="both"/>
              <w:rPr>
                <w:rFonts w:eastAsia="Calibri"/>
                <w:sz w:val="20"/>
                <w:szCs w:val="20"/>
                <w:lang w:val="mn-MN"/>
              </w:rPr>
            </w:pPr>
            <w:r w:rsidRPr="003663BD">
              <w:rPr>
                <w:rFonts w:eastAsia="Calibri"/>
                <w:sz w:val="20"/>
                <w:szCs w:val="20"/>
                <w:lang w:val="mn-MN"/>
              </w:rPr>
              <w:t xml:space="preserve">1-р </w:t>
            </w:r>
            <w:r w:rsidR="00061553" w:rsidRPr="003663BD">
              <w:rPr>
                <w:rFonts w:eastAsia="Calibri"/>
                <w:sz w:val="20"/>
                <w:szCs w:val="20"/>
                <w:lang w:val="mn-MN"/>
              </w:rPr>
              <w:t>Тайлбар</w:t>
            </w:r>
            <w:r w:rsidRPr="003663BD">
              <w:rPr>
                <w:rFonts w:eastAsia="Calibri"/>
                <w:sz w:val="20"/>
                <w:szCs w:val="20"/>
                <w:lang w:val="mn-MN"/>
              </w:rPr>
              <w:t xml:space="preserve">: </w:t>
            </w:r>
            <w:r w:rsidR="00754369" w:rsidRPr="003663BD">
              <w:rPr>
                <w:rFonts w:eastAsia="Calibri"/>
                <w:sz w:val="20"/>
                <w:szCs w:val="20"/>
                <w:lang w:val="mn-MN"/>
              </w:rPr>
              <w:t xml:space="preserve"> </w:t>
            </w:r>
            <w:r w:rsidR="00FA67E8">
              <w:rPr>
                <w:rFonts w:eastAsia="Calibri"/>
                <w:sz w:val="20"/>
                <w:szCs w:val="20"/>
                <w:lang w:val="mn-MN"/>
              </w:rPr>
              <w:t>өнд</w:t>
            </w:r>
            <w:r w:rsidR="00483CDA">
              <w:rPr>
                <w:rFonts w:eastAsia="Calibri"/>
                <w:sz w:val="20"/>
                <w:szCs w:val="20"/>
                <w:lang w:val="mn-MN"/>
              </w:rPr>
              <w:t>ө</w:t>
            </w:r>
            <w:r w:rsidR="007045AE" w:rsidRPr="003663BD">
              <w:rPr>
                <w:rFonts w:eastAsia="Calibri"/>
                <w:sz w:val="20"/>
                <w:szCs w:val="20"/>
                <w:lang w:val="mn-MN"/>
              </w:rPr>
              <w:t>р</w:t>
            </w:r>
            <w:r w:rsidR="00483CDA">
              <w:rPr>
                <w:rFonts w:eastAsia="Calibri"/>
                <w:sz w:val="20"/>
                <w:szCs w:val="20"/>
                <w:lang w:val="mn-MN"/>
              </w:rPr>
              <w:t>жилт</w:t>
            </w:r>
            <w:r w:rsidR="00FA67E8">
              <w:rPr>
                <w:rFonts w:eastAsia="Calibri"/>
                <w:sz w:val="20"/>
                <w:szCs w:val="20"/>
                <w:lang w:val="mn-MN"/>
              </w:rPr>
              <w:t>ийн</w:t>
            </w:r>
            <w:r w:rsidR="00754369" w:rsidRPr="003663BD">
              <w:rPr>
                <w:rFonts w:eastAsia="Calibri"/>
                <w:sz w:val="20"/>
                <w:szCs w:val="20"/>
                <w:lang w:val="mn-MN"/>
              </w:rPr>
              <w:t xml:space="preserve"> </w:t>
            </w:r>
            <w:r w:rsidR="00FA67E8" w:rsidRPr="003663BD">
              <w:rPr>
                <w:rFonts w:eastAsia="Calibri"/>
                <w:sz w:val="20"/>
                <w:szCs w:val="20"/>
                <w:lang w:val="mn-MN"/>
              </w:rPr>
              <w:t>залруулгын</w:t>
            </w:r>
            <w:r w:rsidR="00FA67E8">
              <w:rPr>
                <w:rFonts w:eastAsia="Calibri"/>
                <w:sz w:val="20"/>
                <w:szCs w:val="20"/>
                <w:lang w:val="mn-MN"/>
              </w:rPr>
              <w:t xml:space="preserve"> </w:t>
            </w:r>
            <w:r w:rsidR="00754369" w:rsidRPr="003663BD">
              <w:rPr>
                <w:rFonts w:eastAsia="Calibri"/>
                <w:sz w:val="20"/>
                <w:szCs w:val="20"/>
                <w:lang w:val="mn-MN"/>
              </w:rPr>
              <w:t xml:space="preserve">коэффициент нь </w:t>
            </w:r>
            <w:r w:rsidR="00546199" w:rsidRPr="003663BD">
              <w:rPr>
                <w:rFonts w:eastAsia="Calibri"/>
                <w:sz w:val="20"/>
                <w:szCs w:val="20"/>
                <w:lang w:val="mn-MN"/>
              </w:rPr>
              <w:t xml:space="preserve">гадаа орчны </w:t>
            </w:r>
            <w:r w:rsidR="00FA67E8">
              <w:rPr>
                <w:rFonts w:eastAsia="Calibri"/>
                <w:sz w:val="20"/>
                <w:szCs w:val="20"/>
                <w:lang w:val="mn-MN"/>
              </w:rPr>
              <w:t>залруулгын коэффициентүүдийн</w:t>
            </w:r>
            <w:r w:rsidR="007045AE" w:rsidRPr="003663BD">
              <w:rPr>
                <w:rFonts w:eastAsia="Calibri"/>
                <w:sz w:val="20"/>
                <w:szCs w:val="20"/>
                <w:lang w:val="mn-MN"/>
              </w:rPr>
              <w:t xml:space="preserve"> </w:t>
            </w:r>
            <w:r w:rsidR="00FA67E8">
              <w:rPr>
                <w:rFonts w:eastAsia="Calibri"/>
                <w:sz w:val="20"/>
                <w:szCs w:val="20"/>
                <w:lang w:val="mn-MN"/>
              </w:rPr>
              <w:t xml:space="preserve">нэг </w:t>
            </w:r>
            <w:r w:rsidR="00754369" w:rsidRPr="003663BD">
              <w:rPr>
                <w:rFonts w:eastAsia="Calibri"/>
                <w:sz w:val="20"/>
                <w:szCs w:val="20"/>
                <w:lang w:val="mn-MN"/>
              </w:rPr>
              <w:t>юм.</w:t>
            </w:r>
          </w:p>
          <w:p w:rsidR="008328EF" w:rsidRPr="003663BD" w:rsidRDefault="00061553">
            <w:pPr>
              <w:widowControl/>
              <w:autoSpaceDE/>
              <w:autoSpaceDN/>
              <w:jc w:val="both"/>
              <w:rPr>
                <w:rFonts w:eastAsia="Calibri"/>
                <w:b/>
                <w:bCs/>
                <w:sz w:val="24"/>
                <w:lang w:val="mn-MN"/>
              </w:rPr>
            </w:pPr>
            <w:r w:rsidRPr="003663BD">
              <w:rPr>
                <w:rFonts w:eastAsia="Calibri"/>
                <w:b/>
                <w:bCs/>
                <w:sz w:val="24"/>
                <w:lang w:val="mn-MN"/>
              </w:rPr>
              <w:t>3.31 а</w:t>
            </w:r>
            <w:r w:rsidR="00A12695" w:rsidRPr="003663BD">
              <w:rPr>
                <w:rFonts w:eastAsia="Calibri"/>
                <w:b/>
                <w:bCs/>
                <w:sz w:val="24"/>
                <w:lang w:val="mn-MN"/>
              </w:rPr>
              <w:t xml:space="preserve">юулгүй байдлын коеффициент </w:t>
            </w:r>
          </w:p>
          <w:p w:rsidR="008328EF" w:rsidRPr="003863CC" w:rsidRDefault="00A12695">
            <w:pPr>
              <w:widowControl/>
              <w:autoSpaceDE/>
              <w:autoSpaceDN/>
              <w:jc w:val="both"/>
              <w:rPr>
                <w:rFonts w:eastAsia="Calibri"/>
                <w:i/>
                <w:sz w:val="24"/>
                <w:lang w:val="mn-MN"/>
              </w:rPr>
            </w:pPr>
            <w:r w:rsidRPr="003863CC">
              <w:rPr>
                <w:rFonts w:eastAsia="Calibri"/>
                <w:i/>
                <w:sz w:val="24"/>
                <w:lang w:val="mn-MN"/>
              </w:rPr>
              <w:t>Ks</w:t>
            </w:r>
          </w:p>
          <w:p w:rsidR="008328EF" w:rsidRPr="003663BD" w:rsidRDefault="00061553">
            <w:pPr>
              <w:widowControl/>
              <w:autoSpaceDE/>
              <w:autoSpaceDN/>
              <w:jc w:val="both"/>
              <w:rPr>
                <w:rFonts w:eastAsia="Calibri"/>
                <w:sz w:val="24"/>
                <w:lang w:val="mn-MN"/>
              </w:rPr>
            </w:pPr>
            <w:r w:rsidRPr="003663BD">
              <w:rPr>
                <w:rFonts w:eastAsia="Calibri"/>
                <w:sz w:val="24"/>
                <w:lang w:val="mn-MN"/>
              </w:rPr>
              <w:t>а</w:t>
            </w:r>
            <w:r w:rsidR="00A12695" w:rsidRPr="003663BD">
              <w:rPr>
                <w:rFonts w:eastAsia="Calibri"/>
                <w:sz w:val="24"/>
                <w:lang w:val="mn-MN"/>
              </w:rPr>
              <w:t>шиглагдах хугацааны туршид ажиллах нөхцлүүд болон станда</w:t>
            </w:r>
            <w:r w:rsidR="00BF27FC" w:rsidRPr="003663BD">
              <w:rPr>
                <w:rFonts w:eastAsia="Calibri"/>
                <w:sz w:val="24"/>
                <w:lang w:val="mn-MN"/>
              </w:rPr>
              <w:t xml:space="preserve">рт тэсвэрлэх </w:t>
            </w:r>
            <w:r w:rsidR="00DB47D5" w:rsidRPr="003663BD">
              <w:rPr>
                <w:rFonts w:eastAsia="Calibri"/>
                <w:sz w:val="24"/>
                <w:lang w:val="mn-MN"/>
              </w:rPr>
              <w:t xml:space="preserve">хүчдэлийн </w:t>
            </w:r>
            <w:r w:rsidR="00FA67E8">
              <w:rPr>
                <w:rFonts w:eastAsia="Calibri"/>
                <w:sz w:val="24"/>
                <w:lang w:val="mn-MN"/>
              </w:rPr>
              <w:t xml:space="preserve"> туршилтын</w:t>
            </w:r>
            <w:r w:rsidR="00A12695" w:rsidRPr="003663BD">
              <w:rPr>
                <w:rFonts w:eastAsia="Calibri"/>
                <w:sz w:val="24"/>
                <w:lang w:val="mn-MN"/>
              </w:rPr>
              <w:t xml:space="preserve"> </w:t>
            </w:r>
            <w:r w:rsidR="00FA67E8">
              <w:rPr>
                <w:rFonts w:eastAsia="Calibri"/>
                <w:sz w:val="24"/>
                <w:lang w:val="mn-MN"/>
              </w:rPr>
              <w:t>нөхцлүүдийн</w:t>
            </w:r>
            <w:r w:rsidR="00A12695" w:rsidRPr="003663BD">
              <w:rPr>
                <w:rFonts w:eastAsia="Calibri"/>
                <w:sz w:val="24"/>
                <w:lang w:val="mn-MN"/>
              </w:rPr>
              <w:t xml:space="preserve"> хоорондын диэлектрикийн хүчний зөрүүг тооцоолох шаардлагатай тэсвэрлэх </w:t>
            </w:r>
            <w:r w:rsidR="00DB47D5" w:rsidRPr="003663BD">
              <w:rPr>
                <w:rFonts w:eastAsia="Calibri"/>
                <w:sz w:val="24"/>
                <w:lang w:val="mn-MN"/>
              </w:rPr>
              <w:t xml:space="preserve">хүчдэлийг </w:t>
            </w:r>
            <w:r w:rsidR="00A12695" w:rsidRPr="003663BD">
              <w:rPr>
                <w:rFonts w:eastAsia="Calibri"/>
                <w:sz w:val="24"/>
                <w:lang w:val="mn-MN"/>
              </w:rPr>
              <w:t xml:space="preserve"> гарган а</w:t>
            </w:r>
            <w:r w:rsidR="00BF27FC" w:rsidRPr="003663BD">
              <w:rPr>
                <w:rFonts w:eastAsia="Calibri"/>
                <w:sz w:val="24"/>
                <w:lang w:val="mn-MN"/>
              </w:rPr>
              <w:t xml:space="preserve">вах </w:t>
            </w:r>
            <w:r w:rsidR="00546199" w:rsidRPr="003663BD">
              <w:rPr>
                <w:rFonts w:eastAsia="Calibri"/>
                <w:sz w:val="24"/>
                <w:lang w:val="mn-MN"/>
              </w:rPr>
              <w:t>гадаа</w:t>
            </w:r>
            <w:r w:rsidR="00483CDA">
              <w:rPr>
                <w:rFonts w:eastAsia="Calibri"/>
                <w:sz w:val="24"/>
                <w:lang w:val="mn-MN"/>
              </w:rPr>
              <w:t>д</w:t>
            </w:r>
            <w:r w:rsidR="00546199" w:rsidRPr="003663BD">
              <w:rPr>
                <w:rFonts w:eastAsia="Calibri"/>
                <w:sz w:val="24"/>
                <w:lang w:val="mn-MN"/>
              </w:rPr>
              <w:t xml:space="preserve"> орчны </w:t>
            </w:r>
            <w:r w:rsidR="00BF27FC" w:rsidRPr="003663BD">
              <w:rPr>
                <w:rFonts w:eastAsia="Calibri"/>
                <w:sz w:val="24"/>
                <w:lang w:val="mn-MN"/>
              </w:rPr>
              <w:t>залруулгын коэ</w:t>
            </w:r>
            <w:r w:rsidR="00FA67E8">
              <w:rPr>
                <w:rFonts w:eastAsia="Calibri"/>
                <w:sz w:val="24"/>
                <w:lang w:val="mn-MN"/>
              </w:rPr>
              <w:t xml:space="preserve">ффициент (шаардлагатай бол)-ийг хэрэглэсний дараах </w:t>
            </w:r>
            <w:r w:rsidR="00A12695" w:rsidRPr="003663BD">
              <w:rPr>
                <w:rFonts w:eastAsia="Calibri"/>
                <w:sz w:val="24"/>
                <w:lang w:val="mn-MN"/>
              </w:rPr>
              <w:t>тэсвэрл</w:t>
            </w:r>
            <w:r w:rsidR="00BF27FC" w:rsidRPr="003663BD">
              <w:rPr>
                <w:rFonts w:eastAsia="Calibri"/>
                <w:sz w:val="24"/>
                <w:lang w:val="mn-MN"/>
              </w:rPr>
              <w:t xml:space="preserve">эх </w:t>
            </w:r>
            <w:r w:rsidR="00DB47D5" w:rsidRPr="003663BD">
              <w:rPr>
                <w:rFonts w:eastAsia="Calibri"/>
                <w:sz w:val="24"/>
                <w:lang w:val="mn-MN"/>
              </w:rPr>
              <w:t xml:space="preserve">хүчдэлийн </w:t>
            </w:r>
            <w:r w:rsidR="00BF27FC" w:rsidRPr="003663BD">
              <w:rPr>
                <w:rFonts w:eastAsia="Calibri"/>
                <w:sz w:val="24"/>
                <w:lang w:val="mn-MN"/>
              </w:rPr>
              <w:t xml:space="preserve"> нийцлийн дундаж кое</w:t>
            </w:r>
            <w:r w:rsidR="00A12695" w:rsidRPr="003663BD">
              <w:rPr>
                <w:rFonts w:eastAsia="Calibri"/>
                <w:sz w:val="24"/>
                <w:lang w:val="mn-MN"/>
              </w:rPr>
              <w:t xml:space="preserve">ффициент </w:t>
            </w:r>
          </w:p>
          <w:p w:rsidR="008328EF" w:rsidRPr="003663BD" w:rsidRDefault="00061553">
            <w:pPr>
              <w:widowControl/>
              <w:autoSpaceDE/>
              <w:autoSpaceDN/>
              <w:jc w:val="both"/>
              <w:rPr>
                <w:rFonts w:eastAsia="Calibri"/>
                <w:b/>
                <w:bCs/>
                <w:sz w:val="24"/>
                <w:lang w:val="mn-MN"/>
              </w:rPr>
            </w:pPr>
            <w:r w:rsidRPr="003663BD">
              <w:rPr>
                <w:rFonts w:eastAsia="Calibri"/>
                <w:b/>
                <w:bCs/>
                <w:sz w:val="24"/>
                <w:lang w:val="mn-MN"/>
              </w:rPr>
              <w:t>3.32 т</w:t>
            </w:r>
            <w:r w:rsidR="00A12695" w:rsidRPr="003663BD">
              <w:rPr>
                <w:rFonts w:eastAsia="Calibri"/>
                <w:b/>
                <w:bCs/>
                <w:sz w:val="24"/>
                <w:lang w:val="mn-MN"/>
              </w:rPr>
              <w:t xml:space="preserve">оног төхөөрөмжийн эсвэл тусгаарлагын </w:t>
            </w:r>
            <w:r w:rsidR="00483CDA">
              <w:rPr>
                <w:rFonts w:eastAsia="Calibri"/>
                <w:b/>
                <w:bCs/>
                <w:sz w:val="24"/>
                <w:lang w:val="mn-MN"/>
              </w:rPr>
              <w:t xml:space="preserve"> бүтц</w:t>
            </w:r>
            <w:r w:rsidR="00A12695" w:rsidRPr="003663BD">
              <w:rPr>
                <w:rFonts w:eastAsia="Calibri"/>
                <w:b/>
                <w:bCs/>
                <w:sz w:val="24"/>
                <w:lang w:val="mn-MN"/>
              </w:rPr>
              <w:t xml:space="preserve">ийн бодит тэсвэрлэх хүчдэл </w:t>
            </w:r>
          </w:p>
          <w:p w:rsidR="008328EF" w:rsidRPr="003863CC" w:rsidRDefault="00A12695">
            <w:pPr>
              <w:widowControl/>
              <w:autoSpaceDE/>
              <w:autoSpaceDN/>
              <w:jc w:val="both"/>
              <w:rPr>
                <w:rFonts w:eastAsia="Calibri"/>
                <w:bCs/>
                <w:i/>
                <w:sz w:val="24"/>
                <w:lang w:val="mn-MN"/>
              </w:rPr>
            </w:pPr>
            <w:r w:rsidRPr="003863CC">
              <w:rPr>
                <w:rFonts w:eastAsia="Calibri"/>
                <w:bCs/>
                <w:i/>
                <w:sz w:val="24"/>
                <w:lang w:val="mn-MN"/>
              </w:rPr>
              <w:t>Uaw</w:t>
            </w:r>
          </w:p>
          <w:p w:rsidR="008328EF" w:rsidRPr="003663BD" w:rsidRDefault="00A12695" w:rsidP="00754369">
            <w:pPr>
              <w:widowControl/>
              <w:autoSpaceDE/>
              <w:autoSpaceDN/>
              <w:jc w:val="both"/>
              <w:rPr>
                <w:rFonts w:eastAsia="Calibri"/>
                <w:bCs/>
                <w:sz w:val="24"/>
                <w:lang w:val="mn-MN"/>
              </w:rPr>
            </w:pPr>
            <w:r w:rsidRPr="003663BD">
              <w:rPr>
                <w:rFonts w:eastAsia="Calibri"/>
                <w:bCs/>
                <w:sz w:val="24"/>
                <w:lang w:val="mn-MN"/>
              </w:rPr>
              <w:t xml:space="preserve"> стандарт тэсвэрлэх </w:t>
            </w:r>
            <w:r w:rsidR="00DB47D5" w:rsidRPr="003663BD">
              <w:rPr>
                <w:rFonts w:eastAsia="Calibri"/>
                <w:bCs/>
                <w:sz w:val="24"/>
                <w:lang w:val="mn-MN"/>
              </w:rPr>
              <w:t xml:space="preserve">хүчдэлийн </w:t>
            </w:r>
            <w:r w:rsidR="00FA67E8">
              <w:rPr>
                <w:rFonts w:eastAsia="Calibri"/>
                <w:bCs/>
                <w:sz w:val="24"/>
                <w:lang w:val="mn-MN"/>
              </w:rPr>
              <w:t xml:space="preserve"> </w:t>
            </w:r>
            <w:r w:rsidR="00FA67E8">
              <w:rPr>
                <w:rFonts w:eastAsia="Calibri"/>
                <w:bCs/>
                <w:sz w:val="24"/>
                <w:lang w:val="mn-MN"/>
              </w:rPr>
              <w:lastRenderedPageBreak/>
              <w:t>туршилтаар</w:t>
            </w:r>
            <w:r w:rsidRPr="003663BD">
              <w:rPr>
                <w:rFonts w:eastAsia="Calibri"/>
                <w:bCs/>
                <w:sz w:val="24"/>
                <w:lang w:val="mn-MN"/>
              </w:rPr>
              <w:t xml:space="preserve"> тоног төхөөрөмж эсвэл тусгаарлагын </w:t>
            </w:r>
            <w:r w:rsidR="00483CDA">
              <w:rPr>
                <w:rFonts w:eastAsia="Calibri"/>
                <w:bCs/>
                <w:sz w:val="24"/>
                <w:lang w:val="mn-MN"/>
              </w:rPr>
              <w:t xml:space="preserve"> бү</w:t>
            </w:r>
            <w:r w:rsidR="00BF27FC" w:rsidRPr="003663BD">
              <w:rPr>
                <w:rFonts w:eastAsia="Calibri"/>
                <w:bCs/>
                <w:sz w:val="24"/>
                <w:lang w:val="mn-MN"/>
              </w:rPr>
              <w:t>т</w:t>
            </w:r>
            <w:r w:rsidR="00483CDA">
              <w:rPr>
                <w:rFonts w:eastAsia="Calibri"/>
                <w:bCs/>
                <w:sz w:val="24"/>
                <w:lang w:val="mn-MN"/>
              </w:rPr>
              <w:t>ц</w:t>
            </w:r>
            <w:r w:rsidR="00BF27FC" w:rsidRPr="003663BD">
              <w:rPr>
                <w:rFonts w:eastAsia="Calibri"/>
                <w:bCs/>
                <w:sz w:val="24"/>
                <w:lang w:val="mn-MN"/>
              </w:rPr>
              <w:t>э</w:t>
            </w:r>
            <w:r w:rsidRPr="003663BD">
              <w:rPr>
                <w:rFonts w:eastAsia="Calibri"/>
                <w:bCs/>
                <w:sz w:val="24"/>
                <w:lang w:val="mn-MN"/>
              </w:rPr>
              <w:t xml:space="preserve">д хэрэглэгдэх туршилтын </w:t>
            </w:r>
            <w:r w:rsidR="00DB47D5" w:rsidRPr="003663BD">
              <w:rPr>
                <w:rFonts w:eastAsia="Calibri"/>
                <w:bCs/>
                <w:sz w:val="24"/>
                <w:lang w:val="mn-MN"/>
              </w:rPr>
              <w:t xml:space="preserve">хүчдэлийн </w:t>
            </w:r>
            <w:r w:rsidRPr="003663BD">
              <w:rPr>
                <w:rFonts w:eastAsia="Calibri"/>
                <w:bCs/>
                <w:sz w:val="24"/>
                <w:lang w:val="mn-MN"/>
              </w:rPr>
              <w:t xml:space="preserve"> боломжит</w:t>
            </w:r>
            <w:r w:rsidR="00B43A77" w:rsidRPr="003663BD">
              <w:rPr>
                <w:rFonts w:eastAsia="Calibri"/>
                <w:bCs/>
                <w:sz w:val="24"/>
                <w:lang w:val="mn-MN"/>
              </w:rPr>
              <w:t xml:space="preserve"> хамгийн өндөр </w:t>
            </w:r>
            <w:r w:rsidR="001008DF" w:rsidRPr="003663BD">
              <w:rPr>
                <w:rFonts w:eastAsia="Calibri"/>
                <w:bCs/>
                <w:sz w:val="24"/>
                <w:lang w:val="mn-MN"/>
              </w:rPr>
              <w:t>утга</w:t>
            </w:r>
          </w:p>
          <w:p w:rsidR="008328EF" w:rsidRPr="003663BD" w:rsidRDefault="00061553">
            <w:pPr>
              <w:widowControl/>
              <w:autoSpaceDE/>
              <w:autoSpaceDN/>
              <w:jc w:val="both"/>
              <w:rPr>
                <w:rFonts w:eastAsia="Calibri"/>
                <w:b/>
                <w:bCs/>
                <w:sz w:val="24"/>
                <w:lang w:val="mn-MN"/>
              </w:rPr>
            </w:pPr>
            <w:r w:rsidRPr="003663BD">
              <w:rPr>
                <w:rFonts w:eastAsia="Calibri"/>
                <w:b/>
                <w:bCs/>
                <w:sz w:val="24"/>
                <w:lang w:val="mn-MN"/>
              </w:rPr>
              <w:t xml:space="preserve">3.33 </w:t>
            </w:r>
            <w:r w:rsidR="00A12695" w:rsidRPr="00300EA1">
              <w:rPr>
                <w:rFonts w:eastAsia="Calibri"/>
                <w:b/>
                <w:bCs/>
                <w:sz w:val="24"/>
                <w:lang w:val="mn-MN"/>
              </w:rPr>
              <w:t xml:space="preserve">туршилтын </w:t>
            </w:r>
            <w:r w:rsidR="00483CDA" w:rsidRPr="00300EA1">
              <w:rPr>
                <w:rFonts w:eastAsia="Calibri"/>
                <w:b/>
                <w:bCs/>
                <w:sz w:val="24"/>
                <w:lang w:val="mn-MN"/>
              </w:rPr>
              <w:t xml:space="preserve">хөрвүүлэх </w:t>
            </w:r>
            <w:r w:rsidR="00A12695" w:rsidRPr="00300EA1">
              <w:rPr>
                <w:rFonts w:eastAsia="Calibri"/>
                <w:b/>
                <w:bCs/>
                <w:sz w:val="24"/>
                <w:lang w:val="mn-MN"/>
              </w:rPr>
              <w:t>коэффициент</w:t>
            </w:r>
            <w:r w:rsidR="00A12695" w:rsidRPr="003663BD">
              <w:rPr>
                <w:rFonts w:eastAsia="Calibri"/>
                <w:b/>
                <w:bCs/>
                <w:sz w:val="24"/>
                <w:lang w:val="mn-MN"/>
              </w:rPr>
              <w:t xml:space="preserve"> </w:t>
            </w:r>
          </w:p>
          <w:p w:rsidR="008328EF" w:rsidRPr="003863CC" w:rsidRDefault="00A12695">
            <w:pPr>
              <w:widowControl/>
              <w:autoSpaceDE/>
              <w:autoSpaceDN/>
              <w:jc w:val="both"/>
              <w:rPr>
                <w:rFonts w:eastAsia="Calibri"/>
                <w:bCs/>
                <w:i/>
                <w:sz w:val="24"/>
                <w:lang w:val="mn-MN"/>
              </w:rPr>
            </w:pPr>
            <w:r w:rsidRPr="003863CC">
              <w:rPr>
                <w:rFonts w:eastAsia="Calibri"/>
                <w:bCs/>
                <w:i/>
                <w:sz w:val="24"/>
                <w:lang w:val="mn-MN"/>
              </w:rPr>
              <w:t>Ktc</w:t>
            </w:r>
          </w:p>
          <w:p w:rsidR="008328EF" w:rsidRPr="003663BD" w:rsidRDefault="00061553">
            <w:pPr>
              <w:widowControl/>
              <w:autoSpaceDE/>
              <w:autoSpaceDN/>
              <w:jc w:val="both"/>
              <w:rPr>
                <w:rFonts w:eastAsia="Calibri"/>
                <w:bCs/>
                <w:sz w:val="24"/>
                <w:lang w:val="mn-MN"/>
              </w:rPr>
            </w:pPr>
            <w:r w:rsidRPr="003663BD">
              <w:rPr>
                <w:rFonts w:eastAsia="Calibri"/>
                <w:bCs/>
                <w:sz w:val="24"/>
                <w:lang w:val="mn-MN"/>
              </w:rPr>
              <w:t>т</w:t>
            </w:r>
            <w:r w:rsidR="00A12695" w:rsidRPr="003663BD">
              <w:rPr>
                <w:rFonts w:eastAsia="Calibri"/>
                <w:bCs/>
                <w:sz w:val="24"/>
                <w:lang w:val="mn-MN"/>
              </w:rPr>
              <w:t xml:space="preserve">ухайн өгөгдсөн </w:t>
            </w:r>
            <w:r w:rsidR="007045AE" w:rsidRPr="003663BD">
              <w:rPr>
                <w:rFonts w:eastAsia="Calibri"/>
                <w:bCs/>
                <w:sz w:val="24"/>
                <w:lang w:val="mn-MN"/>
              </w:rPr>
              <w:t>тон</w:t>
            </w:r>
            <w:r w:rsidR="00DB47D5" w:rsidRPr="003663BD">
              <w:rPr>
                <w:rFonts w:eastAsia="Calibri"/>
                <w:bCs/>
                <w:sz w:val="24"/>
                <w:lang w:val="mn-MN"/>
              </w:rPr>
              <w:t>о</w:t>
            </w:r>
            <w:r w:rsidR="007045AE" w:rsidRPr="003663BD">
              <w:rPr>
                <w:rFonts w:eastAsia="Calibri"/>
                <w:bCs/>
                <w:sz w:val="24"/>
                <w:lang w:val="mn-MN"/>
              </w:rPr>
              <w:t xml:space="preserve">г </w:t>
            </w:r>
            <w:r w:rsidR="00A12695" w:rsidRPr="003663BD">
              <w:rPr>
                <w:rFonts w:eastAsia="Calibri"/>
                <w:bCs/>
                <w:sz w:val="24"/>
                <w:lang w:val="mn-MN"/>
              </w:rPr>
              <w:t>төхөөрөмж э</w:t>
            </w:r>
            <w:r w:rsidR="00FA67E8">
              <w:rPr>
                <w:rFonts w:eastAsia="Calibri"/>
                <w:bCs/>
                <w:sz w:val="24"/>
                <w:lang w:val="mn-MN"/>
              </w:rPr>
              <w:t>с</w:t>
            </w:r>
            <w:r w:rsidR="00A12695" w:rsidRPr="003663BD">
              <w:rPr>
                <w:rFonts w:eastAsia="Calibri"/>
                <w:bCs/>
                <w:sz w:val="24"/>
                <w:lang w:val="mn-MN"/>
              </w:rPr>
              <w:t xml:space="preserve">вэл тусгаарлагчийн </w:t>
            </w:r>
            <w:r w:rsidR="00483CDA">
              <w:rPr>
                <w:rFonts w:eastAsia="Calibri"/>
                <w:bCs/>
                <w:sz w:val="24"/>
                <w:lang w:val="mn-MN"/>
              </w:rPr>
              <w:t xml:space="preserve"> бүтц</w:t>
            </w:r>
            <w:r w:rsidR="00A12695" w:rsidRPr="003663BD">
              <w:rPr>
                <w:rFonts w:eastAsia="Calibri"/>
                <w:bCs/>
                <w:sz w:val="24"/>
                <w:lang w:val="mn-MN"/>
              </w:rPr>
              <w:t xml:space="preserve">ийн хувьд, сонгогдсон тэсвэрлэх </w:t>
            </w:r>
            <w:r w:rsidR="00DB47D5" w:rsidRPr="003663BD">
              <w:rPr>
                <w:rFonts w:eastAsia="Calibri"/>
                <w:bCs/>
                <w:sz w:val="24"/>
                <w:lang w:val="mn-MN"/>
              </w:rPr>
              <w:t xml:space="preserve">хүчдэлийн </w:t>
            </w:r>
            <w:r w:rsidR="00A12695" w:rsidRPr="003663BD">
              <w:rPr>
                <w:rFonts w:eastAsia="Calibri"/>
                <w:bCs/>
                <w:sz w:val="24"/>
                <w:lang w:val="mn-MN"/>
              </w:rPr>
              <w:t xml:space="preserve"> стандарт хэлбэр нь өөр хэт </w:t>
            </w:r>
            <w:r w:rsidR="00FA67E8">
              <w:rPr>
                <w:rFonts w:eastAsia="Calibri"/>
                <w:bCs/>
                <w:sz w:val="24"/>
                <w:lang w:val="mn-MN"/>
              </w:rPr>
              <w:t xml:space="preserve">хүчдэлийн </w:t>
            </w:r>
            <w:r w:rsidR="00A12695" w:rsidRPr="003663BD">
              <w:rPr>
                <w:rFonts w:eastAsia="Calibri"/>
                <w:bCs/>
                <w:sz w:val="24"/>
                <w:lang w:val="mn-MN"/>
              </w:rPr>
              <w:t>ангилалд хамаарах тохиолдо</w:t>
            </w:r>
            <w:r w:rsidR="00BF27FC" w:rsidRPr="003663BD">
              <w:rPr>
                <w:rFonts w:eastAsia="Calibri"/>
                <w:bCs/>
                <w:sz w:val="24"/>
                <w:lang w:val="mn-MN"/>
              </w:rPr>
              <w:t xml:space="preserve">лд өгөгдсөн хэт </w:t>
            </w:r>
            <w:r w:rsidR="00DB47D5" w:rsidRPr="003663BD">
              <w:rPr>
                <w:rFonts w:eastAsia="Calibri"/>
                <w:bCs/>
                <w:sz w:val="24"/>
                <w:lang w:val="mn-MN"/>
              </w:rPr>
              <w:t xml:space="preserve">хүчдэлийн </w:t>
            </w:r>
            <w:r w:rsidR="00BF27FC" w:rsidRPr="003663BD">
              <w:rPr>
                <w:rFonts w:eastAsia="Calibri"/>
                <w:bCs/>
                <w:sz w:val="24"/>
                <w:lang w:val="mn-MN"/>
              </w:rPr>
              <w:t xml:space="preserve"> ангил</w:t>
            </w:r>
            <w:r w:rsidR="00483CDA">
              <w:rPr>
                <w:rFonts w:eastAsia="Calibri"/>
                <w:bCs/>
                <w:sz w:val="24"/>
                <w:lang w:val="mn-MN"/>
              </w:rPr>
              <w:t xml:space="preserve">алд </w:t>
            </w:r>
            <w:r w:rsidR="00A12695" w:rsidRPr="003663BD">
              <w:rPr>
                <w:rFonts w:eastAsia="Calibri"/>
                <w:bCs/>
                <w:sz w:val="24"/>
                <w:lang w:val="mn-MN"/>
              </w:rPr>
              <w:t xml:space="preserve"> шаардагдах т</w:t>
            </w:r>
            <w:r w:rsidR="00BF27FC" w:rsidRPr="003663BD">
              <w:rPr>
                <w:rFonts w:eastAsia="Calibri"/>
                <w:bCs/>
                <w:sz w:val="24"/>
                <w:lang w:val="mn-MN"/>
              </w:rPr>
              <w:t>эсвэрлэх хүчдэлд хэрэглэгдэх коэ</w:t>
            </w:r>
            <w:r w:rsidR="00A12695" w:rsidRPr="003663BD">
              <w:rPr>
                <w:rFonts w:eastAsia="Calibri"/>
                <w:bCs/>
                <w:sz w:val="24"/>
                <w:lang w:val="mn-MN"/>
              </w:rPr>
              <w:t>ффициент</w:t>
            </w:r>
          </w:p>
          <w:p w:rsidR="00F83C3F" w:rsidRPr="003663BD" w:rsidRDefault="00A12695" w:rsidP="00754369">
            <w:pPr>
              <w:widowControl/>
              <w:autoSpaceDE/>
              <w:autoSpaceDN/>
              <w:jc w:val="both"/>
              <w:rPr>
                <w:rFonts w:eastAsia="Calibri"/>
                <w:bCs/>
                <w:sz w:val="20"/>
                <w:szCs w:val="20"/>
                <w:lang w:val="mn-MN"/>
              </w:rPr>
            </w:pPr>
            <w:r w:rsidRPr="003663BD">
              <w:rPr>
                <w:rFonts w:eastAsia="Calibri"/>
                <w:bCs/>
                <w:sz w:val="20"/>
                <w:szCs w:val="20"/>
                <w:lang w:val="mn-MN"/>
              </w:rPr>
              <w:t xml:space="preserve">1-р </w:t>
            </w:r>
            <w:r w:rsidR="00061553" w:rsidRPr="003663BD">
              <w:rPr>
                <w:rFonts w:eastAsia="Calibri"/>
                <w:bCs/>
                <w:sz w:val="20"/>
                <w:szCs w:val="20"/>
                <w:lang w:val="mn-MN"/>
              </w:rPr>
              <w:t>Тайлбар: Т</w:t>
            </w:r>
            <w:r w:rsidRPr="003663BD">
              <w:rPr>
                <w:rFonts w:eastAsia="Calibri"/>
                <w:bCs/>
                <w:sz w:val="20"/>
                <w:szCs w:val="20"/>
                <w:lang w:val="mn-MN"/>
              </w:rPr>
              <w:t xml:space="preserve">ухайн </w:t>
            </w:r>
            <w:r w:rsidR="007045AE" w:rsidRPr="003663BD">
              <w:rPr>
                <w:rFonts w:eastAsia="Calibri"/>
                <w:bCs/>
                <w:sz w:val="20"/>
                <w:szCs w:val="20"/>
                <w:lang w:val="mn-MN"/>
              </w:rPr>
              <w:t xml:space="preserve">тоног </w:t>
            </w:r>
            <w:r w:rsidRPr="003663BD">
              <w:rPr>
                <w:rFonts w:eastAsia="Calibri"/>
                <w:bCs/>
                <w:sz w:val="20"/>
                <w:szCs w:val="20"/>
                <w:lang w:val="mn-MN"/>
              </w:rPr>
              <w:t xml:space="preserve">төхөөрөмж эсвэл тусгаарлагын </w:t>
            </w:r>
            <w:r w:rsidR="00483CDA">
              <w:rPr>
                <w:rFonts w:eastAsia="Calibri"/>
                <w:bCs/>
                <w:sz w:val="20"/>
                <w:szCs w:val="20"/>
                <w:lang w:val="mn-MN"/>
              </w:rPr>
              <w:t xml:space="preserve"> бүтц</w:t>
            </w:r>
            <w:r w:rsidRPr="003663BD">
              <w:rPr>
                <w:rFonts w:eastAsia="Calibri"/>
                <w:bCs/>
                <w:sz w:val="20"/>
                <w:szCs w:val="20"/>
                <w:lang w:val="mn-MN"/>
              </w:rPr>
              <w:t xml:space="preserve">ийн хувьд, стандарт </w:t>
            </w:r>
            <w:r w:rsidR="00DB47D5" w:rsidRPr="003663BD">
              <w:rPr>
                <w:rFonts w:eastAsia="Calibri"/>
                <w:bCs/>
                <w:sz w:val="20"/>
                <w:szCs w:val="20"/>
                <w:lang w:val="mn-MN"/>
              </w:rPr>
              <w:t xml:space="preserve">хүчдэлийн </w:t>
            </w:r>
            <w:r w:rsidRPr="003663BD">
              <w:rPr>
                <w:rFonts w:eastAsia="Calibri"/>
                <w:bCs/>
                <w:sz w:val="20"/>
                <w:szCs w:val="20"/>
                <w:lang w:val="mn-MN"/>
              </w:rPr>
              <w:t xml:space="preserve"> </w:t>
            </w:r>
            <w:r w:rsidR="00BF27FC" w:rsidRPr="003663BD">
              <w:rPr>
                <w:rFonts w:eastAsia="Calibri"/>
                <w:bCs/>
                <w:sz w:val="20"/>
                <w:szCs w:val="20"/>
                <w:lang w:val="mn-MN"/>
              </w:rPr>
              <w:t>хэлбэрийн туршилтын хувиргах коэ</w:t>
            </w:r>
            <w:r w:rsidRPr="003663BD">
              <w:rPr>
                <w:rFonts w:eastAsia="Calibri"/>
                <w:bCs/>
                <w:sz w:val="20"/>
                <w:szCs w:val="20"/>
                <w:lang w:val="mn-MN"/>
              </w:rPr>
              <w:t xml:space="preserve">ффициент (a) нь стандарт </w:t>
            </w:r>
            <w:r w:rsidR="00DB47D5" w:rsidRPr="003663BD">
              <w:rPr>
                <w:rFonts w:eastAsia="Calibri"/>
                <w:bCs/>
                <w:sz w:val="20"/>
                <w:szCs w:val="20"/>
                <w:lang w:val="mn-MN"/>
              </w:rPr>
              <w:t xml:space="preserve">хүчдэлийн </w:t>
            </w:r>
            <w:r w:rsidRPr="003663BD">
              <w:rPr>
                <w:rFonts w:eastAsia="Calibri"/>
                <w:bCs/>
                <w:sz w:val="20"/>
                <w:szCs w:val="20"/>
                <w:lang w:val="mn-MN"/>
              </w:rPr>
              <w:t xml:space="preserve"> хэлбэрт зориулсан бодит тэсвэрлэх хүчдэл (a) болон стандарт </w:t>
            </w:r>
            <w:r w:rsidR="00DB47D5" w:rsidRPr="003663BD">
              <w:rPr>
                <w:rFonts w:eastAsia="Calibri"/>
                <w:bCs/>
                <w:sz w:val="20"/>
                <w:szCs w:val="20"/>
                <w:lang w:val="mn-MN"/>
              </w:rPr>
              <w:t xml:space="preserve">хүчдэлийн </w:t>
            </w:r>
            <w:r w:rsidRPr="003663BD">
              <w:rPr>
                <w:rFonts w:eastAsia="Calibri"/>
                <w:bCs/>
                <w:sz w:val="20"/>
                <w:szCs w:val="20"/>
                <w:lang w:val="mn-MN"/>
              </w:rPr>
              <w:t xml:space="preserve"> хэлбэрийн</w:t>
            </w:r>
            <w:r w:rsidR="007045AE" w:rsidRPr="003663BD">
              <w:rPr>
                <w:rFonts w:eastAsia="Calibri"/>
                <w:bCs/>
                <w:sz w:val="20"/>
                <w:szCs w:val="20"/>
                <w:lang w:val="mn-MN"/>
              </w:rPr>
              <w:t xml:space="preserve"> бодит тэсвэрлэх хүчдэл (b) хоёрын</w:t>
            </w:r>
            <w:r w:rsidRPr="003663BD">
              <w:rPr>
                <w:rFonts w:eastAsia="Calibri"/>
                <w:bCs/>
                <w:sz w:val="20"/>
                <w:szCs w:val="20"/>
                <w:lang w:val="mn-MN"/>
              </w:rPr>
              <w:t xml:space="preserve"> харьцаатай тэнцүү эсвэл түүнээс их байх ёстой. </w:t>
            </w:r>
          </w:p>
          <w:p w:rsidR="008328EF" w:rsidRPr="003663BD" w:rsidRDefault="00A12695">
            <w:pPr>
              <w:widowControl/>
              <w:autoSpaceDE/>
              <w:autoSpaceDN/>
              <w:jc w:val="both"/>
              <w:rPr>
                <w:rFonts w:eastAsia="Calibri"/>
                <w:b/>
                <w:bCs/>
                <w:sz w:val="24"/>
                <w:lang w:val="mn-MN"/>
              </w:rPr>
            </w:pPr>
            <w:r w:rsidRPr="003663BD">
              <w:rPr>
                <w:rFonts w:eastAsia="Calibri"/>
                <w:b/>
                <w:bCs/>
                <w:sz w:val="24"/>
                <w:lang w:val="mn-MN"/>
              </w:rPr>
              <w:t xml:space="preserve">3.34 </w:t>
            </w:r>
            <w:r w:rsidR="00061553" w:rsidRPr="003663BD">
              <w:rPr>
                <w:rFonts w:eastAsia="Calibri"/>
                <w:b/>
                <w:bCs/>
                <w:sz w:val="24"/>
                <w:lang w:val="mn-MN"/>
              </w:rPr>
              <w:t>х</w:t>
            </w:r>
            <w:r w:rsidR="007045AE" w:rsidRPr="003663BD">
              <w:rPr>
                <w:rFonts w:eastAsia="Calibri"/>
                <w:b/>
                <w:bCs/>
                <w:sz w:val="24"/>
                <w:lang w:val="mn-MN"/>
              </w:rPr>
              <w:t xml:space="preserve">эвийн тэсвэрлэх </w:t>
            </w:r>
            <w:r w:rsidRPr="003663BD">
              <w:rPr>
                <w:rFonts w:eastAsia="Calibri"/>
                <w:b/>
                <w:bCs/>
                <w:sz w:val="24"/>
                <w:lang w:val="mn-MN"/>
              </w:rPr>
              <w:t xml:space="preserve">хүчдэл </w:t>
            </w:r>
          </w:p>
          <w:p w:rsidR="00BA7F66" w:rsidRPr="003663BD" w:rsidRDefault="00BA7F66" w:rsidP="00BA7F66">
            <w:pPr>
              <w:jc w:val="both"/>
              <w:rPr>
                <w:sz w:val="24"/>
                <w:szCs w:val="24"/>
                <w:lang w:val="mn-MN"/>
              </w:rPr>
            </w:pPr>
            <w:r w:rsidRPr="003663BD">
              <w:rPr>
                <w:sz w:val="24"/>
                <w:szCs w:val="24"/>
                <w:lang w:val="mn-MN"/>
              </w:rPr>
              <w:t xml:space="preserve">нэг болон түүнээс дээш </w:t>
            </w:r>
            <w:r w:rsidR="00483CDA">
              <w:rPr>
                <w:sz w:val="24"/>
                <w:szCs w:val="24"/>
                <w:lang w:val="mn-MN"/>
              </w:rPr>
              <w:t xml:space="preserve">тооны </w:t>
            </w:r>
            <w:r w:rsidRPr="003663BD">
              <w:rPr>
                <w:sz w:val="24"/>
                <w:szCs w:val="24"/>
                <w:lang w:val="mn-MN"/>
              </w:rPr>
              <w:t xml:space="preserve">шаардагдах тэсвэрлэх хүчдэл нь тусгаарлагыг нийцүүлдэг хэмээн батлах стандарт тэсвэрлэх </w:t>
            </w:r>
            <w:r w:rsidR="00DB47D5" w:rsidRPr="003663BD">
              <w:rPr>
                <w:sz w:val="24"/>
                <w:szCs w:val="24"/>
                <w:lang w:val="mn-MN"/>
              </w:rPr>
              <w:t xml:space="preserve">хүчдэлийн </w:t>
            </w:r>
            <w:r w:rsidRPr="003663BD">
              <w:rPr>
                <w:sz w:val="24"/>
                <w:szCs w:val="24"/>
                <w:lang w:val="mn-MN"/>
              </w:rPr>
              <w:t xml:space="preserve"> туршилтад хэрэглэгддэг </w:t>
            </w:r>
            <w:r w:rsidR="00DB47D5" w:rsidRPr="003663BD">
              <w:rPr>
                <w:sz w:val="24"/>
                <w:szCs w:val="24"/>
                <w:lang w:val="mn-MN"/>
              </w:rPr>
              <w:t xml:space="preserve">хүчдэлийн </w:t>
            </w:r>
            <w:r w:rsidRPr="003663BD">
              <w:rPr>
                <w:sz w:val="24"/>
                <w:szCs w:val="24"/>
                <w:lang w:val="mn-MN"/>
              </w:rPr>
              <w:t xml:space="preserve"> утга </w:t>
            </w:r>
          </w:p>
          <w:p w:rsidR="008328EF" w:rsidRPr="003663BD" w:rsidRDefault="00A12695" w:rsidP="00754369">
            <w:pPr>
              <w:widowControl/>
              <w:autoSpaceDE/>
              <w:autoSpaceDN/>
              <w:jc w:val="both"/>
              <w:rPr>
                <w:sz w:val="20"/>
                <w:szCs w:val="20"/>
                <w:lang w:val="mn-MN"/>
              </w:rPr>
            </w:pPr>
            <w:r w:rsidRPr="003663BD">
              <w:rPr>
                <w:rFonts w:eastAsia="Calibri"/>
                <w:sz w:val="20"/>
                <w:szCs w:val="20"/>
                <w:lang w:val="mn-MN"/>
              </w:rPr>
              <w:t xml:space="preserve">1-р </w:t>
            </w:r>
            <w:r w:rsidR="00061553" w:rsidRPr="003663BD">
              <w:rPr>
                <w:rFonts w:eastAsia="Calibri"/>
                <w:sz w:val="20"/>
                <w:szCs w:val="20"/>
                <w:lang w:val="mn-MN"/>
              </w:rPr>
              <w:t>Тайлбар: Э</w:t>
            </w:r>
            <w:r w:rsidRPr="003663BD">
              <w:rPr>
                <w:rFonts w:eastAsia="Calibri"/>
                <w:sz w:val="20"/>
                <w:szCs w:val="20"/>
                <w:lang w:val="mn-MN"/>
              </w:rPr>
              <w:t xml:space="preserve">нэ нь </w:t>
            </w:r>
            <w:r w:rsidR="007045AE" w:rsidRPr="003663BD">
              <w:rPr>
                <w:rFonts w:eastAsia="Calibri"/>
                <w:sz w:val="20"/>
                <w:szCs w:val="20"/>
                <w:lang w:val="mn-MN"/>
              </w:rPr>
              <w:t xml:space="preserve">тоног </w:t>
            </w:r>
            <w:r w:rsidRPr="003663BD">
              <w:rPr>
                <w:rFonts w:eastAsia="Calibri"/>
                <w:sz w:val="20"/>
                <w:szCs w:val="20"/>
                <w:lang w:val="mn-MN"/>
              </w:rPr>
              <w:t xml:space="preserve">төхөөрөмжийн тусгаарлагын хэвийн утга болно. </w:t>
            </w:r>
          </w:p>
          <w:p w:rsidR="008328EF" w:rsidRPr="003663BD" w:rsidRDefault="00061553">
            <w:pPr>
              <w:widowControl/>
              <w:autoSpaceDE/>
              <w:autoSpaceDN/>
              <w:jc w:val="both"/>
              <w:rPr>
                <w:rFonts w:eastAsia="Calibri"/>
                <w:b/>
                <w:bCs/>
                <w:sz w:val="24"/>
                <w:lang w:val="mn-MN"/>
              </w:rPr>
            </w:pPr>
            <w:r w:rsidRPr="003663BD">
              <w:rPr>
                <w:rFonts w:eastAsia="Calibri"/>
                <w:b/>
                <w:bCs/>
                <w:sz w:val="24"/>
                <w:lang w:val="mn-MN"/>
              </w:rPr>
              <w:t>3.35 с</w:t>
            </w:r>
            <w:r w:rsidR="00A12695" w:rsidRPr="003663BD">
              <w:rPr>
                <w:rFonts w:eastAsia="Calibri"/>
                <w:b/>
                <w:bCs/>
                <w:sz w:val="24"/>
                <w:lang w:val="mn-MN"/>
              </w:rPr>
              <w:t xml:space="preserve">тандарт хэвийн тэсвэрлэх хүчдэл </w:t>
            </w:r>
          </w:p>
          <w:p w:rsidR="008328EF" w:rsidRPr="003863CC" w:rsidRDefault="00A12695" w:rsidP="00061553">
            <w:pPr>
              <w:widowControl/>
              <w:autoSpaceDE/>
              <w:autoSpaceDN/>
              <w:jc w:val="both"/>
              <w:rPr>
                <w:rFonts w:eastAsia="Calibri"/>
                <w:bCs/>
                <w:i/>
                <w:sz w:val="24"/>
                <w:lang w:val="mn-MN"/>
              </w:rPr>
            </w:pPr>
            <w:r w:rsidRPr="003863CC">
              <w:rPr>
                <w:rFonts w:eastAsia="Calibri"/>
                <w:bCs/>
                <w:i/>
                <w:sz w:val="24"/>
                <w:lang w:val="mn-MN"/>
              </w:rPr>
              <w:t>Uw</w:t>
            </w:r>
          </w:p>
          <w:p w:rsidR="008328EF" w:rsidRPr="003663BD" w:rsidRDefault="00061553" w:rsidP="00754369">
            <w:pPr>
              <w:pStyle w:val="BodyText"/>
              <w:spacing w:line="240" w:lineRule="auto"/>
              <w:rPr>
                <w:sz w:val="24"/>
                <w:szCs w:val="24"/>
                <w:lang w:val="mn-MN"/>
              </w:rPr>
            </w:pPr>
            <w:r w:rsidRPr="003663BD">
              <w:rPr>
                <w:sz w:val="24"/>
                <w:szCs w:val="24"/>
                <w:lang w:val="mn-MN"/>
              </w:rPr>
              <w:t>э</w:t>
            </w:r>
            <w:r w:rsidR="00A12695" w:rsidRPr="003663BD">
              <w:rPr>
                <w:sz w:val="24"/>
                <w:szCs w:val="24"/>
                <w:lang w:val="mn-MN"/>
              </w:rPr>
              <w:t xml:space="preserve">нэ баримт бичигт тодорхойлогдсон </w:t>
            </w:r>
            <w:r w:rsidR="007045AE" w:rsidRPr="003663BD">
              <w:rPr>
                <w:sz w:val="24"/>
                <w:szCs w:val="24"/>
                <w:lang w:val="mn-MN"/>
              </w:rPr>
              <w:t xml:space="preserve">стандарт </w:t>
            </w:r>
            <w:r w:rsidR="00A12695" w:rsidRPr="003663BD">
              <w:rPr>
                <w:sz w:val="24"/>
                <w:szCs w:val="24"/>
                <w:lang w:val="mn-MN"/>
              </w:rPr>
              <w:t xml:space="preserve">хэвийн </w:t>
            </w:r>
            <w:r w:rsidR="00FA67E8" w:rsidRPr="003663BD">
              <w:rPr>
                <w:sz w:val="24"/>
                <w:szCs w:val="24"/>
                <w:lang w:val="mn-MN"/>
              </w:rPr>
              <w:t xml:space="preserve">тэсвэрлэх </w:t>
            </w:r>
            <w:r w:rsidR="00DB47D5" w:rsidRPr="003663BD">
              <w:rPr>
                <w:sz w:val="24"/>
                <w:szCs w:val="24"/>
                <w:lang w:val="mn-MN"/>
              </w:rPr>
              <w:t xml:space="preserve">хүчдэлийн </w:t>
            </w:r>
            <w:r w:rsidR="00A12695" w:rsidRPr="003663BD">
              <w:rPr>
                <w:sz w:val="24"/>
                <w:szCs w:val="24"/>
                <w:lang w:val="mn-MN"/>
              </w:rPr>
              <w:t xml:space="preserve"> утга </w:t>
            </w:r>
          </w:p>
          <w:p w:rsidR="008328EF" w:rsidRPr="003663BD" w:rsidRDefault="00A12695" w:rsidP="00754369">
            <w:pPr>
              <w:widowControl/>
              <w:autoSpaceDE/>
              <w:autoSpaceDN/>
              <w:jc w:val="both"/>
              <w:rPr>
                <w:rFonts w:eastAsia="Calibri"/>
                <w:sz w:val="20"/>
                <w:szCs w:val="20"/>
                <w:lang w:val="mn-MN"/>
              </w:rPr>
            </w:pPr>
            <w:r w:rsidRPr="003663BD">
              <w:rPr>
                <w:rFonts w:eastAsia="Calibri"/>
                <w:sz w:val="20"/>
                <w:szCs w:val="20"/>
                <w:lang w:val="mn-MN"/>
              </w:rPr>
              <w:lastRenderedPageBreak/>
              <w:t xml:space="preserve">1-р </w:t>
            </w:r>
            <w:r w:rsidR="00061553" w:rsidRPr="003663BD">
              <w:rPr>
                <w:rFonts w:eastAsia="Calibri"/>
                <w:sz w:val="20"/>
                <w:szCs w:val="20"/>
                <w:lang w:val="mn-MN"/>
              </w:rPr>
              <w:t>Тайлбар</w:t>
            </w:r>
            <w:r w:rsidRPr="003663BD">
              <w:rPr>
                <w:rFonts w:eastAsia="Calibri"/>
                <w:sz w:val="20"/>
                <w:szCs w:val="20"/>
                <w:lang w:val="mn-MN"/>
              </w:rPr>
              <w:t>: 5.6 болон 5.7-оос үзнэ үү.</w:t>
            </w:r>
          </w:p>
          <w:p w:rsidR="008328EF" w:rsidRPr="003663BD" w:rsidRDefault="00A12695">
            <w:pPr>
              <w:widowControl/>
              <w:autoSpaceDE/>
              <w:autoSpaceDN/>
              <w:jc w:val="both"/>
              <w:rPr>
                <w:rFonts w:eastAsia="Calibri"/>
                <w:b/>
                <w:bCs/>
                <w:sz w:val="24"/>
                <w:lang w:val="mn-MN"/>
              </w:rPr>
            </w:pPr>
            <w:r w:rsidRPr="003663BD">
              <w:rPr>
                <w:rFonts w:eastAsia="Calibri"/>
                <w:b/>
                <w:bCs/>
                <w:sz w:val="24"/>
                <w:lang w:val="mn-MN"/>
              </w:rPr>
              <w:t xml:space="preserve">3.36 </w:t>
            </w:r>
            <w:r w:rsidR="007045AE" w:rsidRPr="003663BD">
              <w:rPr>
                <w:rFonts w:eastAsia="Calibri"/>
                <w:b/>
                <w:bCs/>
                <w:sz w:val="24"/>
                <w:lang w:val="mn-MN"/>
              </w:rPr>
              <w:t xml:space="preserve">тусгаарлагын </w:t>
            </w:r>
            <w:r w:rsidR="00EB051B" w:rsidRPr="003663BD">
              <w:rPr>
                <w:rFonts w:eastAsia="Calibri"/>
                <w:b/>
                <w:bCs/>
                <w:sz w:val="24"/>
                <w:lang w:val="mn-MN"/>
              </w:rPr>
              <w:t xml:space="preserve">хэвийн </w:t>
            </w:r>
            <w:r w:rsidRPr="003663BD">
              <w:rPr>
                <w:rFonts w:eastAsia="Calibri"/>
                <w:b/>
                <w:bCs/>
                <w:sz w:val="24"/>
                <w:lang w:val="mn-MN"/>
              </w:rPr>
              <w:t xml:space="preserve">түвшин </w:t>
            </w:r>
          </w:p>
          <w:p w:rsidR="008328EF" w:rsidRPr="003663BD" w:rsidRDefault="00061553" w:rsidP="00754369">
            <w:pPr>
              <w:widowControl/>
              <w:autoSpaceDE/>
              <w:autoSpaceDN/>
              <w:jc w:val="both"/>
              <w:rPr>
                <w:rFonts w:eastAsia="Calibri"/>
                <w:bCs/>
                <w:sz w:val="24"/>
                <w:lang w:val="mn-MN"/>
              </w:rPr>
            </w:pPr>
            <w:r w:rsidRPr="003663BD">
              <w:rPr>
                <w:rFonts w:eastAsia="Calibri"/>
                <w:bCs/>
                <w:sz w:val="24"/>
                <w:lang w:val="mn-MN"/>
              </w:rPr>
              <w:t>т</w:t>
            </w:r>
            <w:r w:rsidR="00A12695" w:rsidRPr="003663BD">
              <w:rPr>
                <w:rFonts w:eastAsia="Calibri"/>
                <w:bCs/>
                <w:sz w:val="24"/>
                <w:lang w:val="mn-MN"/>
              </w:rPr>
              <w:t xml:space="preserve">усгаарлагын диэлектрик бат бөх чанарыг тодорхойлох хэвийн тэсвэрлэх хүчдэлийн </w:t>
            </w:r>
            <w:r w:rsidR="00483CDA">
              <w:rPr>
                <w:rFonts w:eastAsia="Calibri"/>
                <w:bCs/>
                <w:sz w:val="24"/>
                <w:lang w:val="mn-MN"/>
              </w:rPr>
              <w:t xml:space="preserve">иж </w:t>
            </w:r>
            <w:r w:rsidR="00A12695" w:rsidRPr="003663BD">
              <w:rPr>
                <w:rFonts w:eastAsia="Calibri"/>
                <w:bCs/>
                <w:sz w:val="24"/>
                <w:lang w:val="mn-MN"/>
              </w:rPr>
              <w:t xml:space="preserve">бүрдэл </w:t>
            </w:r>
          </w:p>
          <w:p w:rsidR="008328EF" w:rsidRPr="003663BD" w:rsidRDefault="00A12695">
            <w:pPr>
              <w:widowControl/>
              <w:autoSpaceDE/>
              <w:autoSpaceDN/>
              <w:jc w:val="both"/>
              <w:rPr>
                <w:rFonts w:eastAsia="Calibri"/>
                <w:b/>
                <w:bCs/>
                <w:sz w:val="24"/>
                <w:lang w:val="mn-MN"/>
              </w:rPr>
            </w:pPr>
            <w:r w:rsidRPr="003663BD">
              <w:rPr>
                <w:rFonts w:eastAsia="Calibri"/>
                <w:b/>
                <w:bCs/>
                <w:sz w:val="24"/>
                <w:lang w:val="mn-MN"/>
              </w:rPr>
              <w:t xml:space="preserve">3.37 </w:t>
            </w:r>
            <w:r w:rsidR="007045AE" w:rsidRPr="003663BD">
              <w:rPr>
                <w:rFonts w:eastAsia="Calibri"/>
                <w:b/>
                <w:bCs/>
                <w:sz w:val="24"/>
                <w:lang w:val="mn-MN"/>
              </w:rPr>
              <w:t xml:space="preserve">стандарт тусгаарлагын </w:t>
            </w:r>
            <w:r w:rsidRPr="003663BD">
              <w:rPr>
                <w:rFonts w:eastAsia="Calibri"/>
                <w:b/>
                <w:bCs/>
                <w:sz w:val="24"/>
                <w:lang w:val="mn-MN"/>
              </w:rPr>
              <w:t xml:space="preserve">түвшин </w:t>
            </w:r>
          </w:p>
          <w:p w:rsidR="00BA7F66" w:rsidRPr="003663BD" w:rsidRDefault="00BA7F66" w:rsidP="00BA7F66">
            <w:pPr>
              <w:jc w:val="both"/>
              <w:rPr>
                <w:bCs/>
                <w:sz w:val="24"/>
                <w:szCs w:val="24"/>
                <w:lang w:val="mn-MN"/>
              </w:rPr>
            </w:pPr>
            <w:r w:rsidRPr="003663BD">
              <w:rPr>
                <w:bCs/>
                <w:sz w:val="24"/>
                <w:szCs w:val="24"/>
                <w:lang w:val="mn-MN"/>
              </w:rPr>
              <w:t xml:space="preserve">энэ баримт бичигт тодорхойлогдсон Um хүчдэлтэй холбогдсон стандарт хэвийн тэсвэрлэх хүчдэлийн </w:t>
            </w:r>
            <w:r w:rsidR="00483CDA">
              <w:rPr>
                <w:bCs/>
                <w:sz w:val="24"/>
                <w:szCs w:val="24"/>
                <w:lang w:val="mn-MN"/>
              </w:rPr>
              <w:t xml:space="preserve">иж </w:t>
            </w:r>
            <w:r w:rsidRPr="003663BD">
              <w:rPr>
                <w:bCs/>
                <w:sz w:val="24"/>
                <w:szCs w:val="24"/>
                <w:lang w:val="mn-MN"/>
              </w:rPr>
              <w:t>бүрдэл</w:t>
            </w:r>
          </w:p>
          <w:p w:rsidR="008328EF" w:rsidRPr="003663BD" w:rsidRDefault="00F83C3F" w:rsidP="00754369">
            <w:pPr>
              <w:widowControl/>
              <w:autoSpaceDE/>
              <w:autoSpaceDN/>
              <w:jc w:val="both"/>
              <w:rPr>
                <w:rFonts w:eastAsia="Calibri"/>
                <w:bCs/>
                <w:sz w:val="20"/>
                <w:szCs w:val="20"/>
                <w:lang w:val="mn-MN"/>
              </w:rPr>
            </w:pPr>
            <w:r w:rsidRPr="003663BD">
              <w:rPr>
                <w:rFonts w:eastAsia="Calibri"/>
                <w:bCs/>
                <w:sz w:val="20"/>
                <w:szCs w:val="20"/>
                <w:lang w:val="mn-MN"/>
              </w:rPr>
              <w:t>1</w:t>
            </w:r>
            <w:r w:rsidR="00A12695" w:rsidRPr="003663BD">
              <w:rPr>
                <w:rFonts w:eastAsia="Calibri"/>
                <w:bCs/>
                <w:sz w:val="20"/>
                <w:szCs w:val="20"/>
                <w:lang w:val="mn-MN"/>
              </w:rPr>
              <w:t xml:space="preserve">-р </w:t>
            </w:r>
            <w:r w:rsidR="00061553" w:rsidRPr="003663BD">
              <w:rPr>
                <w:rFonts w:eastAsia="Calibri"/>
                <w:bCs/>
                <w:sz w:val="20"/>
                <w:szCs w:val="20"/>
                <w:lang w:val="mn-MN"/>
              </w:rPr>
              <w:t>Тайлбар</w:t>
            </w:r>
            <w:r w:rsidR="00A12695" w:rsidRPr="003663BD">
              <w:rPr>
                <w:rFonts w:eastAsia="Calibri"/>
                <w:bCs/>
                <w:sz w:val="20"/>
                <w:szCs w:val="20"/>
                <w:lang w:val="mn-MN"/>
              </w:rPr>
              <w:t>: 2 болон 3-р хүснэгтээс харж болно</w:t>
            </w:r>
          </w:p>
          <w:p w:rsidR="008328EF" w:rsidRPr="003663BD" w:rsidRDefault="00A12695">
            <w:pPr>
              <w:widowControl/>
              <w:autoSpaceDE/>
              <w:autoSpaceDN/>
              <w:jc w:val="both"/>
              <w:rPr>
                <w:rFonts w:eastAsia="Calibri"/>
                <w:b/>
                <w:bCs/>
                <w:sz w:val="24"/>
                <w:lang w:val="mn-MN"/>
              </w:rPr>
            </w:pPr>
            <w:r w:rsidRPr="003663BD">
              <w:rPr>
                <w:rFonts w:eastAsia="Calibri"/>
                <w:b/>
                <w:bCs/>
                <w:sz w:val="24"/>
                <w:lang w:val="mn-MN"/>
              </w:rPr>
              <w:t xml:space="preserve">3.38 </w:t>
            </w:r>
            <w:r w:rsidR="007045AE" w:rsidRPr="003663BD">
              <w:rPr>
                <w:rFonts w:eastAsia="Calibri"/>
                <w:b/>
                <w:bCs/>
                <w:sz w:val="24"/>
                <w:lang w:val="mn-MN"/>
              </w:rPr>
              <w:t>стандарт т</w:t>
            </w:r>
            <w:r w:rsidRPr="003663BD">
              <w:rPr>
                <w:rFonts w:eastAsia="Calibri"/>
                <w:b/>
                <w:bCs/>
                <w:sz w:val="24"/>
                <w:lang w:val="mn-MN"/>
              </w:rPr>
              <w:t xml:space="preserve">эсвэрлэх </w:t>
            </w:r>
            <w:r w:rsidR="00DB47D5" w:rsidRPr="003663BD">
              <w:rPr>
                <w:rFonts w:eastAsia="Calibri"/>
                <w:b/>
                <w:bCs/>
                <w:sz w:val="24"/>
                <w:lang w:val="mn-MN"/>
              </w:rPr>
              <w:t xml:space="preserve">хүчдэлийн </w:t>
            </w:r>
            <w:r w:rsidRPr="003663BD">
              <w:rPr>
                <w:rFonts w:eastAsia="Calibri"/>
                <w:b/>
                <w:bCs/>
                <w:sz w:val="24"/>
                <w:lang w:val="mn-MN"/>
              </w:rPr>
              <w:t xml:space="preserve"> туршилт </w:t>
            </w:r>
          </w:p>
          <w:p w:rsidR="008328EF" w:rsidRPr="003663BD" w:rsidRDefault="00061553">
            <w:pPr>
              <w:widowControl/>
              <w:autoSpaceDE/>
              <w:autoSpaceDN/>
              <w:jc w:val="both"/>
              <w:rPr>
                <w:rFonts w:eastAsia="Calibri"/>
                <w:bCs/>
                <w:sz w:val="24"/>
                <w:lang w:val="mn-MN"/>
              </w:rPr>
            </w:pPr>
            <w:r w:rsidRPr="003663BD">
              <w:rPr>
                <w:rFonts w:eastAsia="Calibri"/>
                <w:bCs/>
                <w:sz w:val="24"/>
                <w:lang w:val="mn-MN"/>
              </w:rPr>
              <w:t>с</w:t>
            </w:r>
            <w:r w:rsidR="00A12695" w:rsidRPr="003663BD">
              <w:rPr>
                <w:rFonts w:eastAsia="Calibri"/>
                <w:bCs/>
                <w:sz w:val="24"/>
                <w:lang w:val="mn-MN"/>
              </w:rPr>
              <w:t>тандарт</w:t>
            </w:r>
            <w:r w:rsidR="007045AE" w:rsidRPr="003663BD">
              <w:rPr>
                <w:rFonts w:eastAsia="Calibri"/>
                <w:bCs/>
                <w:sz w:val="24"/>
                <w:lang w:val="mn-MN"/>
              </w:rPr>
              <w:t xml:space="preserve"> хэвийн</w:t>
            </w:r>
            <w:r w:rsidR="00A12695" w:rsidRPr="003663BD">
              <w:rPr>
                <w:rFonts w:eastAsia="Calibri"/>
                <w:bCs/>
                <w:sz w:val="24"/>
                <w:lang w:val="mn-MN"/>
              </w:rPr>
              <w:t xml:space="preserve"> тэсвэрлэх хүч</w:t>
            </w:r>
            <w:r w:rsidR="00C91DB5" w:rsidRPr="003663BD">
              <w:rPr>
                <w:rFonts w:eastAsia="Calibri"/>
                <w:bCs/>
                <w:sz w:val="24"/>
                <w:lang w:val="mn-MN"/>
              </w:rPr>
              <w:t>дэл нь тусгаарлаг</w:t>
            </w:r>
            <w:r w:rsidR="00483CDA">
              <w:rPr>
                <w:rFonts w:eastAsia="Calibri"/>
                <w:bCs/>
                <w:sz w:val="24"/>
                <w:lang w:val="mn-MN"/>
              </w:rPr>
              <w:t xml:space="preserve">а </w:t>
            </w:r>
            <w:r w:rsidR="00C91DB5" w:rsidRPr="003663BD">
              <w:rPr>
                <w:rFonts w:eastAsia="Calibri"/>
                <w:bCs/>
                <w:sz w:val="24"/>
                <w:lang w:val="mn-MN"/>
              </w:rPr>
              <w:t xml:space="preserve"> нийц</w:t>
            </w:r>
            <w:r w:rsidR="00483CDA">
              <w:rPr>
                <w:rFonts w:eastAsia="Calibri"/>
                <w:bCs/>
                <w:sz w:val="24"/>
                <w:lang w:val="mn-MN"/>
              </w:rPr>
              <w:t>э</w:t>
            </w:r>
            <w:r w:rsidR="00C91DB5" w:rsidRPr="003663BD">
              <w:rPr>
                <w:rFonts w:eastAsia="Calibri"/>
                <w:bCs/>
                <w:sz w:val="24"/>
                <w:lang w:val="mn-MN"/>
              </w:rPr>
              <w:t>ж</w:t>
            </w:r>
            <w:r w:rsidR="00A12695" w:rsidRPr="003663BD">
              <w:rPr>
                <w:rFonts w:eastAsia="Calibri"/>
                <w:bCs/>
                <w:sz w:val="24"/>
                <w:lang w:val="mn-MN"/>
              </w:rPr>
              <w:t xml:space="preserve"> байгааг батлахын тулд тодорхой заасан нөхцөл бүрдсэн тохиолдолд диэлектрик туршилтыг хийнэ.</w:t>
            </w:r>
          </w:p>
          <w:p w:rsidR="008328EF" w:rsidRPr="003663BD" w:rsidRDefault="00A12695">
            <w:pPr>
              <w:widowControl/>
              <w:autoSpaceDE/>
              <w:autoSpaceDN/>
              <w:jc w:val="both"/>
              <w:rPr>
                <w:rFonts w:eastAsia="Calibri"/>
                <w:bCs/>
                <w:sz w:val="20"/>
                <w:szCs w:val="20"/>
                <w:lang w:val="mn-MN"/>
              </w:rPr>
            </w:pPr>
            <w:r w:rsidRPr="003663BD">
              <w:rPr>
                <w:rFonts w:eastAsia="Calibri"/>
                <w:bCs/>
                <w:sz w:val="20"/>
                <w:szCs w:val="20"/>
                <w:lang w:val="mn-MN"/>
              </w:rPr>
              <w:t xml:space="preserve">1-р </w:t>
            </w:r>
            <w:r w:rsidR="00061553" w:rsidRPr="003663BD">
              <w:rPr>
                <w:rFonts w:eastAsia="Calibri"/>
                <w:bCs/>
                <w:sz w:val="20"/>
                <w:szCs w:val="20"/>
                <w:lang w:val="mn-MN"/>
              </w:rPr>
              <w:t>Тайлбар</w:t>
            </w:r>
            <w:r w:rsidRPr="003663BD">
              <w:rPr>
                <w:rFonts w:eastAsia="Calibri"/>
                <w:bCs/>
                <w:sz w:val="20"/>
                <w:szCs w:val="20"/>
                <w:lang w:val="mn-MN"/>
              </w:rPr>
              <w:t>:  Энэ баримт бичиг</w:t>
            </w:r>
            <w:r w:rsidR="00483CDA">
              <w:rPr>
                <w:rFonts w:eastAsia="Calibri"/>
                <w:bCs/>
                <w:sz w:val="20"/>
                <w:szCs w:val="20"/>
                <w:lang w:val="mn-MN"/>
              </w:rPr>
              <w:t>т</w:t>
            </w:r>
            <w:r w:rsidRPr="003663BD">
              <w:rPr>
                <w:rFonts w:eastAsia="Calibri"/>
                <w:bCs/>
                <w:sz w:val="20"/>
                <w:szCs w:val="20"/>
                <w:lang w:val="mn-MN"/>
              </w:rPr>
              <w:t xml:space="preserve"> дараах зүйлүүдийг хамрах болно:</w:t>
            </w:r>
          </w:p>
          <w:p w:rsidR="008328EF" w:rsidRPr="003663BD" w:rsidRDefault="00660748" w:rsidP="00061553">
            <w:pPr>
              <w:pStyle w:val="ListParagraph"/>
              <w:widowControl/>
              <w:numPr>
                <w:ilvl w:val="0"/>
                <w:numId w:val="11"/>
              </w:numPr>
              <w:autoSpaceDE/>
              <w:autoSpaceDN/>
              <w:jc w:val="both"/>
              <w:rPr>
                <w:rFonts w:eastAsia="Calibri"/>
                <w:bCs/>
                <w:sz w:val="20"/>
                <w:szCs w:val="20"/>
                <w:lang w:val="mn-MN"/>
              </w:rPr>
            </w:pPr>
            <w:r w:rsidRPr="003663BD">
              <w:rPr>
                <w:rFonts w:eastAsia="Calibri"/>
                <w:bCs/>
                <w:sz w:val="20"/>
                <w:szCs w:val="20"/>
                <w:lang w:val="mn-MN"/>
              </w:rPr>
              <w:t xml:space="preserve">богино хугацаанд үргэлжлэх </w:t>
            </w:r>
            <w:r w:rsidR="00483CDA">
              <w:rPr>
                <w:rFonts w:eastAsia="Calibri"/>
                <w:bCs/>
                <w:sz w:val="20"/>
                <w:szCs w:val="20"/>
                <w:lang w:val="mn-MN"/>
              </w:rPr>
              <w:t xml:space="preserve">цахилгаан </w:t>
            </w:r>
            <w:r w:rsidR="00FA67E8">
              <w:rPr>
                <w:rFonts w:eastAsia="Calibri"/>
                <w:bCs/>
                <w:sz w:val="20"/>
                <w:szCs w:val="20"/>
                <w:lang w:val="mn-MN"/>
              </w:rPr>
              <w:t>давтамж</w:t>
            </w:r>
            <w:r w:rsidR="00483CDA">
              <w:rPr>
                <w:rFonts w:eastAsia="Calibri"/>
                <w:bCs/>
                <w:sz w:val="20"/>
                <w:szCs w:val="20"/>
                <w:lang w:val="mn-MN"/>
              </w:rPr>
              <w:t xml:space="preserve">тай </w:t>
            </w:r>
            <w:r w:rsidR="00A12695" w:rsidRPr="003663BD">
              <w:rPr>
                <w:rFonts w:eastAsia="Calibri"/>
                <w:bCs/>
                <w:sz w:val="20"/>
                <w:szCs w:val="20"/>
                <w:lang w:val="mn-MN"/>
              </w:rPr>
              <w:t xml:space="preserve"> </w:t>
            </w:r>
            <w:r w:rsidR="00DB47D5" w:rsidRPr="003663BD">
              <w:rPr>
                <w:rFonts w:eastAsia="Calibri"/>
                <w:bCs/>
                <w:sz w:val="20"/>
                <w:szCs w:val="20"/>
                <w:lang w:val="mn-MN"/>
              </w:rPr>
              <w:t xml:space="preserve">хүчдэлийн </w:t>
            </w:r>
            <w:r w:rsidR="00A12695" w:rsidRPr="003663BD">
              <w:rPr>
                <w:rFonts w:eastAsia="Calibri"/>
                <w:bCs/>
                <w:sz w:val="20"/>
                <w:szCs w:val="20"/>
                <w:lang w:val="mn-MN"/>
              </w:rPr>
              <w:t xml:space="preserve"> туршилт </w:t>
            </w:r>
          </w:p>
          <w:p w:rsidR="008328EF" w:rsidRPr="003663BD" w:rsidRDefault="00A12695" w:rsidP="00061553">
            <w:pPr>
              <w:pStyle w:val="ListParagraph"/>
              <w:widowControl/>
              <w:numPr>
                <w:ilvl w:val="0"/>
                <w:numId w:val="11"/>
              </w:numPr>
              <w:autoSpaceDE/>
              <w:autoSpaceDN/>
              <w:jc w:val="both"/>
              <w:rPr>
                <w:rFonts w:eastAsia="Calibri"/>
                <w:bCs/>
                <w:sz w:val="20"/>
                <w:szCs w:val="20"/>
                <w:lang w:val="mn-MN"/>
              </w:rPr>
            </w:pPr>
            <w:r w:rsidRPr="003663BD">
              <w:rPr>
                <w:rFonts w:eastAsia="Calibri"/>
                <w:bCs/>
                <w:sz w:val="20"/>
                <w:szCs w:val="20"/>
                <w:lang w:val="mn-MN"/>
              </w:rPr>
              <w:t xml:space="preserve">таслах, залгах импульсийн туршилтууд </w:t>
            </w:r>
          </w:p>
          <w:p w:rsidR="008328EF" w:rsidRPr="003663BD" w:rsidRDefault="00A12695" w:rsidP="00061553">
            <w:pPr>
              <w:pStyle w:val="ListParagraph"/>
              <w:widowControl/>
              <w:numPr>
                <w:ilvl w:val="0"/>
                <w:numId w:val="11"/>
              </w:numPr>
              <w:autoSpaceDE/>
              <w:autoSpaceDN/>
              <w:jc w:val="both"/>
              <w:rPr>
                <w:rFonts w:eastAsia="Calibri"/>
                <w:bCs/>
                <w:sz w:val="20"/>
                <w:szCs w:val="20"/>
                <w:lang w:val="mn-MN"/>
              </w:rPr>
            </w:pPr>
            <w:r w:rsidRPr="003663BD">
              <w:rPr>
                <w:rFonts w:eastAsia="Calibri"/>
                <w:bCs/>
                <w:sz w:val="20"/>
                <w:szCs w:val="20"/>
                <w:lang w:val="mn-MN"/>
              </w:rPr>
              <w:t xml:space="preserve">аянгын импульсийн туршилтууд </w:t>
            </w:r>
          </w:p>
          <w:p w:rsidR="008328EF" w:rsidRPr="003663BD" w:rsidRDefault="00A12695" w:rsidP="00061553">
            <w:pPr>
              <w:pStyle w:val="ListParagraph"/>
              <w:widowControl/>
              <w:numPr>
                <w:ilvl w:val="0"/>
                <w:numId w:val="11"/>
              </w:numPr>
              <w:autoSpaceDE/>
              <w:autoSpaceDN/>
              <w:jc w:val="both"/>
              <w:rPr>
                <w:rFonts w:eastAsia="Calibri"/>
                <w:bCs/>
                <w:sz w:val="20"/>
                <w:szCs w:val="20"/>
                <w:lang w:val="mn-MN"/>
              </w:rPr>
            </w:pPr>
            <w:r w:rsidRPr="003663BD">
              <w:rPr>
                <w:rFonts w:eastAsia="Calibri"/>
                <w:bCs/>
                <w:sz w:val="20"/>
                <w:szCs w:val="20"/>
                <w:lang w:val="mn-MN"/>
              </w:rPr>
              <w:t xml:space="preserve">таслах, залгах </w:t>
            </w:r>
            <w:r w:rsidR="00D678BD" w:rsidRPr="003663BD">
              <w:rPr>
                <w:rFonts w:eastAsia="Calibri"/>
                <w:bCs/>
                <w:sz w:val="20"/>
                <w:szCs w:val="20"/>
                <w:lang w:val="mn-MN"/>
              </w:rPr>
              <w:t xml:space="preserve">Хосолсон </w:t>
            </w:r>
            <w:r w:rsidRPr="003663BD">
              <w:rPr>
                <w:rFonts w:eastAsia="Calibri"/>
                <w:bCs/>
                <w:sz w:val="20"/>
                <w:szCs w:val="20"/>
                <w:lang w:val="mn-MN"/>
              </w:rPr>
              <w:t xml:space="preserve">импульсийн туршилтууд </w:t>
            </w:r>
          </w:p>
          <w:p w:rsidR="008328EF" w:rsidRPr="003663BD" w:rsidRDefault="00660748" w:rsidP="00061553">
            <w:pPr>
              <w:pStyle w:val="ListParagraph"/>
              <w:widowControl/>
              <w:numPr>
                <w:ilvl w:val="0"/>
                <w:numId w:val="11"/>
              </w:numPr>
              <w:autoSpaceDE/>
              <w:autoSpaceDN/>
              <w:jc w:val="both"/>
              <w:rPr>
                <w:rFonts w:eastAsia="Calibri"/>
                <w:bCs/>
                <w:sz w:val="20"/>
                <w:szCs w:val="20"/>
                <w:lang w:val="mn-MN"/>
              </w:rPr>
            </w:pPr>
            <w:r w:rsidRPr="003663BD">
              <w:rPr>
                <w:rFonts w:eastAsia="Calibri"/>
                <w:bCs/>
                <w:sz w:val="20"/>
                <w:szCs w:val="20"/>
                <w:lang w:val="mn-MN"/>
              </w:rPr>
              <w:t xml:space="preserve">Хосолсон </w:t>
            </w:r>
            <w:r w:rsidR="00A12695" w:rsidRPr="003663BD">
              <w:rPr>
                <w:rFonts w:eastAsia="Calibri"/>
                <w:bCs/>
                <w:sz w:val="20"/>
                <w:szCs w:val="20"/>
                <w:lang w:val="mn-MN"/>
              </w:rPr>
              <w:t xml:space="preserve"> </w:t>
            </w:r>
            <w:r w:rsidR="00DB47D5" w:rsidRPr="003663BD">
              <w:rPr>
                <w:rFonts w:eastAsia="Calibri"/>
                <w:bCs/>
                <w:sz w:val="20"/>
                <w:szCs w:val="20"/>
                <w:lang w:val="mn-MN"/>
              </w:rPr>
              <w:t xml:space="preserve">хүчдэлийн </w:t>
            </w:r>
            <w:r w:rsidR="00A12695" w:rsidRPr="003663BD">
              <w:rPr>
                <w:rFonts w:eastAsia="Calibri"/>
                <w:bCs/>
                <w:sz w:val="20"/>
                <w:szCs w:val="20"/>
                <w:lang w:val="mn-MN"/>
              </w:rPr>
              <w:t xml:space="preserve"> ту</w:t>
            </w:r>
            <w:r w:rsidR="00BF27FC" w:rsidRPr="003663BD">
              <w:rPr>
                <w:rFonts w:eastAsia="Calibri"/>
                <w:bCs/>
                <w:sz w:val="20"/>
                <w:szCs w:val="20"/>
                <w:lang w:val="mn-MN"/>
              </w:rPr>
              <w:t>р</w:t>
            </w:r>
            <w:r w:rsidR="00A12695" w:rsidRPr="003663BD">
              <w:rPr>
                <w:rFonts w:eastAsia="Calibri"/>
                <w:bCs/>
                <w:sz w:val="20"/>
                <w:szCs w:val="20"/>
                <w:lang w:val="mn-MN"/>
              </w:rPr>
              <w:t xml:space="preserve">шилтууд </w:t>
            </w:r>
          </w:p>
          <w:p w:rsidR="008328EF" w:rsidRPr="003663BD" w:rsidRDefault="00A12695">
            <w:pPr>
              <w:widowControl/>
              <w:autoSpaceDE/>
              <w:autoSpaceDN/>
              <w:jc w:val="both"/>
              <w:rPr>
                <w:rFonts w:eastAsia="Calibri"/>
                <w:bCs/>
                <w:sz w:val="20"/>
                <w:szCs w:val="20"/>
                <w:lang w:val="mn-MN"/>
              </w:rPr>
            </w:pPr>
            <w:r w:rsidRPr="003663BD">
              <w:rPr>
                <w:rFonts w:eastAsia="Calibri"/>
                <w:bCs/>
                <w:sz w:val="20"/>
                <w:szCs w:val="20"/>
                <w:lang w:val="mn-MN"/>
              </w:rPr>
              <w:t xml:space="preserve">2-р </w:t>
            </w:r>
            <w:r w:rsidR="00061553" w:rsidRPr="003663BD">
              <w:rPr>
                <w:rFonts w:eastAsia="Calibri"/>
                <w:bCs/>
                <w:sz w:val="20"/>
                <w:szCs w:val="20"/>
                <w:lang w:val="mn-MN"/>
              </w:rPr>
              <w:t>Тайлбар: С</w:t>
            </w:r>
            <w:r w:rsidRPr="003663BD">
              <w:rPr>
                <w:rFonts w:eastAsia="Calibri"/>
                <w:bCs/>
                <w:sz w:val="20"/>
                <w:szCs w:val="20"/>
                <w:lang w:val="mn-MN"/>
              </w:rPr>
              <w:t xml:space="preserve">тандарт тэсвэрлэх </w:t>
            </w:r>
            <w:r w:rsidR="00DB47D5" w:rsidRPr="003663BD">
              <w:rPr>
                <w:rFonts w:eastAsia="Calibri"/>
                <w:bCs/>
                <w:sz w:val="20"/>
                <w:szCs w:val="20"/>
                <w:lang w:val="mn-MN"/>
              </w:rPr>
              <w:t xml:space="preserve">хүчдэлийн </w:t>
            </w:r>
            <w:r w:rsidRPr="003663BD">
              <w:rPr>
                <w:rFonts w:eastAsia="Calibri"/>
                <w:bCs/>
                <w:sz w:val="20"/>
                <w:szCs w:val="20"/>
                <w:lang w:val="mn-MN"/>
              </w:rPr>
              <w:t xml:space="preserve"> туршилтуудын   илүү дэлгэрэнгүй мэдээлэл IEC 60060-1</w:t>
            </w:r>
            <w:r w:rsidR="00061553" w:rsidRPr="003663BD">
              <w:rPr>
                <w:rFonts w:eastAsia="Calibri"/>
                <w:bCs/>
                <w:sz w:val="20"/>
                <w:szCs w:val="20"/>
                <w:lang w:val="mn-MN"/>
              </w:rPr>
              <w:t xml:space="preserve"> </w:t>
            </w:r>
            <w:r w:rsidRPr="003663BD">
              <w:rPr>
                <w:rFonts w:eastAsia="Calibri"/>
                <w:bCs/>
                <w:sz w:val="20"/>
                <w:szCs w:val="20"/>
                <w:lang w:val="mn-MN"/>
              </w:rPr>
              <w:t xml:space="preserve">(туршилтын </w:t>
            </w:r>
            <w:r w:rsidR="00DB47D5" w:rsidRPr="003663BD">
              <w:rPr>
                <w:rFonts w:eastAsia="Calibri"/>
                <w:bCs/>
                <w:sz w:val="20"/>
                <w:szCs w:val="20"/>
                <w:lang w:val="mn-MN"/>
              </w:rPr>
              <w:t xml:space="preserve">хүчдэлийн </w:t>
            </w:r>
            <w:r w:rsidRPr="003663BD">
              <w:rPr>
                <w:rFonts w:eastAsia="Calibri"/>
                <w:bCs/>
                <w:sz w:val="20"/>
                <w:szCs w:val="20"/>
                <w:lang w:val="mn-MN"/>
              </w:rPr>
              <w:t xml:space="preserve"> хэлбэрүүдийг 1-р хүснэгтээс харж болно) стандартад бичигдсэн байгаа.</w:t>
            </w:r>
          </w:p>
          <w:p w:rsidR="008328EF" w:rsidRPr="003663BD" w:rsidRDefault="00A12695">
            <w:pPr>
              <w:widowControl/>
              <w:autoSpaceDE/>
              <w:autoSpaceDN/>
              <w:jc w:val="both"/>
              <w:rPr>
                <w:rFonts w:eastAsia="Calibri"/>
                <w:bCs/>
                <w:color w:val="C00000"/>
                <w:sz w:val="20"/>
                <w:szCs w:val="20"/>
                <w:lang w:val="mn-MN"/>
              </w:rPr>
            </w:pPr>
            <w:r w:rsidRPr="003663BD">
              <w:rPr>
                <w:rFonts w:eastAsia="Calibri"/>
                <w:bCs/>
                <w:sz w:val="20"/>
                <w:szCs w:val="20"/>
                <w:lang w:val="mn-MN"/>
              </w:rPr>
              <w:t xml:space="preserve">3-р </w:t>
            </w:r>
            <w:r w:rsidR="00061553" w:rsidRPr="003663BD">
              <w:rPr>
                <w:rFonts w:eastAsia="Calibri"/>
                <w:bCs/>
                <w:sz w:val="20"/>
                <w:szCs w:val="20"/>
                <w:lang w:val="mn-MN"/>
              </w:rPr>
              <w:t>Тайлбар</w:t>
            </w:r>
            <w:r w:rsidRPr="003663BD">
              <w:rPr>
                <w:rFonts w:eastAsia="Calibri"/>
                <w:bCs/>
                <w:sz w:val="20"/>
                <w:szCs w:val="20"/>
                <w:lang w:val="mn-MN"/>
              </w:rPr>
              <w:t xml:space="preserve">: </w:t>
            </w:r>
            <w:r w:rsidR="000E1E6E" w:rsidRPr="003663BD">
              <w:rPr>
                <w:rFonts w:eastAsia="Calibri"/>
                <w:bCs/>
                <w:sz w:val="20"/>
                <w:szCs w:val="20"/>
                <w:lang w:val="mn-MN"/>
              </w:rPr>
              <w:t>Илүү</w:t>
            </w:r>
            <w:r w:rsidRPr="003663BD">
              <w:rPr>
                <w:rFonts w:eastAsia="Calibri"/>
                <w:bCs/>
                <w:sz w:val="20"/>
                <w:szCs w:val="20"/>
                <w:lang w:val="mn-MN"/>
              </w:rPr>
              <w:t xml:space="preserve"> эгц фронт</w:t>
            </w:r>
            <w:r w:rsidR="00660748" w:rsidRPr="003663BD">
              <w:rPr>
                <w:rFonts w:eastAsia="Calibri"/>
                <w:bCs/>
                <w:sz w:val="20"/>
                <w:szCs w:val="20"/>
                <w:lang w:val="mn-MN"/>
              </w:rPr>
              <w:t>той</w:t>
            </w:r>
            <w:r w:rsidR="00E367E2" w:rsidRPr="003663BD">
              <w:rPr>
                <w:rFonts w:eastAsia="Calibri"/>
                <w:bCs/>
                <w:sz w:val="20"/>
                <w:szCs w:val="20"/>
                <w:lang w:val="mn-MN"/>
              </w:rPr>
              <w:t xml:space="preserve"> стандарт импульсийг</w:t>
            </w:r>
            <w:r w:rsidRPr="003663BD">
              <w:rPr>
                <w:rFonts w:eastAsia="Calibri"/>
                <w:bCs/>
                <w:sz w:val="20"/>
                <w:szCs w:val="20"/>
                <w:lang w:val="mn-MN"/>
              </w:rPr>
              <w:t xml:space="preserve"> тэсвэрлэх </w:t>
            </w:r>
            <w:r w:rsidR="00DB47D5" w:rsidRPr="003663BD">
              <w:rPr>
                <w:rFonts w:eastAsia="Calibri"/>
                <w:bCs/>
                <w:sz w:val="20"/>
                <w:szCs w:val="20"/>
                <w:lang w:val="mn-MN"/>
              </w:rPr>
              <w:t xml:space="preserve">хүчдэлийн </w:t>
            </w:r>
            <w:r w:rsidRPr="003663BD">
              <w:rPr>
                <w:rFonts w:eastAsia="Calibri"/>
                <w:bCs/>
                <w:sz w:val="20"/>
                <w:szCs w:val="20"/>
                <w:lang w:val="mn-MN"/>
              </w:rPr>
              <w:t xml:space="preserve"> туршилтууд нь шаардлагатай бол холбогдох төхөөрөмжийн</w:t>
            </w:r>
            <w:r w:rsidR="00BF27FC" w:rsidRPr="003663BD">
              <w:rPr>
                <w:rFonts w:eastAsia="Calibri"/>
                <w:bCs/>
                <w:sz w:val="20"/>
                <w:szCs w:val="20"/>
                <w:lang w:val="mn-MN"/>
              </w:rPr>
              <w:t xml:space="preserve"> хороодоор тодорхой тог</w:t>
            </w:r>
            <w:r w:rsidRPr="003663BD">
              <w:rPr>
                <w:rFonts w:eastAsia="Calibri"/>
                <w:bCs/>
                <w:sz w:val="20"/>
                <w:szCs w:val="20"/>
                <w:lang w:val="mn-MN"/>
              </w:rPr>
              <w:t>тоогдвол зохино</w:t>
            </w:r>
            <w:r w:rsidRPr="003663BD">
              <w:rPr>
                <w:rFonts w:eastAsia="Calibri"/>
                <w:bCs/>
                <w:color w:val="5F497A" w:themeColor="accent4" w:themeShade="BF"/>
                <w:sz w:val="20"/>
                <w:szCs w:val="20"/>
                <w:lang w:val="mn-MN"/>
              </w:rPr>
              <w:t>.</w:t>
            </w:r>
          </w:p>
          <w:p w:rsidR="008328EF" w:rsidRPr="003663BD" w:rsidRDefault="008328EF" w:rsidP="00F36E8D">
            <w:pPr>
              <w:pStyle w:val="BodyText"/>
              <w:spacing w:line="204" w:lineRule="exact"/>
              <w:rPr>
                <w:sz w:val="24"/>
                <w:szCs w:val="24"/>
                <w:lang w:val="mn-MN"/>
              </w:rPr>
            </w:pPr>
          </w:p>
          <w:p w:rsidR="008328EF" w:rsidRPr="003663BD" w:rsidRDefault="008328EF">
            <w:pPr>
              <w:pStyle w:val="BodyText"/>
              <w:spacing w:line="204" w:lineRule="exact"/>
              <w:ind w:left="496"/>
              <w:rPr>
                <w:sz w:val="24"/>
                <w:szCs w:val="24"/>
                <w:lang w:val="mn-MN"/>
              </w:rPr>
            </w:pPr>
          </w:p>
        </w:tc>
        <w:tc>
          <w:tcPr>
            <w:tcW w:w="4677" w:type="dxa"/>
          </w:tcPr>
          <w:p w:rsidR="008328EF" w:rsidRPr="003663BD" w:rsidRDefault="00A12695" w:rsidP="00A12695">
            <w:pPr>
              <w:pStyle w:val="ListParagraph"/>
              <w:widowControl/>
              <w:numPr>
                <w:ilvl w:val="0"/>
                <w:numId w:val="12"/>
              </w:numPr>
              <w:adjustRightInd w:val="0"/>
              <w:ind w:left="720" w:hanging="720"/>
              <w:contextualSpacing/>
              <w:jc w:val="both"/>
              <w:rPr>
                <w:rFonts w:eastAsia="Calibri"/>
                <w:b/>
                <w:bCs/>
                <w:sz w:val="24"/>
                <w:szCs w:val="24"/>
                <w:lang w:val="en-GB"/>
              </w:rPr>
            </w:pPr>
            <w:r w:rsidRPr="003663BD">
              <w:rPr>
                <w:rFonts w:eastAsia="Calibri"/>
                <w:b/>
                <w:bCs/>
                <w:sz w:val="24"/>
                <w:szCs w:val="24"/>
                <w:lang w:val="en-GB"/>
              </w:rPr>
              <w:lastRenderedPageBreak/>
              <w:t>Scope</w:t>
            </w:r>
          </w:p>
          <w:p w:rsidR="008328EF" w:rsidRDefault="00A12695" w:rsidP="00D42C07">
            <w:pPr>
              <w:widowControl/>
              <w:autoSpaceDE/>
              <w:autoSpaceDN/>
              <w:jc w:val="both"/>
              <w:rPr>
                <w:rFonts w:eastAsia="Calibri"/>
                <w:bCs/>
                <w:sz w:val="24"/>
                <w:lang w:val="mn-MN"/>
              </w:rPr>
            </w:pPr>
            <w:r w:rsidRPr="003663BD">
              <w:rPr>
                <w:rFonts w:eastAsia="Calibri"/>
                <w:bCs/>
                <w:sz w:val="24"/>
                <w:lang w:val="mn-MN"/>
              </w:rPr>
              <w:t>This part of IEC 60071 applies to three-phase AC systems having a highest voltage for equipment above 1 kV. It specifies the procedure for the selection of the rated withstand voltages for the phase-to-earth, phase-to-phase and longitudinal insulation of the equipment and the installations of these systems. It also gives the lists of the  standard  withstand voltages from which the rated withstand voltages are selected.</w:t>
            </w:r>
          </w:p>
          <w:p w:rsidR="0019762C" w:rsidRPr="003663BD" w:rsidRDefault="0019762C" w:rsidP="00D42C07">
            <w:pPr>
              <w:widowControl/>
              <w:autoSpaceDE/>
              <w:autoSpaceDN/>
              <w:jc w:val="both"/>
              <w:rPr>
                <w:rFonts w:eastAsia="Calibri"/>
                <w:bCs/>
                <w:sz w:val="24"/>
                <w:lang w:val="mn-MN"/>
              </w:rPr>
            </w:pPr>
          </w:p>
          <w:p w:rsidR="008328EF" w:rsidRPr="003663BD" w:rsidRDefault="00A12695">
            <w:pPr>
              <w:widowControl/>
              <w:autoSpaceDE/>
              <w:autoSpaceDN/>
              <w:jc w:val="both"/>
              <w:rPr>
                <w:rFonts w:eastAsia="Calibri"/>
                <w:bCs/>
                <w:sz w:val="24"/>
                <w:lang w:val="mn-MN"/>
              </w:rPr>
            </w:pPr>
            <w:r w:rsidRPr="003663BD">
              <w:rPr>
                <w:rFonts w:eastAsia="Calibri"/>
                <w:bCs/>
                <w:sz w:val="24"/>
                <w:lang w:val="mn-MN"/>
              </w:rPr>
              <w:t>This document describes that the selected withstand voltages are associated with the highest voltage for equipment. This association is for insulation co-ordination purposes only. The requirements for human safety are not covered by this document.</w:t>
            </w:r>
            <w:r w:rsidR="00094DB3">
              <w:rPr>
                <w:rFonts w:eastAsia="Calibri"/>
                <w:bCs/>
                <w:sz w:val="24"/>
                <w:lang w:val="mn-MN"/>
              </w:rPr>
              <w:t xml:space="preserve"> </w:t>
            </w:r>
          </w:p>
          <w:p w:rsidR="00C23083" w:rsidRDefault="00A12695">
            <w:pPr>
              <w:widowControl/>
              <w:autoSpaceDE/>
              <w:autoSpaceDN/>
              <w:jc w:val="both"/>
              <w:rPr>
                <w:rFonts w:eastAsia="Calibri"/>
                <w:bCs/>
                <w:sz w:val="24"/>
                <w:lang w:val="mn-MN"/>
              </w:rPr>
            </w:pPr>
            <w:r w:rsidRPr="003663BD">
              <w:rPr>
                <w:rFonts w:eastAsia="Calibri"/>
                <w:bCs/>
                <w:sz w:val="24"/>
                <w:lang w:val="mn-MN"/>
              </w:rPr>
              <w:t xml:space="preserve">Although the principles of this document also apply to transmission line insulation, the values   of their withstand voltages can be different from the standard rated </w:t>
            </w:r>
            <w:r w:rsidRPr="003663BD">
              <w:rPr>
                <w:rFonts w:eastAsia="Calibri"/>
                <w:bCs/>
                <w:sz w:val="24"/>
                <w:lang w:val="mn-MN"/>
              </w:rPr>
              <w:lastRenderedPageBreak/>
              <w:t>withstand voltages.</w:t>
            </w:r>
          </w:p>
          <w:p w:rsidR="0019762C" w:rsidRPr="003663BD" w:rsidRDefault="0019762C" w:rsidP="0019762C">
            <w:pPr>
              <w:pStyle w:val="Default"/>
            </w:pPr>
          </w:p>
          <w:p w:rsidR="00C23083" w:rsidRPr="003663BD" w:rsidRDefault="00A12695">
            <w:pPr>
              <w:widowControl/>
              <w:autoSpaceDE/>
              <w:autoSpaceDN/>
              <w:jc w:val="both"/>
              <w:rPr>
                <w:rFonts w:eastAsia="Calibri"/>
                <w:bCs/>
                <w:sz w:val="24"/>
                <w:lang w:val="mn-MN"/>
              </w:rPr>
            </w:pPr>
            <w:r w:rsidRPr="003663BD">
              <w:rPr>
                <w:rFonts w:eastAsia="Calibri"/>
                <w:bCs/>
                <w:sz w:val="24"/>
                <w:lang w:val="mn-MN"/>
              </w:rPr>
              <w:t>The apparatus committees are responsible for specifying the rated withstand voltages and the test procedures suitable for the relevant equipment taking  into  consideration the recommendations of this document.</w:t>
            </w:r>
          </w:p>
          <w:p w:rsidR="00E9231A" w:rsidRPr="003663BD" w:rsidRDefault="00A12695">
            <w:pPr>
              <w:widowControl/>
              <w:autoSpaceDE/>
              <w:autoSpaceDN/>
              <w:jc w:val="both"/>
              <w:rPr>
                <w:rFonts w:eastAsia="Calibri"/>
                <w:bCs/>
                <w:sz w:val="20"/>
                <w:szCs w:val="20"/>
              </w:rPr>
            </w:pPr>
            <w:r w:rsidRPr="003663BD">
              <w:rPr>
                <w:rFonts w:eastAsia="Calibri"/>
                <w:bCs/>
                <w:sz w:val="20"/>
                <w:szCs w:val="20"/>
                <w:lang w:val="mn-MN"/>
              </w:rPr>
              <w:t>NOTE In IEC 60071-2, all rules for insulation co-ordination given in this  document  are  justified  in  detail,  in particular the association of the standard rated withstand voltages with the highest voltage  for  equipment. When  more than one set of standard rated withstand voltages is associated with the same highest voltage for equipment, guidance is provided for the selection of the most suitable set.</w:t>
            </w:r>
          </w:p>
          <w:p w:rsidR="00C23083" w:rsidRPr="003663BD" w:rsidRDefault="00C23083">
            <w:pPr>
              <w:widowControl/>
              <w:autoSpaceDE/>
              <w:autoSpaceDN/>
              <w:jc w:val="both"/>
              <w:rPr>
                <w:rFonts w:eastAsia="Calibri"/>
                <w:bCs/>
                <w:sz w:val="20"/>
                <w:szCs w:val="20"/>
                <w:lang w:val="mn-MN"/>
              </w:rPr>
            </w:pPr>
          </w:p>
          <w:p w:rsidR="00C23083" w:rsidRPr="003663BD" w:rsidRDefault="00C23083">
            <w:pPr>
              <w:widowControl/>
              <w:autoSpaceDE/>
              <w:autoSpaceDN/>
              <w:jc w:val="both"/>
              <w:rPr>
                <w:rFonts w:eastAsia="Calibri"/>
                <w:bCs/>
                <w:sz w:val="20"/>
                <w:szCs w:val="20"/>
              </w:rPr>
            </w:pPr>
          </w:p>
          <w:p w:rsidR="008328EF" w:rsidRPr="003663BD" w:rsidRDefault="00A12695" w:rsidP="00E9231A">
            <w:pPr>
              <w:spacing w:before="120" w:after="120"/>
              <w:jc w:val="both"/>
              <w:rPr>
                <w:sz w:val="24"/>
                <w:szCs w:val="24"/>
                <w:lang w:val="mn-MN"/>
              </w:rPr>
            </w:pPr>
            <w:r w:rsidRPr="003663BD">
              <w:rPr>
                <w:sz w:val="24"/>
                <w:szCs w:val="24"/>
                <w:lang w:val="mn-MN"/>
              </w:rPr>
              <w:t>This horizontal standard is primarily intended for use by technical committees in the preparation of standards in accordance with the principles laid down in IEC Guide 108.</w:t>
            </w:r>
          </w:p>
          <w:p w:rsidR="009D3389" w:rsidRPr="003663BD" w:rsidRDefault="00A12695" w:rsidP="00DB1823">
            <w:pPr>
              <w:spacing w:before="120" w:after="120"/>
              <w:jc w:val="both"/>
              <w:rPr>
                <w:sz w:val="24"/>
                <w:szCs w:val="24"/>
                <w:lang w:val="mn-MN"/>
              </w:rPr>
            </w:pPr>
            <w:r w:rsidRPr="003663BD">
              <w:rPr>
                <w:sz w:val="24"/>
                <w:szCs w:val="24"/>
                <w:lang w:val="mn-MN"/>
              </w:rPr>
              <w:t>One of the responsibilities of a technical committee is, wherever applicable, to make use of horizontal standards in the preparation of its publications. The contents of this horizontal standard will not apply unless specifically referred to or included in the relevant publications.</w:t>
            </w:r>
          </w:p>
          <w:p w:rsidR="009D3389" w:rsidRPr="003663BD" w:rsidRDefault="009D3389" w:rsidP="00DB1823">
            <w:pPr>
              <w:spacing w:before="120" w:after="120"/>
              <w:jc w:val="both"/>
              <w:rPr>
                <w:sz w:val="20"/>
                <w:szCs w:val="20"/>
                <w:lang w:val="mn-MN"/>
              </w:rPr>
            </w:pPr>
          </w:p>
          <w:p w:rsidR="008328EF" w:rsidRPr="003663BD" w:rsidRDefault="0074652F" w:rsidP="0074652F">
            <w:pPr>
              <w:widowControl/>
              <w:autoSpaceDE/>
              <w:autoSpaceDN/>
              <w:jc w:val="both"/>
              <w:rPr>
                <w:rFonts w:eastAsia="Calibri"/>
                <w:b/>
                <w:bCs/>
                <w:sz w:val="24"/>
                <w:szCs w:val="24"/>
                <w:lang w:val="mn-MN"/>
              </w:rPr>
            </w:pPr>
            <w:bookmarkStart w:id="23" w:name="2_Normative_references"/>
            <w:bookmarkStart w:id="24" w:name="_bookmark2"/>
            <w:bookmarkEnd w:id="23"/>
            <w:bookmarkEnd w:id="24"/>
            <w:r w:rsidRPr="003663BD">
              <w:rPr>
                <w:rFonts w:eastAsia="Calibri"/>
                <w:b/>
                <w:bCs/>
                <w:sz w:val="24"/>
                <w:szCs w:val="24"/>
                <w:lang w:val="mn-MN"/>
              </w:rPr>
              <w:t xml:space="preserve">2 </w:t>
            </w:r>
            <w:r w:rsidR="00A12695" w:rsidRPr="003663BD">
              <w:rPr>
                <w:rFonts w:eastAsia="Calibri"/>
                <w:b/>
                <w:bCs/>
                <w:sz w:val="24"/>
                <w:szCs w:val="24"/>
                <w:lang w:val="mn-MN"/>
              </w:rPr>
              <w:t>Normative references</w:t>
            </w:r>
          </w:p>
          <w:p w:rsidR="008328EF" w:rsidRPr="003663BD" w:rsidRDefault="00A12695">
            <w:pPr>
              <w:widowControl/>
              <w:autoSpaceDE/>
              <w:autoSpaceDN/>
              <w:jc w:val="both"/>
              <w:rPr>
                <w:rFonts w:eastAsia="Calibri"/>
                <w:bCs/>
                <w:sz w:val="24"/>
                <w:lang w:val="mn-MN"/>
              </w:rPr>
            </w:pPr>
            <w:r w:rsidRPr="003663BD">
              <w:rPr>
                <w:rFonts w:eastAsia="Calibri"/>
                <w:bCs/>
                <w:sz w:val="24"/>
                <w:lang w:val="mn-MN"/>
              </w:rPr>
              <w:t xml:space="preserve">The following documents are referred to in the text in such a way that some or all of their content constitutes requirements of this document. For dated  references, only the  edition  cited applies. For </w:t>
            </w:r>
            <w:r w:rsidRPr="003663BD">
              <w:rPr>
                <w:rFonts w:eastAsia="Calibri"/>
                <w:bCs/>
                <w:sz w:val="24"/>
                <w:lang w:val="mn-MN"/>
              </w:rPr>
              <w:lastRenderedPageBreak/>
              <w:t>undated references, the latest edition of the referenced document (including any amendments) applies.</w:t>
            </w:r>
          </w:p>
          <w:p w:rsidR="008328EF" w:rsidRPr="003663BD" w:rsidRDefault="008328EF">
            <w:pPr>
              <w:pStyle w:val="BodyText"/>
              <w:spacing w:before="3"/>
              <w:rPr>
                <w:sz w:val="24"/>
                <w:szCs w:val="24"/>
              </w:rPr>
            </w:pPr>
          </w:p>
          <w:p w:rsidR="008328EF" w:rsidRPr="003663BD" w:rsidRDefault="00A12695" w:rsidP="00E9231A">
            <w:pPr>
              <w:widowControl/>
              <w:autoSpaceDE/>
              <w:autoSpaceDN/>
              <w:jc w:val="both"/>
              <w:rPr>
                <w:rFonts w:eastAsia="Calibri"/>
                <w:bCs/>
                <w:sz w:val="24"/>
                <w:szCs w:val="24"/>
                <w:lang w:val="mn-MN"/>
              </w:rPr>
            </w:pPr>
            <w:r w:rsidRPr="003663BD">
              <w:rPr>
                <w:rFonts w:eastAsia="Calibri"/>
                <w:bCs/>
                <w:sz w:val="24"/>
                <w:szCs w:val="24"/>
                <w:lang w:val="mn-MN"/>
              </w:rPr>
              <w:t xml:space="preserve">IEC 60038, </w:t>
            </w:r>
            <w:r w:rsidRPr="003663BD">
              <w:rPr>
                <w:rFonts w:eastAsia="Calibri"/>
                <w:bCs/>
                <w:i/>
                <w:sz w:val="24"/>
                <w:szCs w:val="24"/>
                <w:lang w:val="mn-MN"/>
              </w:rPr>
              <w:t>IEC standard voltages</w:t>
            </w:r>
          </w:p>
          <w:p w:rsidR="008328EF" w:rsidRPr="003663BD" w:rsidRDefault="00A12695" w:rsidP="00E9231A">
            <w:pPr>
              <w:widowControl/>
              <w:autoSpaceDE/>
              <w:autoSpaceDN/>
              <w:jc w:val="both"/>
              <w:rPr>
                <w:rFonts w:eastAsia="Calibri"/>
                <w:bCs/>
                <w:sz w:val="24"/>
                <w:szCs w:val="24"/>
                <w:lang w:val="mn-MN"/>
              </w:rPr>
            </w:pPr>
            <w:r w:rsidRPr="003663BD">
              <w:rPr>
                <w:rFonts w:eastAsia="Calibri"/>
                <w:bCs/>
                <w:sz w:val="24"/>
                <w:szCs w:val="24"/>
                <w:lang w:val="mn-MN"/>
              </w:rPr>
              <w:t xml:space="preserve">IEC 60060-1, </w:t>
            </w:r>
            <w:r w:rsidRPr="003663BD">
              <w:rPr>
                <w:rFonts w:eastAsia="Calibri"/>
                <w:bCs/>
                <w:i/>
                <w:sz w:val="24"/>
                <w:szCs w:val="24"/>
                <w:lang w:val="mn-MN"/>
              </w:rPr>
              <w:t>High-voltage test techniques – Part 1: General definitions and test requirements</w:t>
            </w:r>
          </w:p>
          <w:p w:rsidR="008328EF" w:rsidRPr="003663BD" w:rsidRDefault="00A12695" w:rsidP="00434165">
            <w:pPr>
              <w:widowControl/>
              <w:autoSpaceDE/>
              <w:autoSpaceDN/>
              <w:jc w:val="both"/>
              <w:rPr>
                <w:rFonts w:eastAsia="Calibri"/>
                <w:bCs/>
                <w:sz w:val="24"/>
                <w:szCs w:val="24"/>
                <w:lang w:val="mn-MN"/>
              </w:rPr>
            </w:pPr>
            <w:r w:rsidRPr="003663BD">
              <w:rPr>
                <w:rFonts w:eastAsia="Calibri"/>
                <w:bCs/>
                <w:sz w:val="24"/>
                <w:szCs w:val="24"/>
                <w:lang w:val="mn-MN"/>
              </w:rPr>
              <w:t xml:space="preserve">IEC 60071-2, </w:t>
            </w:r>
            <w:r w:rsidRPr="003663BD">
              <w:rPr>
                <w:rFonts w:eastAsia="Calibri"/>
                <w:bCs/>
                <w:i/>
                <w:sz w:val="24"/>
                <w:szCs w:val="24"/>
                <w:lang w:val="mn-MN"/>
              </w:rPr>
              <w:t>Insulation co-ordination – Part 2: Application guidelines</w:t>
            </w:r>
          </w:p>
          <w:p w:rsidR="00434165" w:rsidRPr="003663BD" w:rsidRDefault="00A12695" w:rsidP="00E9231A">
            <w:pPr>
              <w:widowControl/>
              <w:autoSpaceDE/>
              <w:autoSpaceDN/>
              <w:jc w:val="both"/>
              <w:rPr>
                <w:rFonts w:eastAsia="Calibri"/>
                <w:bCs/>
                <w:sz w:val="24"/>
                <w:szCs w:val="24"/>
                <w:lang w:val="mn-MN"/>
              </w:rPr>
            </w:pPr>
            <w:r w:rsidRPr="003663BD">
              <w:rPr>
                <w:rFonts w:eastAsia="Calibri"/>
                <w:bCs/>
                <w:sz w:val="24"/>
                <w:szCs w:val="24"/>
                <w:lang w:val="mn-MN"/>
              </w:rPr>
              <w:t xml:space="preserve">IEC 60099-4, </w:t>
            </w:r>
            <w:r w:rsidRPr="003663BD">
              <w:rPr>
                <w:rFonts w:eastAsia="Calibri"/>
                <w:bCs/>
                <w:i/>
                <w:sz w:val="24"/>
                <w:szCs w:val="24"/>
                <w:lang w:val="mn-MN"/>
              </w:rPr>
              <w:t>Surge arresters – Part 4: Metal-oxide surge arresters without gaps for a.c. systems</w:t>
            </w:r>
          </w:p>
          <w:p w:rsidR="005A3D87" w:rsidRPr="003663BD" w:rsidRDefault="005A3D87" w:rsidP="00E9231A">
            <w:pPr>
              <w:widowControl/>
              <w:autoSpaceDE/>
              <w:autoSpaceDN/>
              <w:jc w:val="both"/>
              <w:rPr>
                <w:rFonts w:eastAsia="Calibri"/>
                <w:bCs/>
                <w:sz w:val="20"/>
                <w:szCs w:val="20"/>
                <w:lang w:val="mn-MN"/>
              </w:rPr>
            </w:pPr>
          </w:p>
          <w:p w:rsidR="009D3389" w:rsidRPr="003663BD" w:rsidRDefault="009D3389" w:rsidP="00E9231A">
            <w:pPr>
              <w:widowControl/>
              <w:autoSpaceDE/>
              <w:autoSpaceDN/>
              <w:jc w:val="both"/>
              <w:rPr>
                <w:rFonts w:eastAsia="Calibri"/>
                <w:bCs/>
                <w:sz w:val="20"/>
                <w:szCs w:val="20"/>
                <w:lang w:val="mn-MN"/>
              </w:rPr>
            </w:pPr>
          </w:p>
          <w:p w:rsidR="00887706" w:rsidRPr="003663BD" w:rsidRDefault="00887706" w:rsidP="00E9231A">
            <w:pPr>
              <w:widowControl/>
              <w:autoSpaceDE/>
              <w:autoSpaceDN/>
              <w:jc w:val="both"/>
              <w:rPr>
                <w:rFonts w:eastAsia="Calibri"/>
                <w:bCs/>
                <w:sz w:val="20"/>
                <w:szCs w:val="20"/>
                <w:lang w:val="mn-MN"/>
              </w:rPr>
            </w:pPr>
          </w:p>
          <w:p w:rsidR="008328EF" w:rsidRPr="003663BD" w:rsidRDefault="0074652F" w:rsidP="0074652F">
            <w:pPr>
              <w:pStyle w:val="Heading4"/>
              <w:tabs>
                <w:tab w:val="left" w:pos="892"/>
                <w:tab w:val="left" w:pos="893"/>
              </w:tabs>
              <w:ind w:left="0" w:firstLine="0"/>
              <w:rPr>
                <w:sz w:val="24"/>
                <w:szCs w:val="24"/>
              </w:rPr>
            </w:pPr>
            <w:r w:rsidRPr="003663BD">
              <w:rPr>
                <w:spacing w:val="5"/>
                <w:sz w:val="24"/>
                <w:szCs w:val="24"/>
                <w:lang w:val="mn-MN"/>
              </w:rPr>
              <w:t xml:space="preserve">3 </w:t>
            </w:r>
            <w:r w:rsidR="00A12695" w:rsidRPr="003663BD">
              <w:rPr>
                <w:spacing w:val="5"/>
                <w:sz w:val="24"/>
                <w:szCs w:val="24"/>
              </w:rPr>
              <w:t>Terms and</w:t>
            </w:r>
            <w:r w:rsidR="00A12695" w:rsidRPr="003663BD">
              <w:rPr>
                <w:spacing w:val="25"/>
                <w:sz w:val="24"/>
                <w:szCs w:val="24"/>
              </w:rPr>
              <w:t xml:space="preserve"> </w:t>
            </w:r>
            <w:r w:rsidR="00A12695" w:rsidRPr="003663BD">
              <w:rPr>
                <w:spacing w:val="6"/>
                <w:sz w:val="24"/>
                <w:szCs w:val="24"/>
              </w:rPr>
              <w:t>definitions</w:t>
            </w:r>
          </w:p>
          <w:p w:rsidR="008328EF" w:rsidRPr="003663BD" w:rsidRDefault="00A12695">
            <w:pPr>
              <w:widowControl/>
              <w:autoSpaceDE/>
              <w:autoSpaceDN/>
              <w:jc w:val="both"/>
              <w:rPr>
                <w:rFonts w:eastAsia="Calibri"/>
                <w:bCs/>
                <w:sz w:val="24"/>
                <w:lang w:val="mn-MN"/>
              </w:rPr>
            </w:pPr>
            <w:r w:rsidRPr="003663BD">
              <w:rPr>
                <w:rFonts w:eastAsia="Calibri"/>
                <w:bCs/>
                <w:sz w:val="24"/>
                <w:lang w:val="mn-MN"/>
              </w:rPr>
              <w:t>For the purposes of this document, the following terms and definitions apply.</w:t>
            </w:r>
          </w:p>
          <w:p w:rsidR="008328EF" w:rsidRPr="003663BD" w:rsidRDefault="00A12695" w:rsidP="00BE6C51">
            <w:pPr>
              <w:widowControl/>
              <w:autoSpaceDE/>
              <w:autoSpaceDN/>
              <w:jc w:val="both"/>
              <w:rPr>
                <w:rFonts w:eastAsia="Calibri"/>
                <w:bCs/>
                <w:sz w:val="24"/>
                <w:lang w:val="mn-MN"/>
              </w:rPr>
            </w:pPr>
            <w:r w:rsidRPr="003663BD">
              <w:rPr>
                <w:rFonts w:eastAsia="Calibri"/>
                <w:bCs/>
                <w:sz w:val="24"/>
                <w:lang w:val="mn-MN"/>
              </w:rPr>
              <w:t>ISO and IEC maintain terminological databases for use in standardization at the following addresses:</w:t>
            </w:r>
          </w:p>
          <w:p w:rsidR="008328EF" w:rsidRPr="003663BD" w:rsidRDefault="00A12695" w:rsidP="004B105B">
            <w:pPr>
              <w:pStyle w:val="ListParagraph"/>
              <w:numPr>
                <w:ilvl w:val="0"/>
                <w:numId w:val="8"/>
              </w:numPr>
              <w:tabs>
                <w:tab w:val="left" w:pos="836"/>
                <w:tab w:val="left" w:pos="837"/>
              </w:tabs>
              <w:ind w:hanging="342"/>
              <w:jc w:val="both"/>
              <w:rPr>
                <w:sz w:val="24"/>
                <w:szCs w:val="24"/>
              </w:rPr>
            </w:pPr>
            <w:r w:rsidRPr="003663BD">
              <w:rPr>
                <w:spacing w:val="5"/>
                <w:sz w:val="24"/>
                <w:szCs w:val="24"/>
              </w:rPr>
              <w:t xml:space="preserve">IEC </w:t>
            </w:r>
            <w:r w:rsidRPr="003663BD">
              <w:rPr>
                <w:spacing w:val="7"/>
                <w:sz w:val="24"/>
                <w:szCs w:val="24"/>
              </w:rPr>
              <w:t xml:space="preserve">Electropedia: available </w:t>
            </w:r>
            <w:r w:rsidRPr="003663BD">
              <w:rPr>
                <w:spacing w:val="3"/>
                <w:sz w:val="24"/>
                <w:szCs w:val="24"/>
              </w:rPr>
              <w:t>at</w:t>
            </w:r>
            <w:r w:rsidRPr="003663BD">
              <w:rPr>
                <w:spacing w:val="44"/>
                <w:sz w:val="24"/>
                <w:szCs w:val="24"/>
              </w:rPr>
              <w:t xml:space="preserve"> </w:t>
            </w:r>
            <w:hyperlink r:id="rId30">
              <w:r w:rsidRPr="003663BD">
                <w:rPr>
                  <w:spacing w:val="8"/>
                  <w:sz w:val="24"/>
                  <w:szCs w:val="24"/>
                </w:rPr>
                <w:t>http://www.electropedia.org/</w:t>
              </w:r>
            </w:hyperlink>
          </w:p>
          <w:p w:rsidR="0041220C" w:rsidRPr="003663BD" w:rsidRDefault="00A12695" w:rsidP="004B105B">
            <w:pPr>
              <w:pStyle w:val="ListParagraph"/>
              <w:numPr>
                <w:ilvl w:val="0"/>
                <w:numId w:val="8"/>
              </w:numPr>
              <w:tabs>
                <w:tab w:val="left" w:pos="836"/>
                <w:tab w:val="left" w:pos="837"/>
              </w:tabs>
              <w:spacing w:before="98"/>
              <w:ind w:hanging="342"/>
              <w:jc w:val="both"/>
              <w:rPr>
                <w:sz w:val="24"/>
                <w:szCs w:val="24"/>
              </w:rPr>
            </w:pPr>
            <w:r w:rsidRPr="003663BD">
              <w:rPr>
                <w:spacing w:val="5"/>
                <w:sz w:val="24"/>
                <w:szCs w:val="24"/>
              </w:rPr>
              <w:t xml:space="preserve">ISO </w:t>
            </w:r>
            <w:r w:rsidRPr="003663BD">
              <w:rPr>
                <w:spacing w:val="7"/>
                <w:sz w:val="24"/>
                <w:szCs w:val="24"/>
              </w:rPr>
              <w:t xml:space="preserve">Online browsing platform: </w:t>
            </w:r>
            <w:r w:rsidRPr="003663BD">
              <w:rPr>
                <w:spacing w:val="6"/>
                <w:sz w:val="24"/>
                <w:szCs w:val="24"/>
              </w:rPr>
              <w:t xml:space="preserve">available </w:t>
            </w:r>
            <w:r w:rsidRPr="003663BD">
              <w:rPr>
                <w:spacing w:val="4"/>
                <w:sz w:val="24"/>
                <w:szCs w:val="24"/>
              </w:rPr>
              <w:t>at</w:t>
            </w:r>
            <w:r w:rsidRPr="003663BD">
              <w:rPr>
                <w:spacing w:val="61"/>
                <w:sz w:val="24"/>
                <w:szCs w:val="24"/>
              </w:rPr>
              <w:t xml:space="preserve"> </w:t>
            </w:r>
            <w:hyperlink r:id="rId31">
              <w:r w:rsidRPr="003663BD">
                <w:rPr>
                  <w:spacing w:val="7"/>
                  <w:sz w:val="24"/>
                  <w:szCs w:val="24"/>
                </w:rPr>
                <w:t>http://www.iso.org/obp</w:t>
              </w:r>
            </w:hyperlink>
          </w:p>
          <w:p w:rsidR="00FF3625" w:rsidRPr="003663BD" w:rsidRDefault="00FF3625" w:rsidP="009D3389">
            <w:pPr>
              <w:tabs>
                <w:tab w:val="left" w:pos="836"/>
                <w:tab w:val="left" w:pos="837"/>
              </w:tabs>
              <w:spacing w:before="98"/>
              <w:rPr>
                <w:sz w:val="24"/>
                <w:szCs w:val="24"/>
              </w:rPr>
            </w:pPr>
          </w:p>
          <w:p w:rsidR="008328EF" w:rsidRPr="003663BD" w:rsidRDefault="00A12695">
            <w:pPr>
              <w:pStyle w:val="Heading6"/>
              <w:spacing w:before="196"/>
              <w:ind w:left="0"/>
              <w:rPr>
                <w:sz w:val="24"/>
                <w:szCs w:val="24"/>
              </w:rPr>
            </w:pPr>
            <w:r w:rsidRPr="003663BD">
              <w:rPr>
                <w:sz w:val="24"/>
                <w:szCs w:val="24"/>
              </w:rPr>
              <w:t>3.1</w:t>
            </w:r>
            <w:r w:rsidRPr="003663BD">
              <w:rPr>
                <w:sz w:val="24"/>
                <w:szCs w:val="24"/>
                <w:lang w:val="mn-MN"/>
              </w:rPr>
              <w:t xml:space="preserve"> </w:t>
            </w:r>
            <w:r w:rsidRPr="003663BD">
              <w:rPr>
                <w:sz w:val="24"/>
                <w:szCs w:val="24"/>
              </w:rPr>
              <w:t>insulation co-ordination</w:t>
            </w:r>
          </w:p>
          <w:p w:rsidR="005D75DD" w:rsidRPr="003663BD" w:rsidRDefault="00A12695" w:rsidP="00E9231A">
            <w:pPr>
              <w:widowControl/>
              <w:autoSpaceDE/>
              <w:autoSpaceDN/>
              <w:jc w:val="both"/>
              <w:rPr>
                <w:rFonts w:eastAsia="Calibri"/>
                <w:bCs/>
                <w:sz w:val="24"/>
                <w:lang w:val="mn-MN"/>
              </w:rPr>
            </w:pPr>
            <w:r w:rsidRPr="003663BD">
              <w:rPr>
                <w:rFonts w:eastAsia="Calibri"/>
                <w:bCs/>
                <w:sz w:val="24"/>
                <w:lang w:val="mn-MN"/>
              </w:rPr>
              <w:t xml:space="preserve">selection of the dielectric strength of equipment in relation to the operating voltages and overvoltages which can </w:t>
            </w:r>
            <w:r w:rsidRPr="003663BD">
              <w:rPr>
                <w:rFonts w:eastAsia="Calibri"/>
                <w:bCs/>
                <w:sz w:val="24"/>
                <w:lang w:val="mn-MN"/>
              </w:rPr>
              <w:lastRenderedPageBreak/>
              <w:t>appear on the system for which the equipment is intended, and taking into account the service environment and the characteristics of the available preventing and protective devices</w:t>
            </w:r>
          </w:p>
          <w:p w:rsidR="008328EF" w:rsidRPr="003663BD" w:rsidRDefault="00A12695" w:rsidP="00E9231A">
            <w:pPr>
              <w:widowControl/>
              <w:autoSpaceDE/>
              <w:autoSpaceDN/>
              <w:jc w:val="both"/>
              <w:rPr>
                <w:rFonts w:eastAsia="Calibri"/>
                <w:bCs/>
                <w:sz w:val="20"/>
                <w:szCs w:val="20"/>
                <w:lang w:val="mn-MN"/>
              </w:rPr>
            </w:pPr>
            <w:r w:rsidRPr="003663BD">
              <w:rPr>
                <w:rFonts w:eastAsia="Calibri"/>
                <w:bCs/>
                <w:sz w:val="20"/>
                <w:szCs w:val="20"/>
                <w:lang w:val="mn-MN"/>
              </w:rPr>
              <w:t>Note 1 to entry: By "dielectric strength" of the equipment, is meant here  its  rated insulation level  (</w:t>
            </w:r>
            <w:hyperlink w:anchor="_bookmark4" w:history="1">
              <w:r w:rsidRPr="003663BD">
                <w:rPr>
                  <w:rFonts w:eastAsia="Calibri"/>
                  <w:bCs/>
                  <w:sz w:val="20"/>
                  <w:szCs w:val="20"/>
                  <w:lang w:val="mn-MN"/>
                </w:rPr>
                <w:t>3.36)</w:t>
              </w:r>
            </w:hyperlink>
            <w:r w:rsidRPr="003663BD">
              <w:rPr>
                <w:rFonts w:eastAsia="Calibri"/>
                <w:bCs/>
                <w:sz w:val="20"/>
                <w:szCs w:val="20"/>
                <w:lang w:val="mn-MN"/>
              </w:rPr>
              <w:t xml:space="preserve"> or  its standard insulation level (</w:t>
            </w:r>
            <w:hyperlink w:anchor="_bookmark5" w:history="1">
              <w:r w:rsidRPr="003663BD">
                <w:rPr>
                  <w:rFonts w:eastAsia="Calibri"/>
                  <w:bCs/>
                  <w:sz w:val="20"/>
                  <w:szCs w:val="20"/>
                  <w:lang w:val="mn-MN"/>
                </w:rPr>
                <w:t>3.37)</w:t>
              </w:r>
            </w:hyperlink>
            <w:r w:rsidRPr="003663BD">
              <w:rPr>
                <w:rFonts w:eastAsia="Calibri"/>
                <w:bCs/>
                <w:sz w:val="20"/>
                <w:szCs w:val="20"/>
                <w:lang w:val="mn-MN"/>
              </w:rPr>
              <w:t>.</w:t>
            </w:r>
          </w:p>
          <w:p w:rsidR="009D3389" w:rsidRDefault="00A12695" w:rsidP="00E9231A">
            <w:pPr>
              <w:widowControl/>
              <w:autoSpaceDE/>
              <w:autoSpaceDN/>
              <w:jc w:val="both"/>
              <w:rPr>
                <w:rFonts w:eastAsia="Calibri"/>
                <w:bCs/>
                <w:sz w:val="24"/>
                <w:szCs w:val="24"/>
                <w:lang w:val="mn-MN"/>
              </w:rPr>
            </w:pPr>
            <w:r w:rsidRPr="003663BD">
              <w:rPr>
                <w:rFonts w:eastAsia="Calibri"/>
                <w:bCs/>
                <w:sz w:val="24"/>
                <w:szCs w:val="24"/>
                <w:lang w:val="mn-MN"/>
              </w:rPr>
              <w:t>[SOURCE: IEC 60050-614:2016, 614-03-08, modified – Note 1 to entry has been added]</w:t>
            </w:r>
          </w:p>
          <w:p w:rsidR="00FA67E8" w:rsidRPr="003663BD" w:rsidRDefault="00FA67E8" w:rsidP="00E9231A">
            <w:pPr>
              <w:widowControl/>
              <w:autoSpaceDE/>
              <w:autoSpaceDN/>
              <w:jc w:val="both"/>
              <w:rPr>
                <w:rFonts w:eastAsia="Calibri"/>
                <w:bCs/>
                <w:sz w:val="24"/>
                <w:szCs w:val="24"/>
              </w:rPr>
            </w:pPr>
          </w:p>
          <w:p w:rsidR="008328EF" w:rsidRPr="003663BD" w:rsidRDefault="00A12695">
            <w:pPr>
              <w:pStyle w:val="Heading6"/>
              <w:spacing w:before="196"/>
              <w:ind w:left="0"/>
              <w:rPr>
                <w:sz w:val="24"/>
                <w:szCs w:val="24"/>
              </w:rPr>
            </w:pPr>
            <w:r w:rsidRPr="003663BD">
              <w:rPr>
                <w:sz w:val="24"/>
                <w:szCs w:val="24"/>
              </w:rPr>
              <w:t>3.2</w:t>
            </w:r>
            <w:r w:rsidRPr="003663BD">
              <w:rPr>
                <w:sz w:val="24"/>
                <w:szCs w:val="24"/>
                <w:lang w:val="mn-MN"/>
              </w:rPr>
              <w:t xml:space="preserve">  </w:t>
            </w:r>
            <w:r w:rsidRPr="003663BD">
              <w:rPr>
                <w:sz w:val="24"/>
                <w:szCs w:val="24"/>
              </w:rPr>
              <w:t>external insulation</w:t>
            </w:r>
          </w:p>
          <w:p w:rsidR="008328EF" w:rsidRPr="003663BD" w:rsidRDefault="00A12695" w:rsidP="005D75DD">
            <w:pPr>
              <w:widowControl/>
              <w:autoSpaceDE/>
              <w:autoSpaceDN/>
              <w:jc w:val="both"/>
              <w:rPr>
                <w:rFonts w:eastAsia="Calibri"/>
                <w:bCs/>
                <w:sz w:val="24"/>
                <w:lang w:val="mn-MN"/>
              </w:rPr>
            </w:pPr>
            <w:r w:rsidRPr="003663BD">
              <w:rPr>
                <w:rFonts w:eastAsia="Calibri"/>
                <w:bCs/>
                <w:sz w:val="24"/>
                <w:lang w:val="mn-MN"/>
              </w:rPr>
              <w:t>distances in atmospheric air, and the surfaces in contact with atmospheric air of solid  insulation of the equipment which are subject to dielectric stresses and to the effects of atmospheric and other environmental conditions from the site, such as pollution, humidity, vermin, etc.</w:t>
            </w:r>
          </w:p>
          <w:p w:rsidR="008328EF" w:rsidRPr="003663BD" w:rsidRDefault="00A12695" w:rsidP="00E9231A">
            <w:pPr>
              <w:widowControl/>
              <w:autoSpaceDE/>
              <w:autoSpaceDN/>
              <w:jc w:val="both"/>
              <w:rPr>
                <w:rFonts w:eastAsia="Calibri"/>
                <w:bCs/>
                <w:sz w:val="20"/>
                <w:szCs w:val="20"/>
                <w:lang w:val="mn-MN"/>
              </w:rPr>
            </w:pPr>
            <w:r w:rsidRPr="003663BD">
              <w:rPr>
                <w:rFonts w:eastAsia="Calibri"/>
                <w:bCs/>
                <w:sz w:val="20"/>
                <w:szCs w:val="20"/>
                <w:lang w:val="mn-MN"/>
              </w:rPr>
              <w:t>Note 1 to entry: External insulation is either weather protected or non-weather  protected,  designed  to  operate outside or inside closed shelters, respectively.</w:t>
            </w:r>
          </w:p>
          <w:p w:rsidR="008328EF" w:rsidRPr="003663BD" w:rsidRDefault="00A12695" w:rsidP="004F03C7">
            <w:pPr>
              <w:widowControl/>
              <w:autoSpaceDE/>
              <w:autoSpaceDN/>
              <w:jc w:val="both"/>
              <w:rPr>
                <w:rFonts w:eastAsia="Calibri"/>
                <w:bCs/>
                <w:sz w:val="24"/>
                <w:szCs w:val="24"/>
                <w:lang w:val="mn-MN"/>
              </w:rPr>
            </w:pPr>
            <w:r w:rsidRPr="003663BD">
              <w:rPr>
                <w:rFonts w:eastAsia="Calibri"/>
                <w:bCs/>
                <w:sz w:val="24"/>
                <w:szCs w:val="24"/>
                <w:lang w:val="mn-MN"/>
              </w:rPr>
              <w:t>[SOURCE: IEC 60050-614:2016, 614-03-02, modified – Note 1 to entry has been added]</w:t>
            </w:r>
          </w:p>
          <w:p w:rsidR="009D3389" w:rsidRDefault="009D3389" w:rsidP="004F03C7">
            <w:pPr>
              <w:widowControl/>
              <w:autoSpaceDE/>
              <w:autoSpaceDN/>
              <w:jc w:val="both"/>
              <w:rPr>
                <w:rFonts w:eastAsia="Calibri"/>
                <w:bCs/>
                <w:sz w:val="20"/>
                <w:szCs w:val="20"/>
                <w:lang w:val="mn-MN"/>
              </w:rPr>
            </w:pPr>
          </w:p>
          <w:p w:rsidR="00FA67E8" w:rsidRPr="003663BD" w:rsidRDefault="00FA67E8" w:rsidP="004F03C7">
            <w:pPr>
              <w:widowControl/>
              <w:autoSpaceDE/>
              <w:autoSpaceDN/>
              <w:jc w:val="both"/>
              <w:rPr>
                <w:rFonts w:eastAsia="Calibri"/>
                <w:bCs/>
                <w:sz w:val="20"/>
                <w:szCs w:val="20"/>
                <w:lang w:val="mn-MN"/>
              </w:rPr>
            </w:pPr>
          </w:p>
          <w:p w:rsidR="008328EF" w:rsidRPr="003663BD" w:rsidRDefault="00A12695">
            <w:pPr>
              <w:pStyle w:val="Heading6"/>
              <w:spacing w:before="196"/>
              <w:ind w:left="0"/>
              <w:rPr>
                <w:sz w:val="24"/>
                <w:szCs w:val="24"/>
              </w:rPr>
            </w:pPr>
            <w:r w:rsidRPr="003663BD">
              <w:rPr>
                <w:sz w:val="24"/>
                <w:szCs w:val="24"/>
              </w:rPr>
              <w:t>3.3</w:t>
            </w:r>
            <w:r w:rsidRPr="003663BD">
              <w:rPr>
                <w:sz w:val="24"/>
                <w:szCs w:val="24"/>
                <w:lang w:val="mn-MN"/>
              </w:rPr>
              <w:t xml:space="preserve"> </w:t>
            </w:r>
            <w:r w:rsidRPr="003663BD">
              <w:rPr>
                <w:sz w:val="24"/>
                <w:szCs w:val="24"/>
              </w:rPr>
              <w:t>internal insulation</w:t>
            </w:r>
          </w:p>
          <w:p w:rsidR="008328EF" w:rsidRPr="003663BD" w:rsidRDefault="00A12695">
            <w:pPr>
              <w:widowControl/>
              <w:autoSpaceDE/>
              <w:autoSpaceDN/>
              <w:jc w:val="both"/>
              <w:rPr>
                <w:rFonts w:eastAsia="Calibri"/>
                <w:bCs/>
                <w:sz w:val="24"/>
                <w:lang w:val="mn-MN"/>
              </w:rPr>
            </w:pPr>
            <w:r w:rsidRPr="003663BD">
              <w:rPr>
                <w:rFonts w:eastAsia="Calibri"/>
                <w:bCs/>
                <w:sz w:val="24"/>
                <w:lang w:val="mn-MN"/>
              </w:rPr>
              <w:t>internal distances of the solid, liquid, or gaseous insulation of equipment which are protected from the effects of atmospheric and other external conditions</w:t>
            </w:r>
          </w:p>
          <w:p w:rsidR="008823BB" w:rsidRPr="003663BD" w:rsidRDefault="00A12695" w:rsidP="008823BB">
            <w:pPr>
              <w:pStyle w:val="BodyText"/>
              <w:jc w:val="both"/>
              <w:rPr>
                <w:sz w:val="24"/>
                <w:szCs w:val="24"/>
              </w:rPr>
            </w:pPr>
            <w:r w:rsidRPr="003663BD">
              <w:rPr>
                <w:sz w:val="24"/>
                <w:szCs w:val="24"/>
              </w:rPr>
              <w:t>[SOURCE: IEC 60050-614:2016, 614-03-03]</w:t>
            </w:r>
          </w:p>
          <w:p w:rsidR="008823BB" w:rsidRPr="003663BD" w:rsidRDefault="008823BB" w:rsidP="008823BB">
            <w:pPr>
              <w:pStyle w:val="BodyText"/>
              <w:jc w:val="both"/>
              <w:rPr>
                <w:sz w:val="24"/>
                <w:szCs w:val="24"/>
              </w:rPr>
            </w:pPr>
          </w:p>
          <w:p w:rsidR="008328EF" w:rsidRPr="003663BD" w:rsidRDefault="00A12695" w:rsidP="008823BB">
            <w:pPr>
              <w:pStyle w:val="BodyText"/>
              <w:jc w:val="both"/>
              <w:rPr>
                <w:b/>
                <w:sz w:val="24"/>
                <w:szCs w:val="24"/>
                <w:lang w:val="mn-MN"/>
              </w:rPr>
            </w:pPr>
            <w:r w:rsidRPr="003663BD">
              <w:rPr>
                <w:b/>
                <w:sz w:val="24"/>
                <w:szCs w:val="24"/>
              </w:rPr>
              <w:t>3.4</w:t>
            </w:r>
            <w:r w:rsidRPr="003663BD">
              <w:rPr>
                <w:b/>
                <w:sz w:val="24"/>
                <w:szCs w:val="24"/>
                <w:lang w:val="mn-MN"/>
              </w:rPr>
              <w:t xml:space="preserve"> </w:t>
            </w:r>
            <w:r w:rsidRPr="003663BD">
              <w:rPr>
                <w:b/>
                <w:sz w:val="24"/>
                <w:szCs w:val="24"/>
              </w:rPr>
              <w:t>self-restoring insulation</w:t>
            </w:r>
          </w:p>
          <w:p w:rsidR="008328EF" w:rsidRPr="003663BD" w:rsidRDefault="00A12695" w:rsidP="008823BB">
            <w:pPr>
              <w:widowControl/>
              <w:autoSpaceDE/>
              <w:autoSpaceDN/>
              <w:jc w:val="both"/>
              <w:rPr>
                <w:rFonts w:eastAsia="Calibri"/>
                <w:bCs/>
                <w:sz w:val="24"/>
                <w:lang w:val="mn-MN"/>
              </w:rPr>
            </w:pPr>
            <w:r w:rsidRPr="003663BD">
              <w:rPr>
                <w:rFonts w:eastAsia="Calibri"/>
                <w:bCs/>
                <w:sz w:val="24"/>
                <w:lang w:val="mn-MN"/>
              </w:rPr>
              <w:t>insulation which completely recovers its  insulating properties within a  short time interval after  a disruptive discharge</w:t>
            </w:r>
          </w:p>
          <w:p w:rsidR="008328EF" w:rsidRPr="003663BD" w:rsidRDefault="00A12695" w:rsidP="004F03C7">
            <w:pPr>
              <w:pStyle w:val="BodyText"/>
              <w:jc w:val="both"/>
              <w:rPr>
                <w:lang w:val="mn-MN"/>
              </w:rPr>
            </w:pPr>
            <w:r w:rsidRPr="003663BD">
              <w:rPr>
                <w:lang w:val="mn-MN"/>
              </w:rPr>
              <w:t>Note 1 to entry: Insulation of this kind is generally, but not necessarily, external insulation.</w:t>
            </w:r>
          </w:p>
          <w:p w:rsidR="008328EF" w:rsidRPr="003663BD" w:rsidRDefault="00A12695" w:rsidP="004F03C7">
            <w:pPr>
              <w:pStyle w:val="BodyText"/>
              <w:jc w:val="both"/>
              <w:rPr>
                <w:lang w:val="mn-MN"/>
              </w:rPr>
            </w:pPr>
            <w:r w:rsidRPr="003663BD">
              <w:rPr>
                <w:lang w:val="mn-MN"/>
              </w:rPr>
              <w:t>Note 2 to entry: This definition applies only when the discharge is  caused  by  the  application of  a  test  voltage  during a dielectric test. However, discharges occurring in service may cause a self-restoring  insulation  to  lose partially or completely its original insulating properties.</w:t>
            </w:r>
          </w:p>
          <w:p w:rsidR="00A45452" w:rsidRPr="00A239CB" w:rsidRDefault="00A12695" w:rsidP="004F03C7">
            <w:pPr>
              <w:pStyle w:val="BodyText"/>
              <w:jc w:val="both"/>
              <w:rPr>
                <w:sz w:val="24"/>
                <w:szCs w:val="24"/>
              </w:rPr>
            </w:pPr>
            <w:r w:rsidRPr="003663BD">
              <w:rPr>
                <w:sz w:val="24"/>
                <w:szCs w:val="24"/>
                <w:lang w:val="mn-MN"/>
              </w:rPr>
              <w:t>[SOURCE: IEC 60050-614:2016, 614-03-04]</w:t>
            </w:r>
          </w:p>
          <w:p w:rsidR="008823BB" w:rsidRPr="003663BD" w:rsidRDefault="008823BB" w:rsidP="004F03C7">
            <w:pPr>
              <w:pStyle w:val="BodyText"/>
              <w:jc w:val="both"/>
              <w:rPr>
                <w:sz w:val="24"/>
                <w:szCs w:val="24"/>
                <w:lang w:val="mn-MN"/>
              </w:rPr>
            </w:pPr>
          </w:p>
          <w:p w:rsidR="008823BB" w:rsidRPr="003663BD" w:rsidRDefault="008823BB" w:rsidP="004F03C7">
            <w:pPr>
              <w:pStyle w:val="BodyText"/>
              <w:jc w:val="both"/>
              <w:rPr>
                <w:sz w:val="24"/>
                <w:szCs w:val="24"/>
              </w:rPr>
            </w:pPr>
          </w:p>
          <w:p w:rsidR="008328EF" w:rsidRPr="003663BD" w:rsidRDefault="00A12695">
            <w:pPr>
              <w:pStyle w:val="Heading6"/>
              <w:spacing w:before="196"/>
              <w:ind w:left="0"/>
              <w:rPr>
                <w:sz w:val="24"/>
                <w:szCs w:val="24"/>
              </w:rPr>
            </w:pPr>
            <w:r w:rsidRPr="003663BD">
              <w:rPr>
                <w:sz w:val="24"/>
                <w:szCs w:val="24"/>
              </w:rPr>
              <w:t>3.5</w:t>
            </w:r>
            <w:r w:rsidRPr="003663BD">
              <w:rPr>
                <w:sz w:val="24"/>
                <w:szCs w:val="24"/>
                <w:lang w:val="mn-MN"/>
              </w:rPr>
              <w:t xml:space="preserve"> </w:t>
            </w:r>
            <w:r w:rsidRPr="003663BD">
              <w:rPr>
                <w:sz w:val="24"/>
                <w:szCs w:val="24"/>
              </w:rPr>
              <w:t>non-self-restoring insulation</w:t>
            </w:r>
          </w:p>
          <w:p w:rsidR="008328EF" w:rsidRPr="003663BD" w:rsidRDefault="00A12695" w:rsidP="00CF4B89">
            <w:pPr>
              <w:widowControl/>
              <w:autoSpaceDE/>
              <w:autoSpaceDN/>
              <w:jc w:val="both"/>
              <w:rPr>
                <w:rFonts w:eastAsia="Calibri"/>
                <w:bCs/>
                <w:sz w:val="24"/>
                <w:lang w:val="mn-MN"/>
              </w:rPr>
            </w:pPr>
            <w:r w:rsidRPr="003663BD">
              <w:rPr>
                <w:rFonts w:eastAsia="Calibri"/>
                <w:bCs/>
                <w:sz w:val="24"/>
                <w:lang w:val="mn-MN"/>
              </w:rPr>
              <w:t>insulation which loses its insulating properties, or does not recover them completely, after a disruptive discharge</w:t>
            </w:r>
          </w:p>
          <w:p w:rsidR="008328EF" w:rsidRPr="003663BD" w:rsidRDefault="00A12695" w:rsidP="004F03C7">
            <w:pPr>
              <w:pStyle w:val="BodyText"/>
              <w:jc w:val="both"/>
              <w:rPr>
                <w:lang w:val="mn-MN"/>
              </w:rPr>
            </w:pPr>
            <w:r w:rsidRPr="003663BD">
              <w:rPr>
                <w:lang w:val="mn-MN"/>
              </w:rPr>
              <w:t>Note 1 to entry: This definition applies only when the discharge is  caused  by  the  application of  a  test  voltage  during a dielectric test. However, discharges occurring in service may cause a self-restoring  insulation  to  lose partially or completely its original insulating properties.</w:t>
            </w:r>
          </w:p>
          <w:p w:rsidR="009D3389" w:rsidRPr="003663BD" w:rsidRDefault="00A12695" w:rsidP="004F03C7">
            <w:pPr>
              <w:pStyle w:val="BodyText"/>
              <w:jc w:val="both"/>
              <w:rPr>
                <w:sz w:val="24"/>
                <w:szCs w:val="24"/>
                <w:lang w:val="mn-MN"/>
              </w:rPr>
            </w:pPr>
            <w:r w:rsidRPr="003663BD">
              <w:rPr>
                <w:sz w:val="24"/>
                <w:szCs w:val="24"/>
                <w:lang w:val="mn-MN"/>
              </w:rPr>
              <w:t>[SOURCE: IEC 60050-614:2016, 614-03-05]</w:t>
            </w:r>
          </w:p>
          <w:p w:rsidR="00CF4B89" w:rsidRPr="003663BD" w:rsidRDefault="00CF4B89" w:rsidP="004F03C7">
            <w:pPr>
              <w:pStyle w:val="BodyText"/>
              <w:jc w:val="both"/>
            </w:pPr>
          </w:p>
          <w:p w:rsidR="008328EF" w:rsidRPr="003663BD" w:rsidRDefault="00A12695">
            <w:pPr>
              <w:pStyle w:val="Heading6"/>
              <w:spacing w:before="196"/>
              <w:ind w:left="0"/>
              <w:rPr>
                <w:sz w:val="24"/>
                <w:szCs w:val="24"/>
              </w:rPr>
            </w:pPr>
            <w:r w:rsidRPr="003663BD">
              <w:rPr>
                <w:sz w:val="24"/>
                <w:szCs w:val="24"/>
              </w:rPr>
              <w:t>3.6</w:t>
            </w:r>
            <w:r w:rsidRPr="003663BD">
              <w:rPr>
                <w:sz w:val="24"/>
                <w:szCs w:val="24"/>
                <w:lang w:val="mn-MN"/>
              </w:rPr>
              <w:t xml:space="preserve"> </w:t>
            </w:r>
            <w:r w:rsidRPr="003663BD">
              <w:rPr>
                <w:sz w:val="24"/>
                <w:szCs w:val="24"/>
              </w:rPr>
              <w:t>insulation configuration terminal</w:t>
            </w:r>
          </w:p>
          <w:p w:rsidR="008328EF" w:rsidRPr="003663BD" w:rsidRDefault="00A12695" w:rsidP="00BD572B">
            <w:pPr>
              <w:widowControl/>
              <w:autoSpaceDE/>
              <w:autoSpaceDN/>
              <w:jc w:val="both"/>
              <w:rPr>
                <w:rFonts w:eastAsia="Calibri"/>
                <w:bCs/>
                <w:sz w:val="24"/>
                <w:lang w:val="mn-MN"/>
              </w:rPr>
            </w:pPr>
            <w:r w:rsidRPr="003663BD">
              <w:rPr>
                <w:rFonts w:eastAsia="Calibri"/>
                <w:bCs/>
                <w:sz w:val="24"/>
                <w:lang w:val="mn-MN"/>
              </w:rPr>
              <w:t>any of the terminals between any two of which a voltage that stresses the insulation can be applied</w:t>
            </w:r>
          </w:p>
          <w:p w:rsidR="008328EF" w:rsidRPr="003663BD" w:rsidRDefault="00A12695" w:rsidP="004F03C7">
            <w:pPr>
              <w:pStyle w:val="BodyText"/>
              <w:jc w:val="both"/>
              <w:rPr>
                <w:lang w:val="mn-MN"/>
              </w:rPr>
            </w:pPr>
            <w:r w:rsidRPr="003663BD">
              <w:rPr>
                <w:lang w:val="mn-MN"/>
              </w:rPr>
              <w:t>Note 1 to entry: The types of terminal are:</w:t>
            </w:r>
          </w:p>
          <w:p w:rsidR="008328EF" w:rsidRPr="003663BD" w:rsidRDefault="00853CBD" w:rsidP="00853CBD">
            <w:pPr>
              <w:ind w:left="495"/>
              <w:jc w:val="both"/>
              <w:rPr>
                <w:sz w:val="20"/>
                <w:szCs w:val="20"/>
                <w:lang w:val="mn-MN"/>
              </w:rPr>
            </w:pPr>
            <w:r w:rsidRPr="003663BD">
              <w:rPr>
                <w:sz w:val="20"/>
                <w:szCs w:val="20"/>
                <w:lang w:val="mn-MN"/>
              </w:rPr>
              <w:lastRenderedPageBreak/>
              <w:t xml:space="preserve">a) </w:t>
            </w:r>
            <w:r w:rsidR="00A12695" w:rsidRPr="003663BD">
              <w:rPr>
                <w:sz w:val="20"/>
                <w:szCs w:val="20"/>
                <w:lang w:val="mn-MN"/>
              </w:rPr>
              <w:t>phase terminal, between which and the neutral is applied in service the phase-to-neutral voltage of the system;</w:t>
            </w:r>
          </w:p>
          <w:p w:rsidR="008328EF" w:rsidRPr="003663BD" w:rsidRDefault="00853CBD" w:rsidP="00BC7162">
            <w:pPr>
              <w:ind w:left="495"/>
              <w:jc w:val="both"/>
              <w:rPr>
                <w:sz w:val="20"/>
                <w:szCs w:val="20"/>
                <w:lang w:val="mn-MN"/>
              </w:rPr>
            </w:pPr>
            <w:r w:rsidRPr="003663BD">
              <w:rPr>
                <w:sz w:val="20"/>
                <w:szCs w:val="20"/>
              </w:rPr>
              <w:t xml:space="preserve">b) </w:t>
            </w:r>
            <w:r w:rsidR="00A12695" w:rsidRPr="003663BD">
              <w:rPr>
                <w:sz w:val="20"/>
                <w:szCs w:val="20"/>
                <w:lang w:val="mn-MN"/>
              </w:rPr>
              <w:t>neutral terminal, representing, or connected to, the neutral point of the system  (neutral  terminal  of  transformers, etc.);</w:t>
            </w:r>
          </w:p>
          <w:p w:rsidR="009D3389" w:rsidRPr="00530A22" w:rsidRDefault="00853CBD" w:rsidP="00530A22">
            <w:pPr>
              <w:ind w:left="495"/>
              <w:jc w:val="both"/>
              <w:rPr>
                <w:sz w:val="20"/>
                <w:szCs w:val="20"/>
              </w:rPr>
            </w:pPr>
            <w:r w:rsidRPr="00530A22">
              <w:rPr>
                <w:sz w:val="20"/>
                <w:szCs w:val="20"/>
              </w:rPr>
              <w:t xml:space="preserve">c) </w:t>
            </w:r>
            <w:r w:rsidR="00A12695" w:rsidRPr="00530A22">
              <w:rPr>
                <w:sz w:val="20"/>
                <w:szCs w:val="20"/>
              </w:rPr>
              <w:t>earth terminal, always solidly connected to earth in service (tank of transformers, base of disconnectors, structures of towers, ground plane, etc.).</w:t>
            </w:r>
          </w:p>
          <w:p w:rsidR="008328EF" w:rsidRPr="003663BD" w:rsidRDefault="00A12695">
            <w:pPr>
              <w:pStyle w:val="Heading6"/>
              <w:spacing w:before="196"/>
              <w:ind w:left="0"/>
              <w:rPr>
                <w:sz w:val="24"/>
                <w:szCs w:val="24"/>
              </w:rPr>
            </w:pPr>
            <w:r w:rsidRPr="003663BD">
              <w:rPr>
                <w:sz w:val="24"/>
                <w:szCs w:val="24"/>
              </w:rPr>
              <w:t>3.7</w:t>
            </w:r>
            <w:r w:rsidRPr="003663BD">
              <w:rPr>
                <w:sz w:val="24"/>
                <w:szCs w:val="24"/>
                <w:lang w:val="mn-MN"/>
              </w:rPr>
              <w:t xml:space="preserve"> </w:t>
            </w:r>
            <w:r w:rsidRPr="003663BD">
              <w:rPr>
                <w:sz w:val="24"/>
                <w:szCs w:val="24"/>
              </w:rPr>
              <w:t>insulation configuration</w:t>
            </w:r>
          </w:p>
          <w:p w:rsidR="008328EF" w:rsidRPr="00F02375" w:rsidRDefault="00A12695" w:rsidP="004F03C7">
            <w:pPr>
              <w:widowControl/>
              <w:autoSpaceDE/>
              <w:autoSpaceDN/>
              <w:jc w:val="both"/>
              <w:rPr>
                <w:rFonts w:eastAsia="Calibri"/>
                <w:bCs/>
                <w:sz w:val="24"/>
              </w:rPr>
            </w:pPr>
            <w:r w:rsidRPr="003663BD">
              <w:rPr>
                <w:rFonts w:eastAsia="Calibri"/>
                <w:bCs/>
                <w:sz w:val="24"/>
                <w:lang w:val="mn-MN"/>
              </w:rPr>
              <w:t>complete geometric configuration of the insulation in service, consisting of the insulation and  of all terminals and including all elements (insulating and conducting) which influence its dielectric behaviour</w:t>
            </w:r>
          </w:p>
          <w:p w:rsidR="008328EF" w:rsidRPr="003663BD" w:rsidRDefault="00A12695" w:rsidP="0074652F">
            <w:pPr>
              <w:pStyle w:val="BodyText"/>
              <w:jc w:val="both"/>
              <w:rPr>
                <w:lang w:val="mn-MN"/>
              </w:rPr>
            </w:pPr>
            <w:r w:rsidRPr="003663BD">
              <w:rPr>
                <w:lang w:val="mn-MN"/>
              </w:rPr>
              <w:t>Note 1 to entry: The insulation configurations defined in 3.7.1 to 3.7.4 are identified.</w:t>
            </w:r>
          </w:p>
          <w:p w:rsidR="008328EF" w:rsidRPr="003663BD" w:rsidRDefault="00A12695">
            <w:pPr>
              <w:widowControl/>
              <w:autoSpaceDE/>
              <w:autoSpaceDN/>
              <w:jc w:val="both"/>
              <w:rPr>
                <w:rFonts w:eastAsia="Calibri"/>
                <w:b/>
                <w:bCs/>
                <w:sz w:val="24"/>
                <w:lang w:val="mn-MN"/>
              </w:rPr>
            </w:pPr>
            <w:r w:rsidRPr="003663BD">
              <w:rPr>
                <w:rFonts w:eastAsia="Calibri"/>
                <w:b/>
                <w:bCs/>
                <w:sz w:val="24"/>
                <w:lang w:val="mn-MN"/>
              </w:rPr>
              <w:t>3.7.1 three-phase insulation configuration</w:t>
            </w:r>
          </w:p>
          <w:p w:rsidR="00A373F6" w:rsidRPr="003663BD" w:rsidRDefault="00A12695" w:rsidP="00A373F6">
            <w:pPr>
              <w:widowControl/>
              <w:autoSpaceDE/>
              <w:autoSpaceDN/>
              <w:jc w:val="both"/>
              <w:rPr>
                <w:rFonts w:eastAsia="Calibri"/>
                <w:bCs/>
                <w:sz w:val="24"/>
                <w:lang w:val="mn-MN"/>
              </w:rPr>
            </w:pPr>
            <w:r w:rsidRPr="003663BD">
              <w:rPr>
                <w:rFonts w:eastAsia="Calibri"/>
                <w:bCs/>
                <w:sz w:val="24"/>
                <w:lang w:val="mn-MN"/>
              </w:rPr>
              <w:t>insulation configuration having three phase terminals, one neutral terminal and one earth terminal</w:t>
            </w:r>
          </w:p>
          <w:p w:rsidR="008328EF" w:rsidRPr="003663BD" w:rsidRDefault="00A951C4">
            <w:pPr>
              <w:widowControl/>
              <w:autoSpaceDE/>
              <w:autoSpaceDN/>
              <w:jc w:val="both"/>
              <w:rPr>
                <w:rFonts w:eastAsia="Calibri"/>
                <w:b/>
                <w:bCs/>
                <w:sz w:val="24"/>
                <w:lang w:val="mn-MN"/>
              </w:rPr>
            </w:pPr>
            <w:r w:rsidRPr="003663BD">
              <w:rPr>
                <w:rFonts w:eastAsia="Calibri"/>
                <w:b/>
                <w:bCs/>
                <w:sz w:val="24"/>
                <w:lang w:val="mn-MN"/>
              </w:rPr>
              <w:t xml:space="preserve">3.7.2 </w:t>
            </w:r>
            <w:r w:rsidR="00A12695" w:rsidRPr="003663BD">
              <w:rPr>
                <w:rFonts w:eastAsia="Calibri"/>
                <w:b/>
                <w:bCs/>
                <w:sz w:val="24"/>
                <w:lang w:val="mn-MN"/>
              </w:rPr>
              <w:t>phase-to-earth insulation configuration</w:t>
            </w:r>
          </w:p>
          <w:p w:rsidR="008328EF" w:rsidRPr="003663BD" w:rsidRDefault="00A12695" w:rsidP="0074652F">
            <w:pPr>
              <w:widowControl/>
              <w:autoSpaceDE/>
              <w:autoSpaceDN/>
              <w:jc w:val="both"/>
              <w:rPr>
                <w:rFonts w:eastAsia="Calibri"/>
                <w:bCs/>
                <w:sz w:val="24"/>
                <w:lang w:val="mn-MN"/>
              </w:rPr>
            </w:pPr>
            <w:r w:rsidRPr="003663BD">
              <w:rPr>
                <w:rFonts w:eastAsia="Calibri"/>
                <w:bCs/>
                <w:sz w:val="24"/>
                <w:lang w:val="mn-MN"/>
              </w:rPr>
              <w:t>three-phase insulation configuration where two phase terminals are disregarded and,  except  in particular cases, the neutral terminal is earthed</w:t>
            </w:r>
          </w:p>
          <w:p w:rsidR="008328EF" w:rsidRPr="003663BD" w:rsidRDefault="00A12695">
            <w:pPr>
              <w:widowControl/>
              <w:autoSpaceDE/>
              <w:autoSpaceDN/>
              <w:jc w:val="both"/>
              <w:rPr>
                <w:rFonts w:eastAsia="Calibri"/>
                <w:b/>
                <w:bCs/>
                <w:sz w:val="24"/>
                <w:lang w:val="mn-MN"/>
              </w:rPr>
            </w:pPr>
            <w:r w:rsidRPr="003663BD">
              <w:rPr>
                <w:rFonts w:eastAsia="Calibri"/>
                <w:b/>
                <w:bCs/>
                <w:sz w:val="24"/>
                <w:lang w:val="mn-MN"/>
              </w:rPr>
              <w:t>3.7.3 phase-to-phase insulation configuration</w:t>
            </w:r>
          </w:p>
          <w:p w:rsidR="008328EF" w:rsidRPr="003663BD" w:rsidRDefault="00A12695" w:rsidP="0074652F">
            <w:pPr>
              <w:widowControl/>
              <w:autoSpaceDE/>
              <w:autoSpaceDN/>
              <w:jc w:val="both"/>
              <w:rPr>
                <w:rFonts w:eastAsia="Calibri"/>
                <w:bCs/>
                <w:sz w:val="24"/>
                <w:lang w:val="mn-MN"/>
              </w:rPr>
            </w:pPr>
            <w:r w:rsidRPr="003663BD">
              <w:rPr>
                <w:rFonts w:eastAsia="Calibri"/>
                <w:bCs/>
                <w:sz w:val="24"/>
                <w:lang w:val="mn-MN"/>
              </w:rPr>
              <w:t>three-phase insulation configuration where one phase terminal is disregarded. In particular cases, the neutral and the earth terminals are also disregarded</w:t>
            </w:r>
          </w:p>
          <w:p w:rsidR="008328EF" w:rsidRPr="003663BD" w:rsidRDefault="00A12695">
            <w:pPr>
              <w:widowControl/>
              <w:autoSpaceDE/>
              <w:autoSpaceDN/>
              <w:jc w:val="both"/>
              <w:rPr>
                <w:rFonts w:eastAsia="Calibri"/>
                <w:b/>
                <w:bCs/>
                <w:sz w:val="24"/>
                <w:lang w:val="mn-MN"/>
              </w:rPr>
            </w:pPr>
            <w:r w:rsidRPr="003663BD">
              <w:rPr>
                <w:rFonts w:eastAsia="Calibri"/>
                <w:b/>
                <w:bCs/>
                <w:sz w:val="24"/>
                <w:lang w:val="mn-MN"/>
              </w:rPr>
              <w:lastRenderedPageBreak/>
              <w:t>3.7.4 longitudinal insulation configuration</w:t>
            </w:r>
          </w:p>
          <w:p w:rsidR="008328EF" w:rsidRPr="003663BD" w:rsidRDefault="00A12695" w:rsidP="00E367E2">
            <w:pPr>
              <w:widowControl/>
              <w:autoSpaceDE/>
              <w:autoSpaceDN/>
              <w:jc w:val="both"/>
              <w:rPr>
                <w:rFonts w:eastAsia="Calibri"/>
                <w:bCs/>
                <w:sz w:val="24"/>
                <w:lang w:val="mn-MN"/>
              </w:rPr>
            </w:pPr>
            <w:r w:rsidRPr="003663BD">
              <w:rPr>
                <w:rFonts w:eastAsia="Calibri"/>
                <w:bCs/>
                <w:sz w:val="24"/>
                <w:lang w:val="mn-MN"/>
              </w:rPr>
              <w:t>insulation configuration having two phase terminals and one earth terminal, the phase terminals belonging to the same phase of a  three-phase system  temporarily separated  into two independently energized parts (e.g. open switching devices)</w:t>
            </w:r>
          </w:p>
          <w:p w:rsidR="008328EF" w:rsidRPr="003663BD" w:rsidRDefault="00A12695" w:rsidP="00E367E2">
            <w:pPr>
              <w:widowControl/>
              <w:autoSpaceDE/>
              <w:autoSpaceDN/>
              <w:jc w:val="both"/>
              <w:rPr>
                <w:rFonts w:eastAsia="Calibri"/>
                <w:bCs/>
                <w:sz w:val="20"/>
                <w:szCs w:val="20"/>
                <w:lang w:val="mn-MN"/>
              </w:rPr>
            </w:pPr>
            <w:r w:rsidRPr="003663BD">
              <w:rPr>
                <w:rFonts w:eastAsia="Calibri"/>
                <w:bCs/>
                <w:sz w:val="20"/>
                <w:szCs w:val="20"/>
                <w:lang w:val="mn-MN"/>
              </w:rPr>
              <w:t>Note 1  to entry:   The four terminals belonging to the other two phases are disregarded or earthed. In particular   cases one of the two phase terminals considered is earthed.</w:t>
            </w:r>
          </w:p>
          <w:p w:rsidR="008328EF" w:rsidRPr="003663BD" w:rsidRDefault="00A12695">
            <w:pPr>
              <w:widowControl/>
              <w:autoSpaceDE/>
              <w:autoSpaceDN/>
              <w:jc w:val="both"/>
              <w:rPr>
                <w:rFonts w:eastAsia="Calibri"/>
                <w:b/>
                <w:bCs/>
                <w:sz w:val="24"/>
                <w:lang w:val="mn-MN"/>
              </w:rPr>
            </w:pPr>
            <w:r w:rsidRPr="003663BD">
              <w:rPr>
                <w:rFonts w:eastAsia="Calibri"/>
                <w:b/>
                <w:bCs/>
                <w:sz w:val="24"/>
                <w:lang w:val="mn-MN"/>
              </w:rPr>
              <w:t>3.8 nominal voltage of a system</w:t>
            </w:r>
          </w:p>
          <w:p w:rsidR="008328EF" w:rsidRPr="00393038" w:rsidRDefault="00A12695" w:rsidP="00930006">
            <w:pPr>
              <w:widowControl/>
              <w:autoSpaceDE/>
              <w:autoSpaceDN/>
              <w:jc w:val="both"/>
              <w:rPr>
                <w:rFonts w:eastAsia="Calibri"/>
                <w:bCs/>
                <w:i/>
                <w:sz w:val="24"/>
                <w:lang w:val="mn-MN"/>
              </w:rPr>
            </w:pPr>
            <w:r w:rsidRPr="00393038">
              <w:rPr>
                <w:rFonts w:eastAsia="Calibri"/>
                <w:bCs/>
                <w:i/>
                <w:sz w:val="24"/>
                <w:lang w:val="mn-MN"/>
              </w:rPr>
              <w:t>U</w:t>
            </w:r>
            <w:r w:rsidRPr="00530A22">
              <w:rPr>
                <w:rFonts w:eastAsia="Calibri"/>
                <w:bCs/>
                <w:sz w:val="24"/>
                <w:lang w:val="mn-MN"/>
              </w:rPr>
              <w:t>n</w:t>
            </w:r>
          </w:p>
          <w:p w:rsidR="008328EF" w:rsidRPr="003663BD" w:rsidRDefault="00A12695" w:rsidP="00E367E2">
            <w:pPr>
              <w:widowControl/>
              <w:autoSpaceDE/>
              <w:autoSpaceDN/>
              <w:jc w:val="both"/>
              <w:rPr>
                <w:rFonts w:eastAsia="Calibri"/>
                <w:bCs/>
                <w:sz w:val="24"/>
                <w:lang w:val="mn-MN"/>
              </w:rPr>
            </w:pPr>
            <w:r w:rsidRPr="003663BD">
              <w:rPr>
                <w:rFonts w:eastAsia="Calibri"/>
                <w:bCs/>
                <w:sz w:val="24"/>
                <w:lang w:val="mn-MN"/>
              </w:rPr>
              <w:t>suitable approximate value of voltage used to designate or identify a system</w:t>
            </w:r>
          </w:p>
          <w:p w:rsidR="008328EF" w:rsidRPr="003663BD" w:rsidRDefault="00A12695">
            <w:pPr>
              <w:widowControl/>
              <w:autoSpaceDE/>
              <w:autoSpaceDN/>
              <w:jc w:val="both"/>
              <w:rPr>
                <w:rFonts w:eastAsia="Calibri"/>
                <w:bCs/>
                <w:sz w:val="24"/>
                <w:szCs w:val="24"/>
                <w:lang w:val="mn-MN"/>
              </w:rPr>
            </w:pPr>
            <w:r w:rsidRPr="003663BD">
              <w:rPr>
                <w:rFonts w:eastAsia="Calibri"/>
                <w:bCs/>
                <w:sz w:val="24"/>
                <w:szCs w:val="24"/>
                <w:lang w:val="mn-MN"/>
              </w:rPr>
              <w:t>[SOURCE: IEC 60050-601:1985, 601-01-21, modified – A symbol has been added.]</w:t>
            </w:r>
          </w:p>
          <w:p w:rsidR="00B42AFF" w:rsidRPr="003663BD" w:rsidRDefault="00B42AFF" w:rsidP="00D701FC">
            <w:pPr>
              <w:pStyle w:val="BodyText"/>
              <w:jc w:val="both"/>
              <w:rPr>
                <w:sz w:val="24"/>
                <w:szCs w:val="24"/>
              </w:rPr>
            </w:pPr>
          </w:p>
          <w:p w:rsidR="008328EF" w:rsidRPr="003663BD" w:rsidRDefault="00A12695">
            <w:pPr>
              <w:widowControl/>
              <w:autoSpaceDE/>
              <w:autoSpaceDN/>
              <w:jc w:val="both"/>
              <w:rPr>
                <w:rFonts w:eastAsia="Calibri"/>
                <w:b/>
                <w:bCs/>
                <w:sz w:val="24"/>
                <w:lang w:val="mn-MN"/>
              </w:rPr>
            </w:pPr>
            <w:r w:rsidRPr="003663BD">
              <w:rPr>
                <w:rFonts w:eastAsia="Calibri"/>
                <w:b/>
                <w:bCs/>
                <w:sz w:val="24"/>
                <w:lang w:val="mn-MN"/>
              </w:rPr>
              <w:t>3.9 highest voltage of a system</w:t>
            </w:r>
          </w:p>
          <w:p w:rsidR="008328EF" w:rsidRPr="00393038" w:rsidRDefault="00A12695">
            <w:pPr>
              <w:widowControl/>
              <w:autoSpaceDE/>
              <w:autoSpaceDN/>
              <w:jc w:val="both"/>
              <w:rPr>
                <w:rFonts w:eastAsia="Calibri"/>
                <w:bCs/>
                <w:i/>
                <w:sz w:val="24"/>
                <w:lang w:val="mn-MN"/>
              </w:rPr>
            </w:pPr>
            <w:r w:rsidRPr="00393038">
              <w:rPr>
                <w:rFonts w:eastAsia="Calibri"/>
                <w:bCs/>
                <w:i/>
                <w:sz w:val="24"/>
                <w:lang w:val="mn-MN"/>
              </w:rPr>
              <w:t>Us</w:t>
            </w:r>
          </w:p>
          <w:p w:rsidR="008328EF" w:rsidRPr="003663BD" w:rsidRDefault="00A12695" w:rsidP="00E367E2">
            <w:pPr>
              <w:widowControl/>
              <w:autoSpaceDE/>
              <w:autoSpaceDN/>
              <w:jc w:val="both"/>
              <w:rPr>
                <w:rFonts w:eastAsia="Calibri"/>
                <w:bCs/>
                <w:sz w:val="24"/>
                <w:lang w:val="mn-MN"/>
              </w:rPr>
            </w:pPr>
            <w:r w:rsidRPr="003663BD">
              <w:rPr>
                <w:rFonts w:eastAsia="Calibri"/>
                <w:bCs/>
                <w:sz w:val="24"/>
                <w:lang w:val="mn-MN"/>
              </w:rPr>
              <w:t>highest value of the phase</w:t>
            </w:r>
            <w:r w:rsidR="00C420B3" w:rsidRPr="003663BD">
              <w:rPr>
                <w:rFonts w:eastAsia="Calibri"/>
                <w:bCs/>
                <w:sz w:val="24"/>
                <w:lang w:val="mn-MN"/>
              </w:rPr>
              <w:t>-to-phase operating voltage (r.m.s</w:t>
            </w:r>
            <w:r w:rsidRPr="003663BD">
              <w:rPr>
                <w:rFonts w:eastAsia="Calibri"/>
                <w:bCs/>
                <w:sz w:val="24"/>
                <w:lang w:val="mn-MN"/>
              </w:rPr>
              <w:t xml:space="preserve"> value) which occurs under normal operating conditions at any time and at any point in the system</w:t>
            </w:r>
          </w:p>
          <w:p w:rsidR="008328EF" w:rsidRPr="003663BD" w:rsidRDefault="00A12695" w:rsidP="008D34D5">
            <w:pPr>
              <w:widowControl/>
              <w:autoSpaceDE/>
              <w:autoSpaceDN/>
              <w:jc w:val="both"/>
              <w:rPr>
                <w:rFonts w:eastAsia="Calibri"/>
                <w:bCs/>
                <w:sz w:val="24"/>
                <w:szCs w:val="24"/>
                <w:lang w:val="mn-MN"/>
              </w:rPr>
            </w:pPr>
            <w:r w:rsidRPr="003663BD">
              <w:rPr>
                <w:rFonts w:eastAsia="Calibri"/>
                <w:bCs/>
                <w:sz w:val="24"/>
                <w:szCs w:val="24"/>
                <w:lang w:val="mn-MN"/>
              </w:rPr>
              <w:t>[SOURCE: IEC 60050-601:1985, 601-01-23, modified – Clear meaning on the voltage has  been added.]</w:t>
            </w:r>
          </w:p>
          <w:p w:rsidR="009D3389" w:rsidRPr="003663BD" w:rsidRDefault="009D3389" w:rsidP="008D34D5">
            <w:pPr>
              <w:widowControl/>
              <w:autoSpaceDE/>
              <w:autoSpaceDN/>
              <w:jc w:val="both"/>
              <w:rPr>
                <w:rFonts w:eastAsia="Calibri"/>
                <w:bCs/>
                <w:sz w:val="20"/>
                <w:szCs w:val="20"/>
                <w:lang w:val="mn-MN"/>
              </w:rPr>
            </w:pPr>
          </w:p>
          <w:p w:rsidR="008328EF" w:rsidRPr="003663BD" w:rsidRDefault="00A12695">
            <w:pPr>
              <w:widowControl/>
              <w:autoSpaceDE/>
              <w:autoSpaceDN/>
              <w:jc w:val="both"/>
              <w:rPr>
                <w:rFonts w:eastAsia="Calibri"/>
                <w:b/>
                <w:bCs/>
                <w:sz w:val="24"/>
                <w:lang w:val="mn-MN"/>
              </w:rPr>
            </w:pPr>
            <w:r w:rsidRPr="003663BD">
              <w:rPr>
                <w:rFonts w:eastAsia="Calibri"/>
                <w:b/>
                <w:bCs/>
                <w:sz w:val="24"/>
                <w:lang w:val="mn-MN"/>
              </w:rPr>
              <w:t>3.10 highest voltage for equipment</w:t>
            </w:r>
          </w:p>
          <w:p w:rsidR="008328EF" w:rsidRPr="00B1486C" w:rsidRDefault="00A12695" w:rsidP="008D34D5">
            <w:pPr>
              <w:widowControl/>
              <w:autoSpaceDE/>
              <w:autoSpaceDN/>
              <w:jc w:val="both"/>
              <w:rPr>
                <w:rFonts w:eastAsia="Calibri"/>
                <w:bCs/>
                <w:i/>
                <w:sz w:val="24"/>
                <w:lang w:val="mn-MN"/>
              </w:rPr>
            </w:pPr>
            <w:r w:rsidRPr="00B1486C">
              <w:rPr>
                <w:rFonts w:eastAsia="Calibri"/>
                <w:bCs/>
                <w:i/>
                <w:sz w:val="24"/>
                <w:lang w:val="mn-MN"/>
              </w:rPr>
              <w:t>Um</w:t>
            </w:r>
          </w:p>
          <w:p w:rsidR="008328EF" w:rsidRPr="003663BD" w:rsidRDefault="00A12695">
            <w:pPr>
              <w:widowControl/>
              <w:autoSpaceDE/>
              <w:autoSpaceDN/>
              <w:jc w:val="both"/>
              <w:rPr>
                <w:rFonts w:eastAsia="Calibri"/>
                <w:bCs/>
                <w:sz w:val="24"/>
                <w:lang w:val="mn-MN"/>
              </w:rPr>
            </w:pPr>
            <w:r w:rsidRPr="003663BD">
              <w:rPr>
                <w:rFonts w:eastAsia="Calibri"/>
                <w:bCs/>
                <w:sz w:val="24"/>
                <w:lang w:val="mn-MN"/>
              </w:rPr>
              <w:lastRenderedPageBreak/>
              <w:t>highest valu</w:t>
            </w:r>
            <w:r w:rsidR="00C420B3" w:rsidRPr="003663BD">
              <w:rPr>
                <w:rFonts w:eastAsia="Calibri"/>
                <w:bCs/>
                <w:sz w:val="24"/>
                <w:lang w:val="mn-MN"/>
              </w:rPr>
              <w:t>e of phase-to-phase voltage (r.m.s</w:t>
            </w:r>
            <w:r w:rsidRPr="003663BD">
              <w:rPr>
                <w:rFonts w:eastAsia="Calibri"/>
                <w:bCs/>
                <w:sz w:val="24"/>
                <w:lang w:val="mn-MN"/>
              </w:rPr>
              <w:t xml:space="preserve"> value) for which the equipment is designed in respect of its insulation as well as other characteristics which relate to this voltage in the relevant equipment standards</w:t>
            </w:r>
          </w:p>
          <w:p w:rsidR="008328EF" w:rsidRPr="003663BD" w:rsidRDefault="008328EF">
            <w:pPr>
              <w:pStyle w:val="BodyText"/>
              <w:rPr>
                <w:sz w:val="24"/>
                <w:szCs w:val="24"/>
              </w:rPr>
            </w:pPr>
          </w:p>
          <w:p w:rsidR="008328EF" w:rsidRPr="003663BD" w:rsidRDefault="00A12695" w:rsidP="00AF4361">
            <w:pPr>
              <w:widowControl/>
              <w:autoSpaceDE/>
              <w:autoSpaceDN/>
              <w:jc w:val="both"/>
              <w:rPr>
                <w:rFonts w:eastAsia="Calibri"/>
                <w:bCs/>
                <w:sz w:val="20"/>
                <w:szCs w:val="18"/>
                <w:lang w:val="mn-MN"/>
              </w:rPr>
            </w:pPr>
            <w:r w:rsidRPr="003663BD">
              <w:rPr>
                <w:rFonts w:eastAsia="Calibri"/>
                <w:bCs/>
                <w:sz w:val="20"/>
                <w:szCs w:val="18"/>
                <w:lang w:val="mn-MN"/>
              </w:rPr>
              <w:t>Note 1  to  entry:  Under normal service conditions specified by the  relevant apparatus committee, this  voltage can   be applied continuously to the equipment.</w:t>
            </w:r>
          </w:p>
          <w:p w:rsidR="009D3389" w:rsidRPr="003663BD" w:rsidRDefault="00A12695" w:rsidP="00E367E2">
            <w:pPr>
              <w:widowControl/>
              <w:autoSpaceDE/>
              <w:autoSpaceDN/>
              <w:jc w:val="both"/>
              <w:rPr>
                <w:rFonts w:eastAsia="Calibri"/>
                <w:bCs/>
                <w:sz w:val="24"/>
                <w:szCs w:val="24"/>
                <w:lang w:val="mn-MN"/>
              </w:rPr>
            </w:pPr>
            <w:r w:rsidRPr="003663BD">
              <w:rPr>
                <w:rFonts w:eastAsia="Calibri"/>
                <w:bCs/>
                <w:sz w:val="24"/>
                <w:szCs w:val="24"/>
                <w:lang w:val="mn-MN"/>
              </w:rPr>
              <w:t>[SOURCE: IEC 60050-614:2016, 614-03-01]</w:t>
            </w:r>
          </w:p>
          <w:p w:rsidR="008328EF" w:rsidRPr="003663BD" w:rsidRDefault="00A12695">
            <w:pPr>
              <w:widowControl/>
              <w:autoSpaceDE/>
              <w:autoSpaceDN/>
              <w:jc w:val="both"/>
              <w:rPr>
                <w:rFonts w:eastAsia="Calibri"/>
                <w:b/>
                <w:bCs/>
                <w:sz w:val="24"/>
                <w:lang w:val="mn-MN"/>
              </w:rPr>
            </w:pPr>
            <w:r w:rsidRPr="003663BD">
              <w:rPr>
                <w:rFonts w:eastAsia="Calibri"/>
                <w:b/>
                <w:bCs/>
                <w:sz w:val="24"/>
                <w:lang w:val="mn-MN"/>
              </w:rPr>
              <w:t>3.11 isolated neutral system</w:t>
            </w:r>
          </w:p>
          <w:p w:rsidR="008328EF" w:rsidRPr="003663BD" w:rsidRDefault="00A12695" w:rsidP="009D3389">
            <w:pPr>
              <w:widowControl/>
              <w:autoSpaceDE/>
              <w:autoSpaceDN/>
              <w:jc w:val="both"/>
              <w:rPr>
                <w:rFonts w:eastAsia="Calibri"/>
                <w:bCs/>
                <w:sz w:val="24"/>
                <w:lang w:val="mn-MN"/>
              </w:rPr>
            </w:pPr>
            <w:r w:rsidRPr="003663BD">
              <w:rPr>
                <w:rFonts w:eastAsia="Calibri"/>
                <w:bCs/>
                <w:sz w:val="24"/>
                <w:lang w:val="mn-MN"/>
              </w:rPr>
              <w:t>system where the neutral point is not intentionally connected to earth, except for high impedance connections for protection or measurement purposes</w:t>
            </w:r>
          </w:p>
          <w:p w:rsidR="008328EF" w:rsidRPr="003663BD" w:rsidRDefault="00A12695" w:rsidP="009D3389">
            <w:pPr>
              <w:widowControl/>
              <w:autoSpaceDE/>
              <w:autoSpaceDN/>
              <w:jc w:val="both"/>
              <w:rPr>
                <w:rFonts w:eastAsia="Calibri"/>
                <w:bCs/>
                <w:sz w:val="24"/>
                <w:szCs w:val="24"/>
                <w:lang w:val="mn-MN"/>
              </w:rPr>
            </w:pPr>
            <w:r w:rsidRPr="003663BD">
              <w:rPr>
                <w:rFonts w:eastAsia="Calibri"/>
                <w:bCs/>
                <w:sz w:val="24"/>
                <w:szCs w:val="24"/>
                <w:lang w:val="mn-MN"/>
              </w:rPr>
              <w:t>[SOURCE: IEC 60050-601:1985, 601-02-24]</w:t>
            </w:r>
          </w:p>
          <w:p w:rsidR="00C72EE9" w:rsidRPr="003663BD" w:rsidRDefault="00C72EE9" w:rsidP="009D3389">
            <w:pPr>
              <w:widowControl/>
              <w:autoSpaceDE/>
              <w:autoSpaceDN/>
              <w:jc w:val="both"/>
              <w:rPr>
                <w:rFonts w:eastAsia="Calibri"/>
                <w:bCs/>
                <w:sz w:val="24"/>
                <w:szCs w:val="24"/>
                <w:lang w:val="mn-MN"/>
              </w:rPr>
            </w:pPr>
          </w:p>
          <w:p w:rsidR="00AF4361" w:rsidRPr="003663BD" w:rsidRDefault="00A12695">
            <w:pPr>
              <w:widowControl/>
              <w:autoSpaceDE/>
              <w:autoSpaceDN/>
              <w:jc w:val="both"/>
              <w:rPr>
                <w:rFonts w:eastAsia="Calibri"/>
                <w:b/>
                <w:bCs/>
                <w:sz w:val="24"/>
                <w:lang w:val="mn-MN"/>
              </w:rPr>
            </w:pPr>
            <w:r w:rsidRPr="003663BD">
              <w:rPr>
                <w:rFonts w:eastAsia="Calibri"/>
                <w:b/>
                <w:bCs/>
                <w:sz w:val="24"/>
                <w:lang w:val="mn-MN"/>
              </w:rPr>
              <w:t>3.12</w:t>
            </w:r>
            <w:r w:rsidR="00AF4361" w:rsidRPr="003663BD">
              <w:rPr>
                <w:rFonts w:eastAsia="Calibri"/>
                <w:b/>
                <w:bCs/>
                <w:sz w:val="24"/>
                <w:lang w:val="mn-MN"/>
              </w:rPr>
              <w:t xml:space="preserve"> </w:t>
            </w:r>
            <w:r w:rsidRPr="003663BD">
              <w:rPr>
                <w:rFonts w:eastAsia="Calibri"/>
                <w:b/>
                <w:bCs/>
                <w:sz w:val="24"/>
                <w:lang w:val="mn-MN"/>
              </w:rPr>
              <w:t>solidly earthed neutral system</w:t>
            </w:r>
          </w:p>
          <w:p w:rsidR="008328EF" w:rsidRPr="003663BD" w:rsidRDefault="00A12695" w:rsidP="00AF4361">
            <w:pPr>
              <w:widowControl/>
              <w:autoSpaceDE/>
              <w:autoSpaceDN/>
              <w:jc w:val="both"/>
              <w:rPr>
                <w:rFonts w:eastAsia="Calibri"/>
                <w:bCs/>
                <w:sz w:val="24"/>
                <w:lang w:val="mn-MN"/>
              </w:rPr>
            </w:pPr>
            <w:r w:rsidRPr="003663BD">
              <w:rPr>
                <w:rFonts w:eastAsia="Calibri"/>
                <w:bCs/>
                <w:sz w:val="24"/>
                <w:lang w:val="mn-MN"/>
              </w:rPr>
              <w:t xml:space="preserve">system whose neutral point(s) is(are) earthed directly </w:t>
            </w:r>
          </w:p>
          <w:p w:rsidR="008328EF" w:rsidRPr="003663BD" w:rsidRDefault="00A12695" w:rsidP="009D3389">
            <w:pPr>
              <w:widowControl/>
              <w:autoSpaceDE/>
              <w:autoSpaceDN/>
              <w:jc w:val="both"/>
              <w:rPr>
                <w:rFonts w:eastAsia="Calibri"/>
                <w:bCs/>
                <w:sz w:val="24"/>
                <w:szCs w:val="24"/>
                <w:lang w:val="mn-MN"/>
              </w:rPr>
            </w:pPr>
            <w:r w:rsidRPr="003663BD">
              <w:rPr>
                <w:rFonts w:eastAsia="Calibri"/>
                <w:bCs/>
                <w:sz w:val="24"/>
                <w:szCs w:val="24"/>
                <w:lang w:val="mn-MN"/>
              </w:rPr>
              <w:t>[SOURCE: IEC 60050-601:1985, 601-02-25]</w:t>
            </w:r>
          </w:p>
          <w:p w:rsidR="00C72EE9" w:rsidRPr="003663BD" w:rsidRDefault="00C72EE9" w:rsidP="009D3389">
            <w:pPr>
              <w:widowControl/>
              <w:autoSpaceDE/>
              <w:autoSpaceDN/>
              <w:jc w:val="both"/>
              <w:rPr>
                <w:rFonts w:eastAsia="Calibri"/>
                <w:bCs/>
                <w:sz w:val="24"/>
                <w:szCs w:val="24"/>
                <w:lang w:val="mn-MN"/>
              </w:rPr>
            </w:pPr>
          </w:p>
          <w:p w:rsidR="008328EF" w:rsidRPr="003663BD" w:rsidRDefault="00A12695">
            <w:pPr>
              <w:widowControl/>
              <w:autoSpaceDE/>
              <w:autoSpaceDN/>
              <w:jc w:val="both"/>
              <w:rPr>
                <w:rFonts w:eastAsia="Calibri"/>
                <w:b/>
                <w:bCs/>
                <w:sz w:val="24"/>
                <w:lang w:val="mn-MN"/>
              </w:rPr>
            </w:pPr>
            <w:r w:rsidRPr="003663BD">
              <w:rPr>
                <w:rFonts w:eastAsia="Calibri"/>
                <w:b/>
                <w:bCs/>
                <w:sz w:val="24"/>
                <w:lang w:val="mn-MN"/>
              </w:rPr>
              <w:t>3.13 impedance earthed (neutral) system</w:t>
            </w:r>
          </w:p>
          <w:p w:rsidR="008328EF" w:rsidRPr="003663BD" w:rsidRDefault="00A12695" w:rsidP="009D3389">
            <w:pPr>
              <w:widowControl/>
              <w:autoSpaceDE/>
              <w:autoSpaceDN/>
              <w:jc w:val="both"/>
              <w:rPr>
                <w:rFonts w:eastAsia="Calibri"/>
                <w:bCs/>
                <w:sz w:val="24"/>
                <w:lang w:val="mn-MN"/>
              </w:rPr>
            </w:pPr>
            <w:r w:rsidRPr="003663BD">
              <w:rPr>
                <w:rFonts w:eastAsia="Calibri"/>
                <w:bCs/>
                <w:sz w:val="24"/>
                <w:lang w:val="mn-MN"/>
              </w:rPr>
              <w:t xml:space="preserve">system whose heutral point(s) is(are) earthed through impedances to limit earth fault currents </w:t>
            </w:r>
          </w:p>
          <w:p w:rsidR="00AF4361" w:rsidRPr="003663BD" w:rsidRDefault="00A12695">
            <w:pPr>
              <w:widowControl/>
              <w:autoSpaceDE/>
              <w:autoSpaceDN/>
              <w:jc w:val="both"/>
              <w:rPr>
                <w:rFonts w:eastAsia="Calibri"/>
                <w:bCs/>
                <w:sz w:val="24"/>
                <w:szCs w:val="24"/>
                <w:lang w:val="mn-MN"/>
              </w:rPr>
            </w:pPr>
            <w:r w:rsidRPr="003663BD">
              <w:rPr>
                <w:rFonts w:eastAsia="Calibri"/>
                <w:bCs/>
                <w:sz w:val="24"/>
                <w:szCs w:val="24"/>
                <w:lang w:val="mn-MN"/>
              </w:rPr>
              <w:t>[SOURCE: IEC 60050-601:1985, 601-02-26]</w:t>
            </w:r>
          </w:p>
          <w:p w:rsidR="009007EC" w:rsidRPr="003663BD" w:rsidRDefault="009007EC">
            <w:pPr>
              <w:widowControl/>
              <w:autoSpaceDE/>
              <w:autoSpaceDN/>
              <w:jc w:val="both"/>
              <w:rPr>
                <w:rFonts w:eastAsia="Calibri"/>
                <w:bCs/>
                <w:sz w:val="24"/>
                <w:szCs w:val="24"/>
                <w:lang w:val="mn-MN"/>
              </w:rPr>
            </w:pPr>
          </w:p>
          <w:p w:rsidR="008328EF" w:rsidRPr="003663BD" w:rsidRDefault="00A12695">
            <w:pPr>
              <w:widowControl/>
              <w:autoSpaceDE/>
              <w:autoSpaceDN/>
              <w:jc w:val="both"/>
              <w:rPr>
                <w:rFonts w:eastAsia="Calibri"/>
                <w:b/>
                <w:bCs/>
                <w:sz w:val="24"/>
                <w:lang w:val="mn-MN"/>
              </w:rPr>
            </w:pPr>
            <w:r w:rsidRPr="003663BD">
              <w:rPr>
                <w:rFonts w:eastAsia="Calibri"/>
                <w:b/>
                <w:bCs/>
                <w:sz w:val="24"/>
                <w:lang w:val="mn-MN"/>
              </w:rPr>
              <w:t>3.14 resonant earthed (neutral) system</w:t>
            </w:r>
          </w:p>
          <w:p w:rsidR="008328EF" w:rsidRPr="003663BD" w:rsidRDefault="00A12695" w:rsidP="00B054C2">
            <w:pPr>
              <w:widowControl/>
              <w:autoSpaceDE/>
              <w:autoSpaceDN/>
              <w:jc w:val="both"/>
              <w:rPr>
                <w:rFonts w:eastAsia="Calibri"/>
                <w:bCs/>
                <w:sz w:val="24"/>
                <w:lang w:val="mn-MN"/>
              </w:rPr>
            </w:pPr>
            <w:r w:rsidRPr="003663BD">
              <w:rPr>
                <w:rFonts w:eastAsia="Calibri"/>
                <w:bCs/>
                <w:sz w:val="24"/>
                <w:lang w:val="mn-MN"/>
              </w:rPr>
              <w:t>system in which one or more neutral points are connec</w:t>
            </w:r>
            <w:r w:rsidR="00AB35C7">
              <w:rPr>
                <w:rFonts w:eastAsia="Calibri"/>
                <w:bCs/>
                <w:sz w:val="24"/>
                <w:lang w:val="mn-MN"/>
              </w:rPr>
              <w:t xml:space="preserve">ted to earth through reactances </w:t>
            </w:r>
            <w:r w:rsidRPr="003663BD">
              <w:rPr>
                <w:rFonts w:eastAsia="Calibri"/>
                <w:bCs/>
                <w:sz w:val="24"/>
                <w:lang w:val="mn-MN"/>
              </w:rPr>
              <w:t>which approximately compensate the capacitive component of a single-phase-to-earth fault current</w:t>
            </w:r>
          </w:p>
          <w:p w:rsidR="008328EF" w:rsidRPr="003663BD" w:rsidRDefault="00A12695">
            <w:pPr>
              <w:widowControl/>
              <w:autoSpaceDE/>
              <w:autoSpaceDN/>
              <w:jc w:val="both"/>
              <w:rPr>
                <w:rFonts w:eastAsia="Calibri"/>
                <w:bCs/>
                <w:sz w:val="20"/>
                <w:szCs w:val="20"/>
                <w:lang w:val="mn-MN"/>
              </w:rPr>
            </w:pPr>
            <w:r w:rsidRPr="003663BD">
              <w:rPr>
                <w:rFonts w:eastAsia="Calibri"/>
                <w:bCs/>
                <w:sz w:val="20"/>
                <w:szCs w:val="20"/>
                <w:lang w:val="mn-MN"/>
              </w:rPr>
              <w:t>Note 1  to entry:   With resonant earthing of  a  system, the residual current in the fault is  limited to such an extent    that an arcing fault in air is usually self-extinguishing.</w:t>
            </w:r>
          </w:p>
          <w:p w:rsidR="009D3389" w:rsidRPr="003663BD" w:rsidRDefault="00A12695" w:rsidP="00AF4361">
            <w:pPr>
              <w:widowControl/>
              <w:autoSpaceDE/>
              <w:autoSpaceDN/>
              <w:jc w:val="both"/>
              <w:rPr>
                <w:rFonts w:eastAsia="Calibri"/>
                <w:bCs/>
                <w:sz w:val="24"/>
                <w:szCs w:val="24"/>
                <w:lang w:val="mn-MN"/>
              </w:rPr>
            </w:pPr>
            <w:r w:rsidRPr="003663BD">
              <w:rPr>
                <w:rFonts w:eastAsia="Calibri"/>
                <w:bCs/>
                <w:sz w:val="24"/>
                <w:szCs w:val="24"/>
                <w:lang w:val="mn-MN"/>
              </w:rPr>
              <w:t>[SOURCE: IEC 60050-601:1985, 601-02-27]</w:t>
            </w:r>
          </w:p>
          <w:p w:rsidR="009007EC" w:rsidRPr="003663BD" w:rsidRDefault="009007EC" w:rsidP="00AF4361">
            <w:pPr>
              <w:widowControl/>
              <w:autoSpaceDE/>
              <w:autoSpaceDN/>
              <w:jc w:val="both"/>
              <w:rPr>
                <w:rFonts w:eastAsia="Calibri"/>
                <w:bCs/>
                <w:sz w:val="24"/>
                <w:szCs w:val="24"/>
                <w:lang w:val="mn-MN"/>
              </w:rPr>
            </w:pPr>
          </w:p>
          <w:p w:rsidR="008328EF" w:rsidRPr="003663BD" w:rsidRDefault="00A12695">
            <w:pPr>
              <w:widowControl/>
              <w:autoSpaceDE/>
              <w:autoSpaceDN/>
              <w:jc w:val="both"/>
              <w:rPr>
                <w:rFonts w:eastAsia="Calibri"/>
                <w:b/>
                <w:bCs/>
                <w:sz w:val="24"/>
                <w:lang w:val="mn-MN"/>
              </w:rPr>
            </w:pPr>
            <w:r w:rsidRPr="003663BD">
              <w:rPr>
                <w:rFonts w:eastAsia="Calibri"/>
                <w:b/>
                <w:bCs/>
                <w:sz w:val="24"/>
                <w:lang w:val="mn-MN"/>
              </w:rPr>
              <w:t>3.15 earth fault factor</w:t>
            </w:r>
          </w:p>
          <w:p w:rsidR="008328EF" w:rsidRPr="00530A22" w:rsidRDefault="00A12695" w:rsidP="00E73EFB">
            <w:pPr>
              <w:widowControl/>
              <w:autoSpaceDE/>
              <w:autoSpaceDN/>
              <w:jc w:val="both"/>
              <w:rPr>
                <w:rFonts w:eastAsia="Calibri"/>
                <w:bCs/>
                <w:i/>
                <w:sz w:val="24"/>
                <w:lang w:val="mn-MN"/>
              </w:rPr>
            </w:pPr>
            <w:r w:rsidRPr="00530A22">
              <w:rPr>
                <w:rFonts w:eastAsia="Calibri"/>
                <w:bCs/>
                <w:i/>
                <w:sz w:val="24"/>
                <w:lang w:val="mn-MN"/>
              </w:rPr>
              <w:t>k</w:t>
            </w:r>
          </w:p>
          <w:p w:rsidR="008328EF" w:rsidRPr="003663BD" w:rsidRDefault="00A12695" w:rsidP="00E367E2">
            <w:pPr>
              <w:widowControl/>
              <w:autoSpaceDE/>
              <w:autoSpaceDN/>
              <w:jc w:val="both"/>
              <w:rPr>
                <w:rFonts w:eastAsia="Calibri"/>
                <w:bCs/>
                <w:sz w:val="24"/>
                <w:lang w:val="mn-MN"/>
              </w:rPr>
            </w:pPr>
            <w:r w:rsidRPr="003663BD">
              <w:rPr>
                <w:rFonts w:eastAsia="Calibri"/>
                <w:bCs/>
                <w:sz w:val="24"/>
                <w:lang w:val="mn-MN"/>
              </w:rPr>
              <w:t>at a given location of a three-phase system, and for a given system configurati</w:t>
            </w:r>
            <w:r w:rsidR="00C420B3" w:rsidRPr="003663BD">
              <w:rPr>
                <w:rFonts w:eastAsia="Calibri"/>
                <w:bCs/>
                <w:sz w:val="24"/>
                <w:lang w:val="mn-MN"/>
              </w:rPr>
              <w:t>on, the ratio of the highest r.m.s</w:t>
            </w:r>
            <w:r w:rsidRPr="003663BD">
              <w:rPr>
                <w:rFonts w:eastAsia="Calibri"/>
                <w:bCs/>
                <w:sz w:val="24"/>
                <w:lang w:val="mn-MN"/>
              </w:rPr>
              <w:t xml:space="preserve"> phase-to-earth power-frequency voltage on a healthy phase during a fault to earth affecting one or more phases at an</w:t>
            </w:r>
            <w:r w:rsidR="00C420B3" w:rsidRPr="003663BD">
              <w:rPr>
                <w:rFonts w:eastAsia="Calibri"/>
                <w:bCs/>
                <w:sz w:val="24"/>
                <w:lang w:val="mn-MN"/>
              </w:rPr>
              <w:t>y point on the system to the r.m.s</w:t>
            </w:r>
            <w:r w:rsidRPr="003663BD">
              <w:rPr>
                <w:rFonts w:eastAsia="Calibri"/>
                <w:bCs/>
                <w:sz w:val="24"/>
                <w:lang w:val="mn-MN"/>
              </w:rPr>
              <w:t xml:space="preserve"> phase-to-earth power-frequency voltage which would be obtained at the given location in the absence of any such fault</w:t>
            </w:r>
          </w:p>
          <w:p w:rsidR="008328EF" w:rsidRPr="003663BD" w:rsidRDefault="00A12695" w:rsidP="00AF4361">
            <w:pPr>
              <w:widowControl/>
              <w:autoSpaceDE/>
              <w:autoSpaceDN/>
              <w:jc w:val="both"/>
              <w:rPr>
                <w:rFonts w:eastAsia="Calibri"/>
                <w:bCs/>
                <w:sz w:val="24"/>
                <w:szCs w:val="24"/>
                <w:lang w:val="mn-MN"/>
              </w:rPr>
            </w:pPr>
            <w:r w:rsidRPr="003663BD">
              <w:rPr>
                <w:rFonts w:eastAsia="Calibri"/>
                <w:bCs/>
                <w:sz w:val="24"/>
                <w:szCs w:val="24"/>
                <w:lang w:val="mn-MN"/>
              </w:rPr>
              <w:t>[SOURCE: IEC 60050-614:2016, 614-03-06, modified – A symbol has been added and description on voltage has been modified.</w:t>
            </w:r>
          </w:p>
          <w:p w:rsidR="008328EF" w:rsidRPr="003663BD" w:rsidRDefault="008328EF">
            <w:pPr>
              <w:pStyle w:val="BodyText"/>
              <w:spacing w:before="1"/>
              <w:jc w:val="both"/>
              <w:rPr>
                <w:sz w:val="24"/>
                <w:szCs w:val="24"/>
              </w:rPr>
            </w:pPr>
          </w:p>
          <w:p w:rsidR="009D3389" w:rsidRPr="003663BD" w:rsidRDefault="009D3389">
            <w:pPr>
              <w:pStyle w:val="BodyText"/>
              <w:spacing w:before="1"/>
              <w:jc w:val="both"/>
              <w:rPr>
                <w:sz w:val="24"/>
                <w:szCs w:val="24"/>
              </w:rPr>
            </w:pPr>
          </w:p>
          <w:p w:rsidR="009D3389" w:rsidRPr="003663BD" w:rsidRDefault="009D3389">
            <w:pPr>
              <w:pStyle w:val="BodyText"/>
              <w:spacing w:before="1"/>
              <w:jc w:val="both"/>
              <w:rPr>
                <w:sz w:val="24"/>
                <w:szCs w:val="24"/>
              </w:rPr>
            </w:pPr>
          </w:p>
          <w:p w:rsidR="008328EF" w:rsidRPr="003663BD" w:rsidRDefault="00A12695">
            <w:pPr>
              <w:widowControl/>
              <w:autoSpaceDE/>
              <w:autoSpaceDN/>
              <w:jc w:val="both"/>
              <w:rPr>
                <w:rFonts w:eastAsia="Calibri"/>
                <w:b/>
                <w:bCs/>
                <w:sz w:val="24"/>
                <w:lang w:val="mn-MN"/>
              </w:rPr>
            </w:pPr>
            <w:r w:rsidRPr="003663BD">
              <w:rPr>
                <w:rFonts w:eastAsia="Calibri"/>
                <w:b/>
                <w:bCs/>
                <w:sz w:val="24"/>
                <w:lang w:val="mn-MN"/>
              </w:rPr>
              <w:t>3.16 continuous voltage</w:t>
            </w:r>
          </w:p>
          <w:p w:rsidR="008328EF" w:rsidRPr="003663BD" w:rsidRDefault="00A12695" w:rsidP="00420924">
            <w:pPr>
              <w:widowControl/>
              <w:autoSpaceDE/>
              <w:autoSpaceDN/>
              <w:jc w:val="both"/>
              <w:rPr>
                <w:rFonts w:eastAsia="Calibri"/>
                <w:bCs/>
                <w:sz w:val="24"/>
                <w:lang w:val="mn-MN"/>
              </w:rPr>
            </w:pPr>
            <w:r w:rsidRPr="003663BD">
              <w:rPr>
                <w:rFonts w:eastAsia="Calibri"/>
                <w:bCs/>
                <w:sz w:val="24"/>
                <w:lang w:val="mn-MN"/>
              </w:rPr>
              <w:lastRenderedPageBreak/>
              <w:t>power-frequency voltage</w:t>
            </w:r>
            <w:r w:rsidR="00C420B3" w:rsidRPr="003663BD">
              <w:rPr>
                <w:rFonts w:eastAsia="Calibri"/>
                <w:bCs/>
                <w:sz w:val="24"/>
                <w:lang w:val="mn-MN"/>
              </w:rPr>
              <w:t>, considered having constant r.m.s</w:t>
            </w:r>
            <w:r w:rsidRPr="003663BD">
              <w:rPr>
                <w:rFonts w:eastAsia="Calibri"/>
                <w:bCs/>
                <w:sz w:val="24"/>
                <w:lang w:val="mn-MN"/>
              </w:rPr>
              <w:t xml:space="preserve"> value, continuously applied to any pair of terminals of an insulation configuration</w:t>
            </w:r>
          </w:p>
          <w:p w:rsidR="008328EF" w:rsidRPr="003663BD" w:rsidRDefault="00A12695">
            <w:pPr>
              <w:widowControl/>
              <w:autoSpaceDE/>
              <w:autoSpaceDN/>
              <w:jc w:val="both"/>
              <w:rPr>
                <w:rFonts w:eastAsia="Calibri"/>
                <w:b/>
                <w:bCs/>
                <w:sz w:val="24"/>
                <w:lang w:val="mn-MN"/>
              </w:rPr>
            </w:pPr>
            <w:r w:rsidRPr="003663BD">
              <w:rPr>
                <w:rFonts w:eastAsia="Calibri"/>
                <w:b/>
                <w:bCs/>
                <w:sz w:val="24"/>
                <w:lang w:val="mn-MN"/>
              </w:rPr>
              <w:t>3.17 overvoltage</w:t>
            </w:r>
          </w:p>
          <w:p w:rsidR="008328EF" w:rsidRPr="003663BD" w:rsidRDefault="00A12695" w:rsidP="00B054C2">
            <w:pPr>
              <w:widowControl/>
              <w:autoSpaceDE/>
              <w:autoSpaceDN/>
              <w:jc w:val="both"/>
              <w:rPr>
                <w:rFonts w:eastAsia="Calibri"/>
                <w:bCs/>
                <w:sz w:val="24"/>
                <w:lang w:val="mn-MN"/>
              </w:rPr>
            </w:pPr>
            <w:r w:rsidRPr="003663BD">
              <w:rPr>
                <w:rFonts w:eastAsia="Calibri"/>
                <w:bCs/>
                <w:sz w:val="24"/>
                <w:lang w:val="mn-MN"/>
              </w:rPr>
              <w:t>voltage:</w:t>
            </w:r>
          </w:p>
          <w:p w:rsidR="008328EF" w:rsidRPr="003663BD" w:rsidRDefault="00A12695" w:rsidP="00420924">
            <w:pPr>
              <w:pStyle w:val="ListParagraph"/>
              <w:widowControl/>
              <w:numPr>
                <w:ilvl w:val="0"/>
                <w:numId w:val="30"/>
              </w:numPr>
              <w:autoSpaceDE/>
              <w:autoSpaceDN/>
              <w:jc w:val="both"/>
              <w:rPr>
                <w:rFonts w:eastAsia="Calibri"/>
                <w:bCs/>
                <w:sz w:val="24"/>
                <w:lang w:val="mn-MN"/>
              </w:rPr>
            </w:pPr>
            <w:r w:rsidRPr="003663BD">
              <w:rPr>
                <w:rFonts w:eastAsia="Calibri"/>
                <w:bCs/>
                <w:sz w:val="24"/>
                <w:lang w:val="mn-MN"/>
              </w:rPr>
              <w:t xml:space="preserve">between one  phase conductor and  earth or  across a  longitudinal insulation having a peak </w:t>
            </w:r>
            <w:r w:rsidR="002252C3" w:rsidRPr="003663BD">
              <w:rPr>
                <w:rFonts w:eastAsia="Calibri"/>
                <w:bCs/>
                <w:noProof/>
                <w:sz w:val="24"/>
              </w:rPr>
              <mc:AlternateContent>
                <mc:Choice Requires="wpg">
                  <w:drawing>
                    <wp:anchor distT="0" distB="0" distL="114300" distR="114300" simplePos="0" relativeHeight="251540480" behindDoc="1" locked="0" layoutInCell="1" allowOverlap="1" wp14:anchorId="47B8BDFC" wp14:editId="155D3682">
                      <wp:simplePos x="0" y="0"/>
                      <wp:positionH relativeFrom="page">
                        <wp:posOffset>5628005</wp:posOffset>
                      </wp:positionH>
                      <wp:positionV relativeFrom="paragraph">
                        <wp:posOffset>34290</wp:posOffset>
                      </wp:positionV>
                      <wp:extent cx="171450" cy="155575"/>
                      <wp:effectExtent l="0" t="0" r="0" b="0"/>
                      <wp:wrapNone/>
                      <wp:docPr id="298" name="Group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55575"/>
                                <a:chOff x="8863" y="54"/>
                                <a:chExt cx="270" cy="245"/>
                              </a:xfrm>
                            </wpg:grpSpPr>
                            <wps:wsp>
                              <wps:cNvPr id="299" name="Line 490"/>
                              <wps:cNvCnPr/>
                              <wps:spPr bwMode="auto">
                                <a:xfrm flipV="1">
                                  <a:off x="8868" y="189"/>
                                  <a:ext cx="25" cy="15"/>
                                </a:xfrm>
                                <a:prstGeom prst="line">
                                  <a:avLst/>
                                </a:prstGeom>
                                <a:noFill/>
                                <a:ln w="6262">
                                  <a:solidFill>
                                    <a:srgbClr val="000000"/>
                                  </a:solidFill>
                                  <a:round/>
                                  <a:headEnd/>
                                  <a:tailEnd/>
                                </a:ln>
                                <a:extLst>
                                  <a:ext uri="{909E8E84-426E-40DD-AFC4-6F175D3DCCD1}">
                                    <a14:hiddenFill xmlns:a14="http://schemas.microsoft.com/office/drawing/2010/main">
                                      <a:noFill/>
                                    </a14:hiddenFill>
                                  </a:ext>
                                </a:extLst>
                              </wps:spPr>
                              <wps:bodyPr/>
                            </wps:wsp>
                            <wps:wsp>
                              <wps:cNvPr id="300" name="Line 491"/>
                              <wps:cNvCnPr/>
                              <wps:spPr bwMode="auto">
                                <a:xfrm>
                                  <a:off x="8893" y="194"/>
                                  <a:ext cx="35" cy="65"/>
                                </a:xfrm>
                                <a:prstGeom prst="line">
                                  <a:avLst/>
                                </a:prstGeom>
                                <a:noFill/>
                                <a:ln w="12646">
                                  <a:solidFill>
                                    <a:srgbClr val="000000"/>
                                  </a:solidFill>
                                  <a:round/>
                                  <a:headEnd/>
                                  <a:tailEnd/>
                                </a:ln>
                                <a:extLst>
                                  <a:ext uri="{909E8E84-426E-40DD-AFC4-6F175D3DCCD1}">
                                    <a14:hiddenFill xmlns:a14="http://schemas.microsoft.com/office/drawing/2010/main">
                                      <a:noFill/>
                                    </a14:hiddenFill>
                                  </a:ext>
                                </a:extLst>
                              </wps:spPr>
                              <wps:bodyPr/>
                            </wps:wsp>
                            <wps:wsp>
                              <wps:cNvPr id="301" name="Line 492"/>
                              <wps:cNvCnPr/>
                              <wps:spPr bwMode="auto">
                                <a:xfrm flipV="1">
                                  <a:off x="8933" y="59"/>
                                  <a:ext cx="50" cy="200"/>
                                </a:xfrm>
                                <a:prstGeom prst="line">
                                  <a:avLst/>
                                </a:prstGeom>
                                <a:noFill/>
                                <a:ln w="6343">
                                  <a:solidFill>
                                    <a:srgbClr val="000000"/>
                                  </a:solidFill>
                                  <a:round/>
                                  <a:headEnd/>
                                  <a:tailEnd/>
                                </a:ln>
                                <a:extLst>
                                  <a:ext uri="{909E8E84-426E-40DD-AFC4-6F175D3DCCD1}">
                                    <a14:hiddenFill xmlns:a14="http://schemas.microsoft.com/office/drawing/2010/main">
                                      <a:noFill/>
                                    </a14:hiddenFill>
                                  </a:ext>
                                </a:extLst>
                              </wps:spPr>
                              <wps:bodyPr/>
                            </wps:wsp>
                            <wps:wsp>
                              <wps:cNvPr id="302" name="Line 493"/>
                              <wps:cNvCnPr/>
                              <wps:spPr bwMode="auto">
                                <a:xfrm>
                                  <a:off x="8983" y="59"/>
                                  <a:ext cx="150" cy="0"/>
                                </a:xfrm>
                                <a:prstGeom prst="line">
                                  <a:avLst/>
                                </a:prstGeom>
                                <a:noFill/>
                                <a:ln w="6231">
                                  <a:solidFill>
                                    <a:srgbClr val="000000"/>
                                  </a:solidFill>
                                  <a:round/>
                                  <a:headEnd/>
                                  <a:tailEnd/>
                                </a:ln>
                                <a:extLst>
                                  <a:ext uri="{909E8E84-426E-40DD-AFC4-6F175D3DCCD1}">
                                    <a14:hiddenFill xmlns:a14="http://schemas.microsoft.com/office/drawing/2010/main">
                                      <a:noFill/>
                                    </a14:hiddenFill>
                                  </a:ext>
                                </a:extLst>
                              </wps:spPr>
                              <wps:bodyPr/>
                            </wps:wsp>
                            <wps:wsp>
                              <wps:cNvPr id="303" name="Text Box 494"/>
                              <wps:cNvSpPr txBox="1">
                                <a:spLocks noChangeArrowheads="1"/>
                              </wps:cNvSpPr>
                              <wps:spPr bwMode="auto">
                                <a:xfrm>
                                  <a:off x="8863" y="53"/>
                                  <a:ext cx="27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A3E" w:rsidRDefault="001F6A3E">
                                    <w:pPr>
                                      <w:spacing w:before="24"/>
                                      <w:ind w:left="126"/>
                                      <w:rPr>
                                        <w:sz w:val="19"/>
                                      </w:rPr>
                                    </w:pPr>
                                    <w:r>
                                      <w:rPr>
                                        <w:w w:val="105"/>
                                        <w:sz w:val="19"/>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B8BDFC" id="Group 489" o:spid="_x0000_s1026" style="position:absolute;left:0;text-align:left;margin-left:443.15pt;margin-top:2.7pt;width:13.5pt;height:12.25pt;z-index:-251776000;mso-position-horizontal-relative:page" coordorigin="8863,54" coordsize="27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">
                      <v:line id="Line 490" o:spid="_x0000_s1027" style="position:absolute;flip:y;visibility:visible;mso-wrap-style:square" from="8868,189" to="8893,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" strokeweight=".17394mm"/>
                      <v:line id="Line 491" o:spid="_x0000_s1028" style="position:absolute;visibility:visible;mso-wrap-style:square" from="8893,194" to="8928,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" strokeweight=".35128mm"/>
                      <v:line id="Line 492" o:spid="_x0000_s1029" style="position:absolute;flip:y;visibility:visible;mso-wrap-style:square" from="8933,59" to="898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" strokeweight=".17619mm"/>
                      <v:line id="Line 493" o:spid="_x0000_s1030" style="position:absolute;visibility:visible;mso-wrap-style:square" from="8983,59" to="913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" strokeweight=".17308mm"/>
                      <v:shapetype id="_x0000_t202" coordsize="21600,21600" o:spt="202" path="m,l,21600r21600,l21600,xe">
                        <v:stroke joinstyle="miter"/>
                        <v:path gradientshapeok="t" o:connecttype="rect"/>
                      </v:shapetype>
                      <v:shape id="Text Box 494" o:spid="_x0000_s1031" type="#_x0000_t202" style="position:absolute;left:8863;top:53;width:27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KF5xQAAANwAAAAPAAAAZHJzL2Rvd25yZXYueG1sRI9BawIx&#10;FITvQv9DeIXeNKmC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A8yKF5xQAAANwAAAAP&#10;AAAAAAAAAAAAAAAAAAcCAABkcnMvZG93bnJldi54bWxQSwUGAAAAAAMAAwC3AAAA+QIAAAAA&#10;" filled="f" stroked="f">
                        <v:textbox inset="0,0,0,0">
                          <w:txbxContent>
                            <w:p w:rsidR="001F6A3E" w:rsidRDefault="001F6A3E">
                              <w:pPr>
                                <w:spacing w:before="24"/>
                                <w:ind w:left="126"/>
                                <w:rPr>
                                  <w:sz w:val="19"/>
                                </w:rPr>
                              </w:pPr>
                              <w:r>
                                <w:rPr>
                                  <w:w w:val="105"/>
                                  <w:sz w:val="19"/>
                                </w:rPr>
                                <w:t>3</w:t>
                              </w:r>
                            </w:p>
                          </w:txbxContent>
                        </v:textbox>
                      </v:shape>
                      <w10:wrap anchorx="page"/>
                    </v:group>
                  </w:pict>
                </mc:Fallback>
              </mc:AlternateContent>
            </w:r>
            <w:r w:rsidRPr="003663BD">
              <w:rPr>
                <w:rFonts w:eastAsia="Calibri"/>
                <w:bCs/>
                <w:sz w:val="24"/>
                <w:lang w:val="mn-MN"/>
              </w:rPr>
              <w:t>value exceeding the peak of the highest voltage of the system divided by</w:t>
            </w:r>
          </w:p>
          <w:p w:rsidR="008328EF" w:rsidRPr="003663BD" w:rsidRDefault="00A12695" w:rsidP="00420924">
            <w:pPr>
              <w:pStyle w:val="ListParagraph"/>
              <w:widowControl/>
              <w:numPr>
                <w:ilvl w:val="0"/>
                <w:numId w:val="30"/>
              </w:numPr>
              <w:autoSpaceDE/>
              <w:autoSpaceDN/>
              <w:jc w:val="both"/>
              <w:rPr>
                <w:rFonts w:eastAsia="Calibri"/>
                <w:bCs/>
                <w:sz w:val="24"/>
                <w:lang w:val="mn-MN"/>
              </w:rPr>
            </w:pPr>
            <w:r w:rsidRPr="003663BD">
              <w:rPr>
                <w:rFonts w:eastAsia="Calibri"/>
                <w:bCs/>
                <w:sz w:val="24"/>
                <w:lang w:val="mn-MN"/>
              </w:rPr>
              <w:t>between phase conductors having a peak value exceeding the amplitude of the highest voltage of the system</w:t>
            </w:r>
          </w:p>
          <w:p w:rsidR="008328EF" w:rsidRPr="003663BD" w:rsidRDefault="00A12695" w:rsidP="00BF7A87">
            <w:pPr>
              <w:widowControl/>
              <w:autoSpaceDE/>
              <w:autoSpaceDN/>
              <w:jc w:val="both"/>
              <w:rPr>
                <w:rFonts w:eastAsia="Calibri"/>
                <w:bCs/>
                <w:sz w:val="20"/>
                <w:szCs w:val="20"/>
                <w:lang w:val="mn-MN"/>
              </w:rPr>
            </w:pPr>
            <w:r w:rsidRPr="003663BD">
              <w:rPr>
                <w:rFonts w:eastAsia="Calibri"/>
                <w:bCs/>
                <w:sz w:val="20"/>
                <w:szCs w:val="20"/>
                <w:lang w:val="mn-MN"/>
              </w:rPr>
              <w:t xml:space="preserve">Note 1 to entry: Unless otherwise slearly indicated, such as for surge arresters, overvoltage values expressed in p.u. refer to </w:t>
            </w:r>
            <w:r w:rsidRPr="00765079">
              <w:rPr>
                <w:rFonts w:eastAsia="Calibri"/>
                <w:bCs/>
                <w:i/>
                <w:sz w:val="20"/>
                <w:szCs w:val="20"/>
                <w:lang w:val="mn-MN"/>
              </w:rPr>
              <w:t>Us</w:t>
            </w:r>
            <w:r w:rsidRPr="003663BD">
              <w:rPr>
                <w:rFonts w:eastAsia="Calibri"/>
                <w:bCs/>
                <w:sz w:val="20"/>
                <w:szCs w:val="20"/>
                <w:lang w:val="mn-MN"/>
              </w:rPr>
              <w:t xml:space="preserve"> </w:t>
            </w:r>
            <w:r w:rsidR="00BF7A87" w:rsidRPr="003663BD">
              <w:rPr>
                <w:rFonts w:eastAsia="Calibri"/>
                <w:bCs/>
                <w:sz w:val="20"/>
                <w:szCs w:val="20"/>
                <w:lang w:val="mn-MN"/>
              </w:rPr>
              <w:t>*</w:t>
            </w:r>
            <m:oMath>
              <m:rad>
                <m:radPr>
                  <m:degHide m:val="1"/>
                  <m:ctrlPr>
                    <w:rPr>
                      <w:rFonts w:ascii="Cambria Math" w:eastAsia="Calibri" w:hAnsi="Cambria Math"/>
                      <w:bCs/>
                      <w:sz w:val="20"/>
                      <w:szCs w:val="20"/>
                      <w:lang w:val="mn-MN"/>
                    </w:rPr>
                  </m:ctrlPr>
                </m:radPr>
                <m:deg/>
                <m:e>
                  <m:r>
                    <m:rPr>
                      <m:sty m:val="p"/>
                    </m:rPr>
                    <w:rPr>
                      <w:rFonts w:ascii="Cambria Math" w:eastAsia="Calibri" w:hAnsi="Cambria Math"/>
                      <w:sz w:val="20"/>
                      <w:szCs w:val="20"/>
                      <w:lang w:val="mn-MN"/>
                    </w:rPr>
                    <m:t>2</m:t>
                  </m:r>
                </m:e>
              </m:rad>
            </m:oMath>
            <w:r w:rsidR="00765079">
              <w:rPr>
                <w:rFonts w:eastAsia="Calibri"/>
                <w:bCs/>
                <w:sz w:val="20"/>
                <w:szCs w:val="20"/>
                <w:lang w:val="mn-MN"/>
              </w:rPr>
              <w:t>/</w:t>
            </w:r>
            <m:oMath>
              <m:rad>
                <m:radPr>
                  <m:degHide m:val="1"/>
                  <m:ctrlPr>
                    <w:rPr>
                      <w:rFonts w:ascii="Cambria Math" w:eastAsia="Calibri" w:hAnsi="Cambria Math"/>
                      <w:bCs/>
                      <w:sz w:val="20"/>
                      <w:szCs w:val="20"/>
                      <w:lang w:val="mn-MN"/>
                    </w:rPr>
                  </m:ctrlPr>
                </m:radPr>
                <m:deg/>
                <m:e>
                  <m:r>
                    <m:rPr>
                      <m:sty m:val="p"/>
                    </m:rPr>
                    <w:rPr>
                      <w:rFonts w:ascii="Cambria Math" w:eastAsia="Calibri" w:hAnsi="Cambria Math"/>
                      <w:sz w:val="20"/>
                      <w:szCs w:val="20"/>
                      <w:lang w:val="mn-MN"/>
                    </w:rPr>
                    <m:t>3</m:t>
                  </m:r>
                </m:e>
              </m:rad>
            </m:oMath>
          </w:p>
          <w:p w:rsidR="008328EF" w:rsidRPr="003663BD" w:rsidRDefault="00A12695" w:rsidP="00BF7A87">
            <w:pPr>
              <w:widowControl/>
              <w:autoSpaceDE/>
              <w:autoSpaceDN/>
              <w:jc w:val="both"/>
              <w:rPr>
                <w:rFonts w:eastAsia="Calibri"/>
                <w:bCs/>
                <w:sz w:val="24"/>
                <w:szCs w:val="24"/>
                <w:lang w:val="mn-MN"/>
              </w:rPr>
            </w:pPr>
            <w:r w:rsidRPr="003663BD">
              <w:rPr>
                <w:rFonts w:eastAsia="Calibri"/>
                <w:bCs/>
                <w:sz w:val="24"/>
                <w:szCs w:val="24"/>
                <w:lang w:val="mn-MN"/>
              </w:rPr>
              <w:t>[SOURCE: IEC 60050-614: 2016, 614-03-10]</w:t>
            </w:r>
          </w:p>
          <w:p w:rsidR="009D3389" w:rsidRPr="003663BD" w:rsidRDefault="009D3389" w:rsidP="00BF7A87">
            <w:pPr>
              <w:widowControl/>
              <w:autoSpaceDE/>
              <w:autoSpaceDN/>
              <w:jc w:val="both"/>
              <w:rPr>
                <w:rFonts w:eastAsia="Calibri"/>
                <w:bCs/>
                <w:sz w:val="20"/>
                <w:szCs w:val="20"/>
                <w:lang w:val="mn-MN"/>
              </w:rPr>
            </w:pPr>
          </w:p>
          <w:p w:rsidR="009D3389" w:rsidRPr="003663BD" w:rsidRDefault="009D3389" w:rsidP="00BF7A87">
            <w:pPr>
              <w:widowControl/>
              <w:autoSpaceDE/>
              <w:autoSpaceDN/>
              <w:jc w:val="both"/>
              <w:rPr>
                <w:rFonts w:eastAsia="Calibri"/>
                <w:bCs/>
                <w:sz w:val="20"/>
                <w:szCs w:val="20"/>
                <w:lang w:val="mn-MN"/>
              </w:rPr>
            </w:pPr>
          </w:p>
          <w:p w:rsidR="008328EF" w:rsidRPr="003663BD" w:rsidRDefault="00A12695">
            <w:pPr>
              <w:widowControl/>
              <w:autoSpaceDE/>
              <w:autoSpaceDN/>
              <w:jc w:val="both"/>
              <w:rPr>
                <w:rFonts w:eastAsia="Calibri"/>
                <w:b/>
                <w:bCs/>
                <w:sz w:val="24"/>
                <w:lang w:val="mn-MN"/>
              </w:rPr>
            </w:pPr>
            <w:r w:rsidRPr="003663BD">
              <w:rPr>
                <w:rFonts w:eastAsia="Calibri"/>
                <w:b/>
                <w:bCs/>
                <w:sz w:val="24"/>
                <w:lang w:val="mn-MN"/>
              </w:rPr>
              <w:t xml:space="preserve">3.17.1 Temporary overvoltage </w:t>
            </w:r>
          </w:p>
          <w:p w:rsidR="008328EF" w:rsidRPr="003663BD" w:rsidRDefault="00A12695">
            <w:pPr>
              <w:widowControl/>
              <w:autoSpaceDE/>
              <w:autoSpaceDN/>
              <w:jc w:val="both"/>
              <w:rPr>
                <w:rFonts w:eastAsia="Calibri"/>
                <w:b/>
                <w:bCs/>
                <w:sz w:val="24"/>
                <w:lang w:val="mn-MN"/>
              </w:rPr>
            </w:pPr>
            <w:r w:rsidRPr="003663BD">
              <w:rPr>
                <w:rFonts w:eastAsia="Calibri"/>
                <w:b/>
                <w:bCs/>
                <w:sz w:val="24"/>
                <w:lang w:val="mn-MN"/>
              </w:rPr>
              <w:t>TOV</w:t>
            </w:r>
          </w:p>
          <w:p w:rsidR="008328EF" w:rsidRPr="003663BD" w:rsidRDefault="00A12695" w:rsidP="00BF7A87">
            <w:pPr>
              <w:pStyle w:val="BodyText"/>
              <w:spacing w:line="229" w:lineRule="exact"/>
              <w:rPr>
                <w:sz w:val="24"/>
                <w:szCs w:val="24"/>
                <w:lang w:val="mn-MN"/>
              </w:rPr>
            </w:pPr>
            <w:r w:rsidRPr="003663BD">
              <w:rPr>
                <w:sz w:val="24"/>
                <w:szCs w:val="24"/>
              </w:rPr>
              <w:t>power-frequency overvoltage of relatively long duration</w:t>
            </w:r>
          </w:p>
          <w:p w:rsidR="008328EF" w:rsidRPr="003663BD" w:rsidRDefault="00A12695" w:rsidP="00BF7A87">
            <w:pPr>
              <w:widowControl/>
              <w:autoSpaceDE/>
              <w:autoSpaceDN/>
              <w:jc w:val="both"/>
              <w:rPr>
                <w:rFonts w:eastAsia="Calibri"/>
                <w:bCs/>
                <w:sz w:val="20"/>
                <w:szCs w:val="20"/>
                <w:lang w:val="mn-MN"/>
              </w:rPr>
            </w:pPr>
            <w:r w:rsidRPr="003663BD">
              <w:rPr>
                <w:rFonts w:eastAsia="Calibri"/>
                <w:bCs/>
                <w:sz w:val="20"/>
                <w:szCs w:val="20"/>
                <w:lang w:val="mn-MN"/>
              </w:rPr>
              <w:t>Note 1 to entry:  The overvoltage may be  undamped or  weakly damped. In  some cases, its  frequency may be several times smaller or higher than power frequency.</w:t>
            </w:r>
          </w:p>
          <w:p w:rsidR="008328EF" w:rsidRPr="003663BD" w:rsidRDefault="00A12695" w:rsidP="009D3389">
            <w:pPr>
              <w:widowControl/>
              <w:autoSpaceDE/>
              <w:autoSpaceDN/>
              <w:jc w:val="both"/>
              <w:rPr>
                <w:rFonts w:eastAsia="Calibri"/>
                <w:bCs/>
                <w:sz w:val="24"/>
                <w:szCs w:val="24"/>
                <w:lang w:val="mn-MN"/>
              </w:rPr>
            </w:pPr>
            <w:r w:rsidRPr="003663BD">
              <w:rPr>
                <w:rFonts w:eastAsia="Calibri"/>
                <w:bCs/>
                <w:sz w:val="24"/>
                <w:szCs w:val="24"/>
                <w:lang w:val="mn-MN"/>
              </w:rPr>
              <w:t>[SOURCE: IEC 60050-614:2016, 614-03-13]</w:t>
            </w:r>
          </w:p>
          <w:p w:rsidR="00B82E7F" w:rsidRPr="003663BD" w:rsidRDefault="00B82E7F" w:rsidP="009D3389">
            <w:pPr>
              <w:widowControl/>
              <w:autoSpaceDE/>
              <w:autoSpaceDN/>
              <w:jc w:val="both"/>
              <w:rPr>
                <w:rFonts w:eastAsia="Calibri"/>
                <w:bCs/>
                <w:sz w:val="24"/>
                <w:szCs w:val="24"/>
                <w:lang w:val="mn-MN"/>
              </w:rPr>
            </w:pPr>
          </w:p>
          <w:p w:rsidR="008328EF" w:rsidRPr="003663BD" w:rsidRDefault="00A12695">
            <w:pPr>
              <w:widowControl/>
              <w:autoSpaceDE/>
              <w:autoSpaceDN/>
              <w:jc w:val="both"/>
              <w:rPr>
                <w:rFonts w:eastAsia="Calibri"/>
                <w:b/>
                <w:bCs/>
                <w:sz w:val="24"/>
                <w:lang w:val="mn-MN"/>
              </w:rPr>
            </w:pPr>
            <w:r w:rsidRPr="003663BD">
              <w:rPr>
                <w:rFonts w:eastAsia="Calibri"/>
                <w:b/>
                <w:bCs/>
                <w:sz w:val="24"/>
                <w:lang w:val="mn-MN"/>
              </w:rPr>
              <w:lastRenderedPageBreak/>
              <w:t>3.17.2 transient overvoltage</w:t>
            </w:r>
          </w:p>
          <w:p w:rsidR="00BF7A87" w:rsidRPr="003663BD" w:rsidRDefault="00A12695" w:rsidP="00BF7A87">
            <w:pPr>
              <w:widowControl/>
              <w:autoSpaceDE/>
              <w:autoSpaceDN/>
              <w:jc w:val="both"/>
              <w:rPr>
                <w:rFonts w:eastAsia="Calibri"/>
                <w:bCs/>
                <w:color w:val="C00000"/>
                <w:sz w:val="24"/>
                <w:lang w:val="mn-MN"/>
              </w:rPr>
            </w:pPr>
            <w:r w:rsidRPr="003663BD">
              <w:rPr>
                <w:rFonts w:eastAsia="Calibri"/>
                <w:bCs/>
                <w:sz w:val="24"/>
                <w:lang w:val="mn-MN"/>
              </w:rPr>
              <w:t>short-duration overvoltage of few milliseconds or less, oscillatory or non-oscillatory, usually highly damped</w:t>
            </w:r>
          </w:p>
          <w:p w:rsidR="008328EF" w:rsidRPr="003663BD" w:rsidRDefault="00A12695" w:rsidP="00BF7A87">
            <w:pPr>
              <w:widowControl/>
              <w:autoSpaceDE/>
              <w:autoSpaceDN/>
              <w:jc w:val="both"/>
              <w:rPr>
                <w:rFonts w:eastAsia="Calibri"/>
                <w:bCs/>
                <w:sz w:val="20"/>
                <w:szCs w:val="20"/>
                <w:lang w:val="mn-MN"/>
              </w:rPr>
            </w:pPr>
            <w:r w:rsidRPr="003663BD">
              <w:rPr>
                <w:rFonts w:eastAsia="Calibri"/>
                <w:bCs/>
                <w:sz w:val="20"/>
                <w:szCs w:val="20"/>
                <w:lang w:val="mn-MN"/>
              </w:rPr>
              <w:t>Note 1  to entry:   Transient overvoltages may be  immediately followed by temporary overvoltages. In such cases    the two overvoltages are considered as separate events.</w:t>
            </w:r>
          </w:p>
          <w:p w:rsidR="00D960B5" w:rsidRPr="003663BD" w:rsidRDefault="00A12695" w:rsidP="005E1E7F">
            <w:pPr>
              <w:widowControl/>
              <w:autoSpaceDE/>
              <w:autoSpaceDN/>
              <w:jc w:val="both"/>
              <w:rPr>
                <w:rFonts w:eastAsia="Calibri"/>
                <w:bCs/>
                <w:sz w:val="24"/>
                <w:szCs w:val="24"/>
                <w:lang w:val="mn-MN"/>
              </w:rPr>
            </w:pPr>
            <w:r w:rsidRPr="003663BD">
              <w:rPr>
                <w:rFonts w:eastAsia="Calibri"/>
                <w:bCs/>
                <w:sz w:val="24"/>
                <w:szCs w:val="24"/>
                <w:lang w:val="mn-MN"/>
              </w:rPr>
              <w:t>[SOURCE: IEC 60050-614:2016, 614-03-14]</w:t>
            </w:r>
          </w:p>
          <w:p w:rsidR="007B572A" w:rsidRPr="003663BD" w:rsidRDefault="007B572A" w:rsidP="005E1E7F">
            <w:pPr>
              <w:widowControl/>
              <w:autoSpaceDE/>
              <w:autoSpaceDN/>
              <w:jc w:val="both"/>
              <w:rPr>
                <w:rFonts w:eastAsia="Calibri"/>
                <w:bCs/>
                <w:sz w:val="20"/>
                <w:szCs w:val="20"/>
                <w:lang w:val="mn-MN"/>
              </w:rPr>
            </w:pPr>
          </w:p>
          <w:p w:rsidR="008328EF" w:rsidRPr="003663BD" w:rsidRDefault="005E1E7F">
            <w:pPr>
              <w:widowControl/>
              <w:autoSpaceDE/>
              <w:autoSpaceDN/>
              <w:jc w:val="both"/>
              <w:rPr>
                <w:rFonts w:eastAsia="Calibri"/>
                <w:b/>
                <w:bCs/>
                <w:sz w:val="24"/>
                <w:lang w:val="mn-MN"/>
              </w:rPr>
            </w:pPr>
            <w:r w:rsidRPr="003663BD">
              <w:rPr>
                <w:rFonts w:eastAsia="Calibri"/>
                <w:b/>
                <w:bCs/>
                <w:sz w:val="24"/>
                <w:lang w:val="mn-MN"/>
              </w:rPr>
              <w:t xml:space="preserve">3.17.2.1 </w:t>
            </w:r>
            <w:r w:rsidRPr="003663BD">
              <w:rPr>
                <w:rFonts w:eastAsia="Calibri"/>
                <w:b/>
                <w:bCs/>
                <w:sz w:val="24"/>
              </w:rPr>
              <w:t>t</w:t>
            </w:r>
            <w:r w:rsidR="00A12695" w:rsidRPr="003663BD">
              <w:rPr>
                <w:rFonts w:eastAsia="Calibri"/>
                <w:b/>
                <w:bCs/>
                <w:sz w:val="24"/>
                <w:lang w:val="mn-MN"/>
              </w:rPr>
              <w:t>ransient overvoltage</w:t>
            </w:r>
          </w:p>
          <w:p w:rsidR="00D960B5" w:rsidRDefault="00A12695" w:rsidP="00D960B5">
            <w:pPr>
              <w:widowControl/>
              <w:autoSpaceDE/>
              <w:autoSpaceDN/>
              <w:jc w:val="both"/>
              <w:rPr>
                <w:sz w:val="24"/>
                <w:szCs w:val="24"/>
                <w:lang w:val="mn-MN"/>
              </w:rPr>
            </w:pPr>
            <w:r w:rsidRPr="003663BD">
              <w:rPr>
                <w:sz w:val="24"/>
                <w:szCs w:val="24"/>
                <w:lang w:val="mn-MN"/>
              </w:rPr>
              <w:t xml:space="preserve">transient overvoltage, usually unidirectional, with time to peak 20 µs &lt; </w:t>
            </w:r>
            <w:r w:rsidRPr="00765079">
              <w:rPr>
                <w:i/>
                <w:sz w:val="24"/>
                <w:szCs w:val="24"/>
                <w:lang w:val="mn-MN"/>
              </w:rPr>
              <w:t>Tp</w:t>
            </w:r>
            <w:r w:rsidRPr="003663BD">
              <w:rPr>
                <w:sz w:val="24"/>
                <w:szCs w:val="24"/>
                <w:lang w:val="mn-MN"/>
              </w:rPr>
              <w:t xml:space="preserve"> </w:t>
            </w:r>
            <w:r w:rsidR="00BB31F3" w:rsidRPr="003663BD">
              <w:rPr>
                <w:rFonts w:ascii="Symbol" w:hAnsi="Symbol"/>
                <w:sz w:val="24"/>
                <w:szCs w:val="24"/>
                <w:lang w:val="mn-MN"/>
              </w:rPr>
              <w:t></w:t>
            </w:r>
            <w:r w:rsidR="00BB31F3" w:rsidRPr="003663BD">
              <w:rPr>
                <w:rFonts w:ascii="Times New Roman" w:hAnsi="Times New Roman"/>
                <w:sz w:val="24"/>
                <w:szCs w:val="24"/>
                <w:lang w:val="mn-MN"/>
              </w:rPr>
              <w:t xml:space="preserve"> </w:t>
            </w:r>
            <w:r w:rsidRPr="003663BD">
              <w:rPr>
                <w:sz w:val="24"/>
                <w:szCs w:val="24"/>
                <w:lang w:val="mn-MN"/>
              </w:rPr>
              <w:t xml:space="preserve"> 5 000 µs, and tail duration </w:t>
            </w:r>
            <w:r w:rsidRPr="00765079">
              <w:rPr>
                <w:i/>
                <w:sz w:val="24"/>
                <w:szCs w:val="24"/>
                <w:lang w:val="mn-MN"/>
              </w:rPr>
              <w:t>T2</w:t>
            </w:r>
            <w:r w:rsidRPr="003663BD">
              <w:rPr>
                <w:sz w:val="24"/>
                <w:szCs w:val="24"/>
                <w:lang w:val="mn-MN"/>
              </w:rPr>
              <w:t xml:space="preserve"> </w:t>
            </w:r>
            <w:r w:rsidR="00BB31F3" w:rsidRPr="003663BD">
              <w:rPr>
                <w:rFonts w:ascii="Symbol" w:hAnsi="Symbol"/>
                <w:sz w:val="24"/>
                <w:szCs w:val="24"/>
                <w:lang w:val="mn-MN"/>
              </w:rPr>
              <w:t></w:t>
            </w:r>
            <w:r w:rsidR="00BB31F3" w:rsidRPr="003663BD">
              <w:rPr>
                <w:rFonts w:ascii="Symbol" w:hAnsi="Symbol"/>
                <w:sz w:val="24"/>
                <w:szCs w:val="24"/>
              </w:rPr>
              <w:t></w:t>
            </w:r>
            <w:r w:rsidRPr="003663BD">
              <w:rPr>
                <w:sz w:val="24"/>
                <w:szCs w:val="24"/>
                <w:lang w:val="mn-MN"/>
              </w:rPr>
              <w:t xml:space="preserve">20 </w:t>
            </w:r>
            <w:r w:rsidR="00BB31F3" w:rsidRPr="003663BD">
              <w:rPr>
                <w:sz w:val="24"/>
                <w:szCs w:val="24"/>
                <w:lang w:val="mn-MN"/>
              </w:rPr>
              <w:t>µs</w:t>
            </w:r>
          </w:p>
          <w:p w:rsidR="00C27AAB" w:rsidRPr="003663BD" w:rsidRDefault="00C27AAB" w:rsidP="00D960B5">
            <w:pPr>
              <w:widowControl/>
              <w:autoSpaceDE/>
              <w:autoSpaceDN/>
              <w:jc w:val="both"/>
              <w:rPr>
                <w:sz w:val="24"/>
                <w:szCs w:val="24"/>
                <w:lang w:val="mn-MN"/>
              </w:rPr>
            </w:pPr>
          </w:p>
          <w:p w:rsidR="008328EF" w:rsidRPr="003663BD" w:rsidRDefault="00A12695">
            <w:pPr>
              <w:widowControl/>
              <w:autoSpaceDE/>
              <w:autoSpaceDN/>
              <w:jc w:val="both"/>
              <w:rPr>
                <w:rFonts w:eastAsia="Calibri"/>
                <w:b/>
                <w:bCs/>
                <w:sz w:val="24"/>
                <w:lang w:val="mn-MN"/>
              </w:rPr>
            </w:pPr>
            <w:r w:rsidRPr="003663BD">
              <w:rPr>
                <w:rFonts w:eastAsia="Calibri"/>
                <w:b/>
                <w:bCs/>
                <w:sz w:val="24"/>
                <w:lang w:val="mn-MN"/>
              </w:rPr>
              <w:t xml:space="preserve">3.17.2.2 </w:t>
            </w:r>
            <w:r w:rsidR="005E1E7F" w:rsidRPr="003663BD">
              <w:rPr>
                <w:rFonts w:eastAsia="Calibri"/>
                <w:b/>
                <w:bCs/>
                <w:sz w:val="24"/>
                <w:lang w:val="mn-MN"/>
              </w:rPr>
              <w:t>f</w:t>
            </w:r>
            <w:r w:rsidRPr="003663BD">
              <w:rPr>
                <w:rFonts w:eastAsia="Calibri"/>
                <w:b/>
                <w:bCs/>
                <w:sz w:val="24"/>
                <w:lang w:val="mn-MN"/>
              </w:rPr>
              <w:t>ast-front overvoltage</w:t>
            </w:r>
          </w:p>
          <w:p w:rsidR="008328EF" w:rsidRPr="003663BD" w:rsidRDefault="00A12695" w:rsidP="007B572A">
            <w:pPr>
              <w:widowControl/>
              <w:autoSpaceDE/>
              <w:autoSpaceDN/>
              <w:jc w:val="both"/>
              <w:rPr>
                <w:sz w:val="24"/>
                <w:szCs w:val="24"/>
                <w:lang w:val="mn-MN"/>
              </w:rPr>
            </w:pPr>
            <w:r w:rsidRPr="003663BD">
              <w:rPr>
                <w:sz w:val="24"/>
                <w:szCs w:val="24"/>
                <w:lang w:val="mn-MN"/>
              </w:rPr>
              <w:t xml:space="preserve">transient overvoltage, usually unidirectional, with time to peak 0,1 µs &lt; T1 </w:t>
            </w:r>
            <w:r w:rsidR="00BB31F3" w:rsidRPr="003663BD">
              <w:rPr>
                <w:sz w:val="24"/>
                <w:szCs w:val="24"/>
                <w:lang w:val="mn-MN"/>
              </w:rPr>
              <w:t xml:space="preserve"> </w:t>
            </w:r>
            <w:r w:rsidR="00BB31F3" w:rsidRPr="003663BD">
              <w:rPr>
                <w:rFonts w:ascii="Symbol" w:hAnsi="Symbol"/>
                <w:sz w:val="24"/>
                <w:szCs w:val="24"/>
                <w:lang w:val="mn-MN"/>
              </w:rPr>
              <w:t></w:t>
            </w:r>
            <w:r w:rsidR="00BB31F3" w:rsidRPr="003663BD">
              <w:rPr>
                <w:rFonts w:ascii="Symbol" w:hAnsi="Symbol"/>
                <w:sz w:val="24"/>
                <w:szCs w:val="24"/>
              </w:rPr>
              <w:t></w:t>
            </w:r>
            <w:r w:rsidRPr="003663BD">
              <w:rPr>
                <w:sz w:val="24"/>
                <w:szCs w:val="24"/>
                <w:lang w:val="mn-MN"/>
              </w:rPr>
              <w:t xml:space="preserve"> 20 µs, and tail duration T2 &lt; 300 µs</w:t>
            </w:r>
          </w:p>
          <w:p w:rsidR="00D472E2" w:rsidRPr="003663BD" w:rsidRDefault="00D472E2">
            <w:pPr>
              <w:pStyle w:val="BodyText"/>
              <w:rPr>
                <w:b/>
                <w:sz w:val="24"/>
                <w:szCs w:val="24"/>
              </w:rPr>
            </w:pPr>
          </w:p>
          <w:p w:rsidR="008328EF" w:rsidRPr="003663BD" w:rsidRDefault="00A12695">
            <w:pPr>
              <w:pStyle w:val="BodyText"/>
              <w:rPr>
                <w:b/>
                <w:sz w:val="24"/>
                <w:szCs w:val="24"/>
              </w:rPr>
            </w:pPr>
            <w:r w:rsidRPr="003663BD">
              <w:rPr>
                <w:b/>
                <w:sz w:val="24"/>
                <w:szCs w:val="24"/>
              </w:rPr>
              <w:t>3.17.2.3</w:t>
            </w:r>
            <w:r w:rsidRPr="003663BD">
              <w:rPr>
                <w:b/>
                <w:sz w:val="24"/>
                <w:szCs w:val="24"/>
                <w:lang w:val="mn-MN"/>
              </w:rPr>
              <w:t xml:space="preserve"> </w:t>
            </w:r>
            <w:r w:rsidR="005E1E7F" w:rsidRPr="003663BD">
              <w:rPr>
                <w:b/>
                <w:sz w:val="24"/>
                <w:szCs w:val="24"/>
              </w:rPr>
              <w:t>v</w:t>
            </w:r>
            <w:r w:rsidRPr="003663BD">
              <w:rPr>
                <w:b/>
                <w:sz w:val="24"/>
                <w:szCs w:val="24"/>
              </w:rPr>
              <w:t>ery-front overvoltage</w:t>
            </w:r>
          </w:p>
          <w:p w:rsidR="00D960B5" w:rsidRPr="003663BD" w:rsidRDefault="00A12695" w:rsidP="007B572A">
            <w:pPr>
              <w:widowControl/>
              <w:autoSpaceDE/>
              <w:autoSpaceDN/>
              <w:jc w:val="both"/>
              <w:rPr>
                <w:sz w:val="24"/>
                <w:szCs w:val="24"/>
                <w:lang w:val="mn-MN"/>
              </w:rPr>
            </w:pPr>
            <w:r w:rsidRPr="003663BD">
              <w:rPr>
                <w:sz w:val="24"/>
                <w:szCs w:val="24"/>
                <w:lang w:val="mn-MN"/>
              </w:rPr>
              <w:t>transient overvoltage, usually unidi</w:t>
            </w:r>
            <w:r w:rsidR="00B054C2" w:rsidRPr="003663BD">
              <w:rPr>
                <w:sz w:val="24"/>
                <w:szCs w:val="24"/>
                <w:lang w:val="mn-MN"/>
              </w:rPr>
              <w:t>rectional with time to peak Tf &lt;</w:t>
            </w:r>
            <w:r w:rsidRPr="003663BD">
              <w:rPr>
                <w:sz w:val="24"/>
                <w:szCs w:val="24"/>
                <w:lang w:val="mn-MN"/>
              </w:rPr>
              <w:t xml:space="preserve"> 0,1 µs, and with or without superimposed oscillations at frequency 30 kHz &lt; f &lt; 100 MHz</w:t>
            </w:r>
          </w:p>
          <w:p w:rsidR="00CC671D" w:rsidRPr="003663BD" w:rsidRDefault="00CC671D" w:rsidP="007B572A">
            <w:pPr>
              <w:widowControl/>
              <w:autoSpaceDE/>
              <w:autoSpaceDN/>
              <w:jc w:val="both"/>
              <w:rPr>
                <w:sz w:val="24"/>
                <w:szCs w:val="24"/>
                <w:lang w:val="mn-MN"/>
              </w:rPr>
            </w:pPr>
          </w:p>
          <w:p w:rsidR="00CC671D" w:rsidRDefault="00CC671D" w:rsidP="007B572A">
            <w:pPr>
              <w:widowControl/>
              <w:autoSpaceDE/>
              <w:autoSpaceDN/>
              <w:jc w:val="both"/>
              <w:rPr>
                <w:sz w:val="24"/>
                <w:szCs w:val="24"/>
                <w:lang w:val="mn-MN"/>
              </w:rPr>
            </w:pPr>
          </w:p>
          <w:p w:rsidR="003863CC" w:rsidRPr="003663BD" w:rsidRDefault="003863CC" w:rsidP="007B572A">
            <w:pPr>
              <w:widowControl/>
              <w:autoSpaceDE/>
              <w:autoSpaceDN/>
              <w:jc w:val="both"/>
              <w:rPr>
                <w:sz w:val="24"/>
                <w:szCs w:val="24"/>
                <w:lang w:val="mn-MN"/>
              </w:rPr>
            </w:pPr>
          </w:p>
          <w:p w:rsidR="008328EF" w:rsidRPr="003663BD" w:rsidRDefault="00A12695">
            <w:pPr>
              <w:pStyle w:val="BodyText"/>
              <w:rPr>
                <w:b/>
                <w:sz w:val="24"/>
                <w:szCs w:val="24"/>
              </w:rPr>
            </w:pPr>
            <w:r w:rsidRPr="003663BD">
              <w:rPr>
                <w:b/>
                <w:sz w:val="24"/>
                <w:szCs w:val="24"/>
              </w:rPr>
              <w:t>3.17.3 combined overvoltage</w:t>
            </w:r>
          </w:p>
          <w:p w:rsidR="008328EF" w:rsidRPr="003663BD" w:rsidRDefault="00A12695" w:rsidP="00D960B5">
            <w:pPr>
              <w:widowControl/>
              <w:autoSpaceDE/>
              <w:autoSpaceDN/>
              <w:jc w:val="both"/>
              <w:rPr>
                <w:sz w:val="24"/>
                <w:szCs w:val="24"/>
                <w:lang w:val="mn-MN"/>
              </w:rPr>
            </w:pPr>
            <w:r w:rsidRPr="003663BD">
              <w:rPr>
                <w:sz w:val="24"/>
                <w:szCs w:val="24"/>
                <w:lang w:val="mn-MN"/>
              </w:rPr>
              <w:lastRenderedPageBreak/>
              <w:t>overvoltage consisting of two voltage components simultaneously applied  between  each  of the two phase terminals of a phase-to-phase (or longitudinal) insulation and earth</w:t>
            </w:r>
          </w:p>
          <w:p w:rsidR="008328EF" w:rsidRPr="003663BD" w:rsidRDefault="00A12695" w:rsidP="00741ECB">
            <w:pPr>
              <w:widowControl/>
              <w:autoSpaceDE/>
              <w:autoSpaceDN/>
              <w:jc w:val="both"/>
              <w:rPr>
                <w:rFonts w:eastAsia="Calibri"/>
                <w:bCs/>
                <w:sz w:val="20"/>
                <w:szCs w:val="20"/>
                <w:lang w:val="mn-MN"/>
              </w:rPr>
            </w:pPr>
            <w:r w:rsidRPr="003663BD">
              <w:rPr>
                <w:rFonts w:eastAsia="Calibri"/>
                <w:bCs/>
                <w:sz w:val="20"/>
                <w:szCs w:val="20"/>
                <w:lang w:val="mn-MN"/>
              </w:rPr>
              <w:t>Note 1 to entry: It is classified by the component of higher peak value (temporary, slow-front, fast-front or very- fast-front).</w:t>
            </w:r>
          </w:p>
          <w:p w:rsidR="008328EF" w:rsidRPr="003663BD" w:rsidRDefault="00A12695">
            <w:pPr>
              <w:pStyle w:val="BodyText"/>
              <w:rPr>
                <w:b/>
                <w:sz w:val="24"/>
                <w:szCs w:val="24"/>
              </w:rPr>
            </w:pPr>
            <w:r w:rsidRPr="003663BD">
              <w:rPr>
                <w:b/>
                <w:sz w:val="24"/>
                <w:szCs w:val="24"/>
              </w:rPr>
              <w:t>3.18</w:t>
            </w:r>
            <w:r w:rsidRPr="003663BD">
              <w:rPr>
                <w:b/>
                <w:sz w:val="24"/>
                <w:szCs w:val="24"/>
                <w:lang w:val="mn-MN"/>
              </w:rPr>
              <w:t xml:space="preserve"> </w:t>
            </w:r>
            <w:r w:rsidRPr="003663BD">
              <w:rPr>
                <w:b/>
                <w:sz w:val="24"/>
                <w:szCs w:val="24"/>
              </w:rPr>
              <w:t>standard voltage shapes for test</w:t>
            </w:r>
          </w:p>
          <w:p w:rsidR="008328EF" w:rsidRPr="003663BD" w:rsidRDefault="00A12695" w:rsidP="00CA2895">
            <w:pPr>
              <w:widowControl/>
              <w:autoSpaceDE/>
              <w:autoSpaceDN/>
              <w:jc w:val="both"/>
              <w:rPr>
                <w:rFonts w:eastAsia="Calibri"/>
                <w:bCs/>
                <w:sz w:val="24"/>
                <w:lang w:val="mn-MN"/>
              </w:rPr>
            </w:pPr>
            <w:r w:rsidRPr="003663BD">
              <w:rPr>
                <w:rFonts w:eastAsia="Calibri"/>
                <w:bCs/>
                <w:sz w:val="24"/>
                <w:lang w:val="mn-MN"/>
              </w:rPr>
              <w:t>voltage and the overvoltage shapes for test that are determined  in  amplitude,  wave front, wave tail and duration</w:t>
            </w:r>
          </w:p>
          <w:p w:rsidR="007B572A" w:rsidRDefault="00A12695" w:rsidP="003E7A5F">
            <w:pPr>
              <w:widowControl/>
              <w:autoSpaceDE/>
              <w:autoSpaceDN/>
              <w:jc w:val="both"/>
              <w:rPr>
                <w:rFonts w:eastAsia="Calibri"/>
                <w:bCs/>
                <w:sz w:val="20"/>
                <w:szCs w:val="20"/>
                <w:lang w:val="mn-MN"/>
              </w:rPr>
            </w:pPr>
            <w:r w:rsidRPr="003663BD">
              <w:rPr>
                <w:rFonts w:eastAsia="Calibri"/>
                <w:bCs/>
                <w:sz w:val="20"/>
                <w:szCs w:val="20"/>
                <w:lang w:val="mn-MN"/>
              </w:rPr>
              <w:t>Note 1  to entry:  More details  on  the following three first standard voltage shapes  are given in  IEC 60060-1 and  also in Table 1.</w:t>
            </w:r>
          </w:p>
          <w:p w:rsidR="003863CC" w:rsidRDefault="003863CC" w:rsidP="003E7A5F">
            <w:pPr>
              <w:widowControl/>
              <w:autoSpaceDE/>
              <w:autoSpaceDN/>
              <w:jc w:val="both"/>
              <w:rPr>
                <w:rFonts w:eastAsia="Calibri"/>
                <w:bCs/>
                <w:sz w:val="20"/>
                <w:szCs w:val="20"/>
                <w:lang w:val="mn-MN"/>
              </w:rPr>
            </w:pPr>
          </w:p>
          <w:p w:rsidR="003863CC" w:rsidRPr="003663BD" w:rsidRDefault="003863CC" w:rsidP="003E7A5F">
            <w:pPr>
              <w:widowControl/>
              <w:autoSpaceDE/>
              <w:autoSpaceDN/>
              <w:jc w:val="both"/>
              <w:rPr>
                <w:rFonts w:eastAsia="Calibri"/>
                <w:bCs/>
                <w:sz w:val="20"/>
                <w:szCs w:val="20"/>
                <w:lang w:val="mn-MN"/>
              </w:rPr>
            </w:pPr>
          </w:p>
          <w:p w:rsidR="008328EF" w:rsidRPr="003663BD" w:rsidRDefault="00A12695">
            <w:pPr>
              <w:pStyle w:val="BodyText"/>
              <w:rPr>
                <w:b/>
                <w:sz w:val="24"/>
                <w:szCs w:val="24"/>
              </w:rPr>
            </w:pPr>
            <w:r w:rsidRPr="003663BD">
              <w:rPr>
                <w:b/>
                <w:sz w:val="24"/>
                <w:szCs w:val="24"/>
              </w:rPr>
              <w:t>3.18.1</w:t>
            </w:r>
            <w:r w:rsidRPr="003663BD">
              <w:rPr>
                <w:b/>
                <w:sz w:val="24"/>
                <w:szCs w:val="24"/>
                <w:lang w:val="mn-MN"/>
              </w:rPr>
              <w:t xml:space="preserve"> </w:t>
            </w:r>
            <w:r w:rsidRPr="003663BD">
              <w:rPr>
                <w:b/>
                <w:sz w:val="24"/>
                <w:szCs w:val="24"/>
              </w:rPr>
              <w:t>standard short-duration power-frequency voltage</w:t>
            </w:r>
          </w:p>
          <w:p w:rsidR="008328EF" w:rsidRPr="003663BD" w:rsidRDefault="00A12695" w:rsidP="003E7A5F">
            <w:pPr>
              <w:widowControl/>
              <w:autoSpaceDE/>
              <w:autoSpaceDN/>
              <w:jc w:val="both"/>
              <w:rPr>
                <w:rFonts w:eastAsia="Calibri"/>
                <w:bCs/>
                <w:sz w:val="24"/>
                <w:lang w:val="mn-MN"/>
              </w:rPr>
            </w:pPr>
            <w:r w:rsidRPr="003663BD">
              <w:rPr>
                <w:rFonts w:eastAsia="Calibri"/>
                <w:bCs/>
                <w:sz w:val="24"/>
                <w:lang w:val="mn-MN"/>
              </w:rPr>
              <w:t>sinusoidal voltage with frequency between 48 Hz and 62 Hz, and duration of 60 s</w:t>
            </w:r>
          </w:p>
          <w:p w:rsidR="008328EF" w:rsidRPr="003663BD" w:rsidRDefault="00A12695">
            <w:pPr>
              <w:pStyle w:val="BodyText"/>
              <w:rPr>
                <w:b/>
                <w:sz w:val="24"/>
                <w:szCs w:val="24"/>
              </w:rPr>
            </w:pPr>
            <w:r w:rsidRPr="003663BD">
              <w:rPr>
                <w:b/>
                <w:sz w:val="24"/>
                <w:szCs w:val="24"/>
              </w:rPr>
              <w:t>3.18.2</w:t>
            </w:r>
            <w:r w:rsidRPr="003663BD">
              <w:rPr>
                <w:b/>
                <w:sz w:val="24"/>
                <w:szCs w:val="24"/>
                <w:lang w:val="mn-MN"/>
              </w:rPr>
              <w:t xml:space="preserve"> </w:t>
            </w:r>
            <w:r w:rsidRPr="003663BD">
              <w:rPr>
                <w:b/>
                <w:sz w:val="24"/>
                <w:szCs w:val="24"/>
              </w:rPr>
              <w:t>standard switching impulse</w:t>
            </w:r>
          </w:p>
          <w:p w:rsidR="008328EF" w:rsidRDefault="00A12695" w:rsidP="00A3721D">
            <w:pPr>
              <w:widowControl/>
              <w:autoSpaceDE/>
              <w:autoSpaceDN/>
              <w:jc w:val="both"/>
              <w:rPr>
                <w:rFonts w:eastAsia="Calibri"/>
                <w:bCs/>
                <w:sz w:val="24"/>
                <w:lang w:val="mn-MN"/>
              </w:rPr>
            </w:pPr>
            <w:r w:rsidRPr="003663BD">
              <w:rPr>
                <w:rFonts w:eastAsia="Calibri"/>
                <w:bCs/>
                <w:sz w:val="24"/>
                <w:lang w:val="mn-MN"/>
              </w:rPr>
              <w:t>impulse voltage having a time to peak of 250 µs and a time to half-value of 2 500 µs</w:t>
            </w:r>
          </w:p>
          <w:p w:rsidR="003863CC" w:rsidRPr="003663BD" w:rsidRDefault="003863CC" w:rsidP="00A3721D">
            <w:pPr>
              <w:widowControl/>
              <w:autoSpaceDE/>
              <w:autoSpaceDN/>
              <w:jc w:val="both"/>
              <w:rPr>
                <w:rFonts w:eastAsia="Calibri"/>
                <w:bCs/>
                <w:sz w:val="24"/>
                <w:lang w:val="mn-MN"/>
              </w:rPr>
            </w:pPr>
          </w:p>
          <w:p w:rsidR="008328EF" w:rsidRPr="003663BD" w:rsidRDefault="00A12695">
            <w:pPr>
              <w:pStyle w:val="BodyText"/>
              <w:rPr>
                <w:b/>
                <w:sz w:val="24"/>
                <w:szCs w:val="24"/>
              </w:rPr>
            </w:pPr>
            <w:r w:rsidRPr="003663BD">
              <w:rPr>
                <w:b/>
                <w:sz w:val="24"/>
                <w:szCs w:val="24"/>
              </w:rPr>
              <w:t>3.18.3</w:t>
            </w:r>
            <w:r w:rsidRPr="003663BD">
              <w:rPr>
                <w:b/>
                <w:sz w:val="24"/>
                <w:szCs w:val="24"/>
                <w:lang w:val="mn-MN"/>
              </w:rPr>
              <w:t xml:space="preserve"> </w:t>
            </w:r>
            <w:r w:rsidRPr="003663BD">
              <w:rPr>
                <w:b/>
                <w:sz w:val="24"/>
                <w:szCs w:val="24"/>
              </w:rPr>
              <w:t>standard lightning impulse</w:t>
            </w:r>
          </w:p>
          <w:p w:rsidR="008328EF" w:rsidRPr="003663BD" w:rsidRDefault="00A12695" w:rsidP="00A3721D">
            <w:pPr>
              <w:widowControl/>
              <w:autoSpaceDE/>
              <w:autoSpaceDN/>
              <w:jc w:val="both"/>
              <w:rPr>
                <w:rFonts w:eastAsia="Calibri"/>
                <w:bCs/>
                <w:sz w:val="24"/>
                <w:lang w:val="mn-MN"/>
              </w:rPr>
            </w:pPr>
            <w:r w:rsidRPr="003663BD">
              <w:rPr>
                <w:rFonts w:eastAsia="Calibri"/>
                <w:bCs/>
                <w:sz w:val="24"/>
                <w:lang w:val="mn-MN"/>
              </w:rPr>
              <w:t>impulse voltage having a front time of 1,2 µs and a time to half-value of 50 µs</w:t>
            </w:r>
          </w:p>
          <w:p w:rsidR="003863CC" w:rsidRDefault="003863CC">
            <w:pPr>
              <w:pStyle w:val="BodyText"/>
              <w:rPr>
                <w:b/>
                <w:sz w:val="24"/>
                <w:szCs w:val="24"/>
              </w:rPr>
            </w:pPr>
          </w:p>
          <w:p w:rsidR="008328EF" w:rsidRPr="003663BD" w:rsidRDefault="00A12695">
            <w:pPr>
              <w:pStyle w:val="BodyText"/>
              <w:rPr>
                <w:b/>
                <w:sz w:val="24"/>
                <w:szCs w:val="24"/>
              </w:rPr>
            </w:pPr>
            <w:r w:rsidRPr="003663BD">
              <w:rPr>
                <w:b/>
                <w:sz w:val="24"/>
                <w:szCs w:val="24"/>
              </w:rPr>
              <w:t>3.18.4</w:t>
            </w:r>
            <w:r w:rsidRPr="003663BD">
              <w:rPr>
                <w:b/>
                <w:sz w:val="24"/>
                <w:szCs w:val="24"/>
                <w:lang w:val="mn-MN"/>
              </w:rPr>
              <w:t xml:space="preserve"> </w:t>
            </w:r>
            <w:r w:rsidRPr="003663BD">
              <w:rPr>
                <w:b/>
                <w:sz w:val="24"/>
                <w:szCs w:val="24"/>
              </w:rPr>
              <w:t>standard combined switching impulse</w:t>
            </w:r>
          </w:p>
          <w:p w:rsidR="008328EF" w:rsidRPr="003663BD" w:rsidRDefault="00A12695" w:rsidP="00995622">
            <w:pPr>
              <w:widowControl/>
              <w:autoSpaceDE/>
              <w:autoSpaceDN/>
              <w:jc w:val="both"/>
              <w:rPr>
                <w:rFonts w:eastAsia="Calibri"/>
                <w:bCs/>
                <w:sz w:val="24"/>
              </w:rPr>
            </w:pPr>
            <w:r w:rsidRPr="003663BD">
              <w:rPr>
                <w:rFonts w:eastAsia="Calibri"/>
                <w:bCs/>
                <w:sz w:val="24"/>
                <w:lang w:val="mn-MN"/>
              </w:rPr>
              <w:lastRenderedPageBreak/>
              <w:t>for phase-to-phase insulation, combined impulse voltage having two components  of  equal peak value and opposite polarity</w:t>
            </w:r>
            <w:r w:rsidR="003E7A5F" w:rsidRPr="003663BD">
              <w:rPr>
                <w:rFonts w:eastAsia="Calibri"/>
                <w:bCs/>
                <w:sz w:val="24"/>
                <w:lang w:val="mn-MN"/>
              </w:rPr>
              <w:t xml:space="preserve"> </w:t>
            </w:r>
          </w:p>
          <w:p w:rsidR="00D960B5" w:rsidRPr="003663BD" w:rsidRDefault="00A12695" w:rsidP="00995622">
            <w:pPr>
              <w:widowControl/>
              <w:autoSpaceDE/>
              <w:autoSpaceDN/>
              <w:jc w:val="both"/>
              <w:rPr>
                <w:rFonts w:eastAsia="Calibri"/>
                <w:bCs/>
                <w:sz w:val="20"/>
                <w:szCs w:val="20"/>
                <w:lang w:val="mn-MN"/>
              </w:rPr>
            </w:pPr>
            <w:r w:rsidRPr="003663BD">
              <w:rPr>
                <w:rFonts w:eastAsia="Calibri"/>
                <w:bCs/>
                <w:sz w:val="20"/>
                <w:szCs w:val="20"/>
                <w:lang w:val="mn-MN"/>
              </w:rPr>
              <w:t>Note 1 to entry: The positive component is a standard switching impulse and  the  negative  one  is  a  switching impulse whose times to peak and half-value should not be less than those of the positive impulse. Both impulses  should reach their peak value at the same instant. The peak value of the combined voltage is, therefore, the sum  of  the peak values of the components.</w:t>
            </w:r>
          </w:p>
          <w:p w:rsidR="00460FA4" w:rsidRPr="003663BD" w:rsidRDefault="00460FA4" w:rsidP="00995622">
            <w:pPr>
              <w:widowControl/>
              <w:autoSpaceDE/>
              <w:autoSpaceDN/>
              <w:jc w:val="both"/>
              <w:rPr>
                <w:rFonts w:eastAsia="Calibri"/>
                <w:bCs/>
                <w:sz w:val="20"/>
                <w:szCs w:val="20"/>
                <w:lang w:val="mn-MN"/>
              </w:rPr>
            </w:pPr>
          </w:p>
          <w:p w:rsidR="008328EF" w:rsidRPr="003663BD" w:rsidRDefault="00A12695">
            <w:pPr>
              <w:pStyle w:val="BodyText"/>
              <w:rPr>
                <w:b/>
                <w:sz w:val="24"/>
                <w:szCs w:val="24"/>
              </w:rPr>
            </w:pPr>
            <w:r w:rsidRPr="003663BD">
              <w:rPr>
                <w:b/>
                <w:sz w:val="24"/>
                <w:szCs w:val="24"/>
              </w:rPr>
              <w:t>3.18.5</w:t>
            </w:r>
            <w:r w:rsidRPr="003663BD">
              <w:rPr>
                <w:b/>
                <w:sz w:val="24"/>
                <w:szCs w:val="24"/>
                <w:lang w:val="mn-MN"/>
              </w:rPr>
              <w:t xml:space="preserve"> </w:t>
            </w:r>
            <w:r w:rsidRPr="003663BD">
              <w:rPr>
                <w:b/>
                <w:sz w:val="24"/>
                <w:szCs w:val="24"/>
              </w:rPr>
              <w:t>standard combined voltage</w:t>
            </w:r>
          </w:p>
          <w:p w:rsidR="008328EF" w:rsidRPr="003663BD" w:rsidRDefault="00A12695" w:rsidP="00D960B5">
            <w:pPr>
              <w:widowControl/>
              <w:autoSpaceDE/>
              <w:autoSpaceDN/>
              <w:jc w:val="both"/>
              <w:rPr>
                <w:rFonts w:eastAsia="Calibri"/>
                <w:bCs/>
                <w:sz w:val="24"/>
                <w:lang w:val="mn-MN"/>
              </w:rPr>
            </w:pPr>
            <w:r w:rsidRPr="003663BD">
              <w:rPr>
                <w:rFonts w:eastAsia="Calibri"/>
                <w:bCs/>
                <w:sz w:val="24"/>
                <w:lang w:val="mn-MN"/>
              </w:rPr>
              <w:t>for longitudinal insulation, combined voltage having a standard impulse on one terminal and a power-frequency voltage on the other terminal</w:t>
            </w:r>
          </w:p>
          <w:p w:rsidR="00B82E7F" w:rsidRPr="003663BD" w:rsidRDefault="00A12695" w:rsidP="00741ECB">
            <w:pPr>
              <w:widowControl/>
              <w:autoSpaceDE/>
              <w:autoSpaceDN/>
              <w:jc w:val="both"/>
              <w:rPr>
                <w:rFonts w:eastAsia="Calibri"/>
                <w:bCs/>
                <w:sz w:val="20"/>
                <w:szCs w:val="20"/>
                <w:lang w:val="mn-MN"/>
              </w:rPr>
            </w:pPr>
            <w:r w:rsidRPr="003663BD">
              <w:rPr>
                <w:rFonts w:eastAsia="Calibri"/>
                <w:bCs/>
                <w:sz w:val="20"/>
                <w:szCs w:val="20"/>
                <w:lang w:val="mn-MN"/>
              </w:rPr>
              <w:t>Note 1 to entry: The impulse component is applied at the peak of the power-frequency voltage of opposite polarity.</w:t>
            </w:r>
          </w:p>
          <w:p w:rsidR="008328EF" w:rsidRPr="003663BD" w:rsidRDefault="00A12695">
            <w:pPr>
              <w:pStyle w:val="BodyText"/>
              <w:rPr>
                <w:b/>
                <w:sz w:val="24"/>
                <w:szCs w:val="24"/>
              </w:rPr>
            </w:pPr>
            <w:r w:rsidRPr="003663BD">
              <w:rPr>
                <w:b/>
                <w:sz w:val="24"/>
                <w:szCs w:val="24"/>
              </w:rPr>
              <w:t>3.19</w:t>
            </w:r>
            <w:r w:rsidRPr="003663BD">
              <w:rPr>
                <w:b/>
                <w:sz w:val="24"/>
                <w:szCs w:val="24"/>
                <w:lang w:val="mn-MN"/>
              </w:rPr>
              <w:t xml:space="preserve"> </w:t>
            </w:r>
            <w:r w:rsidRPr="003663BD">
              <w:rPr>
                <w:b/>
                <w:sz w:val="24"/>
                <w:szCs w:val="24"/>
              </w:rPr>
              <w:t>representative overvoltage</w:t>
            </w:r>
          </w:p>
          <w:p w:rsidR="008328EF" w:rsidRPr="003663BD" w:rsidRDefault="00A12695" w:rsidP="00F87335">
            <w:pPr>
              <w:widowControl/>
              <w:autoSpaceDE/>
              <w:autoSpaceDN/>
              <w:jc w:val="both"/>
              <w:rPr>
                <w:rFonts w:eastAsia="Calibri"/>
                <w:bCs/>
                <w:sz w:val="24"/>
                <w:lang w:val="mn-MN"/>
              </w:rPr>
            </w:pPr>
            <w:r w:rsidRPr="003663BD">
              <w:rPr>
                <w:rFonts w:eastAsia="Calibri"/>
                <w:bCs/>
                <w:sz w:val="24"/>
                <w:lang w:val="mn-MN"/>
              </w:rPr>
              <w:t>Urp</w:t>
            </w:r>
          </w:p>
          <w:p w:rsidR="008328EF" w:rsidRPr="003663BD" w:rsidRDefault="00A12695" w:rsidP="00741ECB">
            <w:pPr>
              <w:widowControl/>
              <w:autoSpaceDE/>
              <w:autoSpaceDN/>
              <w:jc w:val="both"/>
              <w:rPr>
                <w:rFonts w:eastAsia="Calibri"/>
                <w:bCs/>
                <w:sz w:val="24"/>
                <w:lang w:val="mn-MN"/>
              </w:rPr>
            </w:pPr>
            <w:r w:rsidRPr="003663BD">
              <w:rPr>
                <w:rFonts w:eastAsia="Calibri"/>
                <w:bCs/>
                <w:sz w:val="24"/>
                <w:lang w:val="mn-MN"/>
              </w:rPr>
              <w:t>overvoltage assumed to produce the same  dielectric effect on the  insulation  as the overvoltage of a given class occurring in service due to various origins</w:t>
            </w:r>
          </w:p>
          <w:p w:rsidR="008328EF" w:rsidRPr="003663BD" w:rsidRDefault="00A12695" w:rsidP="00741ECB">
            <w:pPr>
              <w:widowControl/>
              <w:autoSpaceDE/>
              <w:autoSpaceDN/>
              <w:jc w:val="both"/>
              <w:rPr>
                <w:rFonts w:eastAsia="Calibri"/>
                <w:bCs/>
                <w:sz w:val="20"/>
                <w:szCs w:val="20"/>
                <w:lang w:val="mn-MN"/>
              </w:rPr>
            </w:pPr>
            <w:r w:rsidRPr="003663BD">
              <w:rPr>
                <w:rFonts w:eastAsia="Calibri"/>
                <w:bCs/>
                <w:sz w:val="20"/>
                <w:szCs w:val="20"/>
                <w:lang w:val="mn-MN"/>
              </w:rPr>
              <w:t>Note 1 to entry: Representative overvoltages consist of voltages with the standard shape of the class, and may be defined one value or a set of values or a frequency distribution of values that characterize the service conditions.</w:t>
            </w:r>
          </w:p>
          <w:p w:rsidR="007B572A" w:rsidRPr="003663BD" w:rsidRDefault="00A12695" w:rsidP="00B82E7F">
            <w:pPr>
              <w:widowControl/>
              <w:autoSpaceDE/>
              <w:autoSpaceDN/>
              <w:jc w:val="both"/>
              <w:rPr>
                <w:rFonts w:eastAsia="Calibri"/>
                <w:bCs/>
                <w:sz w:val="20"/>
                <w:szCs w:val="20"/>
                <w:lang w:val="mn-MN"/>
              </w:rPr>
            </w:pPr>
            <w:r w:rsidRPr="003663BD">
              <w:rPr>
                <w:rFonts w:eastAsia="Calibri"/>
                <w:bCs/>
                <w:sz w:val="20"/>
                <w:szCs w:val="20"/>
                <w:lang w:val="mn-MN"/>
              </w:rPr>
              <w:t>Note 2  to entry:   This definition also applies to the continuous power-frequency voltage representing the effect of   the service voltage on the insulation.</w:t>
            </w:r>
          </w:p>
          <w:p w:rsidR="00B82E7F" w:rsidRPr="003663BD" w:rsidRDefault="00B82E7F" w:rsidP="00B82E7F">
            <w:pPr>
              <w:widowControl/>
              <w:autoSpaceDE/>
              <w:autoSpaceDN/>
              <w:jc w:val="both"/>
              <w:rPr>
                <w:rFonts w:eastAsia="Calibri"/>
                <w:bCs/>
                <w:sz w:val="20"/>
                <w:szCs w:val="20"/>
                <w:lang w:val="mn-MN"/>
              </w:rPr>
            </w:pPr>
          </w:p>
          <w:p w:rsidR="003863CC" w:rsidRDefault="003863CC">
            <w:pPr>
              <w:pStyle w:val="BodyText"/>
              <w:rPr>
                <w:b/>
                <w:sz w:val="24"/>
                <w:szCs w:val="24"/>
              </w:rPr>
            </w:pPr>
          </w:p>
          <w:p w:rsidR="008328EF" w:rsidRPr="003663BD" w:rsidRDefault="00A12695">
            <w:pPr>
              <w:pStyle w:val="BodyText"/>
              <w:rPr>
                <w:b/>
                <w:sz w:val="24"/>
                <w:szCs w:val="24"/>
              </w:rPr>
            </w:pPr>
            <w:r w:rsidRPr="003663BD">
              <w:rPr>
                <w:b/>
                <w:sz w:val="24"/>
                <w:szCs w:val="24"/>
              </w:rPr>
              <w:lastRenderedPageBreak/>
              <w:t>3.20</w:t>
            </w:r>
            <w:r w:rsidRPr="003663BD">
              <w:rPr>
                <w:b/>
                <w:sz w:val="24"/>
                <w:szCs w:val="24"/>
                <w:lang w:val="mn-MN"/>
              </w:rPr>
              <w:t xml:space="preserve"> </w:t>
            </w:r>
            <w:r w:rsidRPr="003663BD">
              <w:rPr>
                <w:b/>
                <w:sz w:val="24"/>
                <w:szCs w:val="24"/>
              </w:rPr>
              <w:t>overvoltage limiting device</w:t>
            </w:r>
          </w:p>
          <w:p w:rsidR="008328EF" w:rsidRPr="003663BD" w:rsidRDefault="00A12695" w:rsidP="00741ECB">
            <w:pPr>
              <w:widowControl/>
              <w:autoSpaceDE/>
              <w:autoSpaceDN/>
              <w:jc w:val="both"/>
              <w:rPr>
                <w:rFonts w:eastAsia="Calibri"/>
                <w:bCs/>
                <w:sz w:val="24"/>
                <w:lang w:val="mn-MN"/>
              </w:rPr>
            </w:pPr>
            <w:r w:rsidRPr="003663BD">
              <w:rPr>
                <w:rFonts w:eastAsia="Calibri"/>
                <w:bCs/>
                <w:sz w:val="24"/>
                <w:lang w:val="mn-MN"/>
              </w:rPr>
              <w:t>device which limits the peak values of the overvoltages or their durations or both</w:t>
            </w:r>
          </w:p>
          <w:p w:rsidR="008328EF" w:rsidRPr="003663BD" w:rsidRDefault="00A12695" w:rsidP="00741ECB">
            <w:pPr>
              <w:widowControl/>
              <w:autoSpaceDE/>
              <w:autoSpaceDN/>
              <w:jc w:val="both"/>
              <w:rPr>
                <w:rFonts w:eastAsia="Calibri"/>
                <w:bCs/>
                <w:sz w:val="20"/>
                <w:szCs w:val="20"/>
                <w:lang w:val="mn-MN"/>
              </w:rPr>
            </w:pPr>
            <w:r w:rsidRPr="003663BD">
              <w:rPr>
                <w:rFonts w:eastAsia="Calibri"/>
                <w:bCs/>
                <w:sz w:val="20"/>
                <w:szCs w:val="20"/>
                <w:lang w:val="mn-MN"/>
              </w:rPr>
              <w:t>Note 1 to entry: They are classified as  preventing devices (e.g.  a  preinsertion resistor) or  as  protective devices  (e.g. a surge arrester)</w:t>
            </w:r>
          </w:p>
          <w:p w:rsidR="00B82E7F" w:rsidRPr="003663BD" w:rsidRDefault="00B82E7F">
            <w:pPr>
              <w:ind w:right="614"/>
              <w:jc w:val="both"/>
              <w:rPr>
                <w:sz w:val="24"/>
                <w:szCs w:val="24"/>
                <w:lang w:val="mn-MN"/>
              </w:rPr>
            </w:pPr>
          </w:p>
          <w:p w:rsidR="00CC671D" w:rsidRPr="003663BD" w:rsidRDefault="00CC671D">
            <w:pPr>
              <w:ind w:right="614"/>
              <w:jc w:val="both"/>
              <w:rPr>
                <w:sz w:val="24"/>
                <w:szCs w:val="24"/>
                <w:lang w:val="mn-MN"/>
              </w:rPr>
            </w:pPr>
          </w:p>
          <w:p w:rsidR="008328EF" w:rsidRPr="003663BD" w:rsidRDefault="00A12695">
            <w:pPr>
              <w:pStyle w:val="BodyText"/>
              <w:rPr>
                <w:b/>
                <w:sz w:val="24"/>
                <w:szCs w:val="24"/>
              </w:rPr>
            </w:pPr>
            <w:r w:rsidRPr="003663BD">
              <w:rPr>
                <w:b/>
                <w:sz w:val="24"/>
                <w:szCs w:val="24"/>
              </w:rPr>
              <w:t>3.21</w:t>
            </w:r>
            <w:r w:rsidRPr="003663BD">
              <w:rPr>
                <w:b/>
                <w:sz w:val="24"/>
                <w:szCs w:val="24"/>
                <w:lang w:val="mn-MN"/>
              </w:rPr>
              <w:t xml:space="preserve"> </w:t>
            </w:r>
            <w:r w:rsidRPr="003663BD">
              <w:rPr>
                <w:b/>
                <w:sz w:val="24"/>
                <w:szCs w:val="24"/>
              </w:rPr>
              <w:t>lightning impulse protective level</w:t>
            </w:r>
          </w:p>
          <w:p w:rsidR="008328EF" w:rsidRPr="003663BD" w:rsidRDefault="00A12695" w:rsidP="00F87335">
            <w:pPr>
              <w:widowControl/>
              <w:autoSpaceDE/>
              <w:autoSpaceDN/>
              <w:jc w:val="both"/>
              <w:rPr>
                <w:rFonts w:eastAsia="Calibri"/>
                <w:bCs/>
                <w:sz w:val="24"/>
                <w:lang w:val="mn-MN"/>
              </w:rPr>
            </w:pPr>
            <w:r w:rsidRPr="003663BD">
              <w:rPr>
                <w:rFonts w:eastAsia="Calibri"/>
                <w:bCs/>
                <w:sz w:val="24"/>
                <w:lang w:val="mn-MN"/>
              </w:rPr>
              <w:t>Upl</w:t>
            </w:r>
          </w:p>
          <w:p w:rsidR="008328EF" w:rsidRPr="003663BD" w:rsidRDefault="00A12695">
            <w:pPr>
              <w:widowControl/>
              <w:autoSpaceDE/>
              <w:autoSpaceDN/>
              <w:jc w:val="both"/>
              <w:rPr>
                <w:rFonts w:eastAsia="Calibri"/>
                <w:bCs/>
                <w:sz w:val="24"/>
                <w:lang w:val="mn-MN"/>
              </w:rPr>
            </w:pPr>
            <w:r w:rsidRPr="003663BD">
              <w:rPr>
                <w:rFonts w:eastAsia="Calibri"/>
                <w:bCs/>
                <w:sz w:val="24"/>
                <w:lang w:val="mn-MN"/>
              </w:rPr>
              <w:t>maximum permissible peak voltage value on the terminals of a protective device subjected to</w:t>
            </w:r>
          </w:p>
          <w:p w:rsidR="008328EF" w:rsidRPr="003663BD" w:rsidRDefault="00B82E7F" w:rsidP="00331B43">
            <w:pPr>
              <w:widowControl/>
              <w:autoSpaceDE/>
              <w:autoSpaceDN/>
              <w:jc w:val="both"/>
              <w:rPr>
                <w:rFonts w:eastAsia="Calibri"/>
                <w:bCs/>
                <w:sz w:val="24"/>
                <w:szCs w:val="24"/>
                <w:lang w:val="mn-MN"/>
              </w:rPr>
            </w:pPr>
            <w:r w:rsidRPr="003663BD">
              <w:rPr>
                <w:rFonts w:eastAsia="Calibri"/>
                <w:bCs/>
                <w:sz w:val="24"/>
                <w:szCs w:val="24"/>
                <w:lang w:val="mn-MN"/>
              </w:rPr>
              <w:t>[SOURCE: IEC 60050-614:2016, 614-03-56]</w:t>
            </w:r>
          </w:p>
          <w:p w:rsidR="00B82E7F" w:rsidRPr="003663BD" w:rsidRDefault="00B82E7F" w:rsidP="00741ECB">
            <w:pPr>
              <w:pStyle w:val="BodyText"/>
              <w:spacing w:line="204" w:lineRule="exact"/>
              <w:rPr>
                <w:sz w:val="24"/>
                <w:szCs w:val="24"/>
              </w:rPr>
            </w:pPr>
          </w:p>
          <w:p w:rsidR="008328EF" w:rsidRPr="003663BD" w:rsidRDefault="00A12695">
            <w:pPr>
              <w:widowControl/>
              <w:autoSpaceDE/>
              <w:autoSpaceDN/>
              <w:jc w:val="both"/>
              <w:rPr>
                <w:rFonts w:eastAsia="Calibri"/>
                <w:b/>
                <w:bCs/>
                <w:sz w:val="24"/>
                <w:lang w:val="mn-MN"/>
              </w:rPr>
            </w:pPr>
            <w:r w:rsidRPr="003663BD">
              <w:rPr>
                <w:rFonts w:eastAsia="Calibri"/>
                <w:b/>
                <w:bCs/>
                <w:sz w:val="24"/>
                <w:lang w:val="mn-MN"/>
              </w:rPr>
              <w:t>3.22 switching impulse protective level</w:t>
            </w:r>
          </w:p>
          <w:p w:rsidR="008328EF" w:rsidRPr="003663BD" w:rsidRDefault="00A12695">
            <w:pPr>
              <w:widowControl/>
              <w:autoSpaceDE/>
              <w:autoSpaceDN/>
              <w:jc w:val="both"/>
              <w:rPr>
                <w:sz w:val="24"/>
                <w:szCs w:val="24"/>
              </w:rPr>
            </w:pPr>
            <w:r w:rsidRPr="003663BD">
              <w:rPr>
                <w:rFonts w:eastAsia="Calibri"/>
                <w:bCs/>
                <w:sz w:val="24"/>
                <w:lang w:val="mn-MN"/>
              </w:rPr>
              <w:t>Ups</w:t>
            </w:r>
          </w:p>
          <w:p w:rsidR="008328EF" w:rsidRPr="003663BD" w:rsidRDefault="00A12695" w:rsidP="00C273EE">
            <w:pPr>
              <w:widowControl/>
              <w:autoSpaceDE/>
              <w:autoSpaceDN/>
              <w:jc w:val="both"/>
              <w:rPr>
                <w:rFonts w:eastAsia="Calibri"/>
                <w:bCs/>
                <w:sz w:val="24"/>
                <w:lang w:val="mn-MN"/>
              </w:rPr>
            </w:pPr>
            <w:r w:rsidRPr="003663BD">
              <w:rPr>
                <w:rFonts w:eastAsia="Calibri"/>
                <w:bCs/>
                <w:sz w:val="24"/>
                <w:lang w:val="mn-MN"/>
              </w:rPr>
              <w:t>maximum permissible peak voltage value on the terminals of a protective device subjected to</w:t>
            </w:r>
          </w:p>
          <w:p w:rsidR="007B572A" w:rsidRPr="003663BD" w:rsidRDefault="00A12695">
            <w:pPr>
              <w:widowControl/>
              <w:autoSpaceDE/>
              <w:autoSpaceDN/>
              <w:jc w:val="both"/>
              <w:rPr>
                <w:rFonts w:eastAsia="Calibri"/>
                <w:bCs/>
                <w:sz w:val="24"/>
                <w:szCs w:val="24"/>
                <w:lang w:val="mn-MN"/>
              </w:rPr>
            </w:pPr>
            <w:r w:rsidRPr="003663BD">
              <w:rPr>
                <w:rFonts w:eastAsia="Calibri"/>
                <w:bCs/>
                <w:sz w:val="24"/>
                <w:szCs w:val="24"/>
                <w:lang w:val="mn-MN"/>
              </w:rPr>
              <w:t>[SOURCE: IEC 60050-614:2016, IEC 614-03-57]</w:t>
            </w:r>
          </w:p>
          <w:p w:rsidR="008328EF" w:rsidRPr="003663BD" w:rsidRDefault="00A12695">
            <w:pPr>
              <w:widowControl/>
              <w:autoSpaceDE/>
              <w:autoSpaceDN/>
              <w:jc w:val="both"/>
              <w:rPr>
                <w:rFonts w:eastAsia="Calibri"/>
                <w:b/>
                <w:bCs/>
                <w:sz w:val="24"/>
                <w:lang w:val="mn-MN"/>
              </w:rPr>
            </w:pPr>
            <w:r w:rsidRPr="003663BD">
              <w:rPr>
                <w:rFonts w:eastAsia="Calibri"/>
                <w:b/>
                <w:bCs/>
                <w:sz w:val="24"/>
                <w:lang w:val="mn-MN"/>
              </w:rPr>
              <w:t>3.23 performance criterion</w:t>
            </w:r>
          </w:p>
          <w:p w:rsidR="008328EF" w:rsidRPr="003663BD" w:rsidRDefault="00A12695" w:rsidP="00EE48D2">
            <w:pPr>
              <w:widowControl/>
              <w:autoSpaceDE/>
              <w:autoSpaceDN/>
              <w:jc w:val="both"/>
              <w:rPr>
                <w:rFonts w:eastAsia="Calibri"/>
                <w:bCs/>
                <w:sz w:val="24"/>
                <w:lang w:val="mn-MN"/>
              </w:rPr>
            </w:pPr>
            <w:r w:rsidRPr="003663BD">
              <w:rPr>
                <w:rFonts w:eastAsia="Calibri"/>
                <w:bCs/>
                <w:sz w:val="24"/>
                <w:lang w:val="mn-MN"/>
              </w:rPr>
              <w:t>basis on which the insulation is selected so as to reduce to an economically and operationally acceptable level the probability that the resulting voltage stresses imposed on the equipment will cause damage to equipment insulation or affect continuity of service</w:t>
            </w:r>
          </w:p>
          <w:p w:rsidR="008328EF" w:rsidRPr="003663BD" w:rsidRDefault="00A12695" w:rsidP="00EE48D2">
            <w:pPr>
              <w:widowControl/>
              <w:autoSpaceDE/>
              <w:autoSpaceDN/>
              <w:jc w:val="both"/>
              <w:rPr>
                <w:rFonts w:eastAsia="Calibri"/>
                <w:bCs/>
                <w:sz w:val="20"/>
                <w:szCs w:val="20"/>
                <w:lang w:val="mn-MN"/>
              </w:rPr>
            </w:pPr>
            <w:r w:rsidRPr="003663BD">
              <w:rPr>
                <w:rFonts w:eastAsia="Calibri"/>
                <w:bCs/>
                <w:sz w:val="20"/>
                <w:szCs w:val="20"/>
                <w:lang w:val="mn-MN"/>
              </w:rPr>
              <w:t xml:space="preserve">Note 1 to entry: The performance criterion is usually expressed in terms of an acceptable </w:t>
            </w:r>
            <w:r w:rsidRPr="003663BD">
              <w:rPr>
                <w:rFonts w:eastAsia="Calibri"/>
                <w:bCs/>
                <w:sz w:val="20"/>
                <w:szCs w:val="20"/>
                <w:lang w:val="mn-MN"/>
              </w:rPr>
              <w:lastRenderedPageBreak/>
              <w:t>failure rate (number of failures per year, years between failures, risk of failure, etc.) of the insulation configuration.</w:t>
            </w:r>
          </w:p>
          <w:p w:rsidR="008328EF" w:rsidRPr="003663BD" w:rsidRDefault="008328EF">
            <w:pPr>
              <w:pStyle w:val="BodyText"/>
              <w:spacing w:before="3"/>
              <w:rPr>
                <w:sz w:val="24"/>
                <w:szCs w:val="24"/>
              </w:rPr>
            </w:pPr>
          </w:p>
          <w:p w:rsidR="008328EF" w:rsidRPr="003663BD" w:rsidRDefault="00A12695">
            <w:pPr>
              <w:widowControl/>
              <w:autoSpaceDE/>
              <w:autoSpaceDN/>
              <w:jc w:val="both"/>
              <w:rPr>
                <w:rFonts w:eastAsia="Calibri"/>
                <w:b/>
                <w:bCs/>
                <w:sz w:val="24"/>
                <w:lang w:val="mn-MN"/>
              </w:rPr>
            </w:pPr>
            <w:r w:rsidRPr="003663BD">
              <w:rPr>
                <w:rFonts w:eastAsia="Calibri"/>
                <w:b/>
                <w:bCs/>
                <w:sz w:val="24"/>
                <w:lang w:val="mn-MN"/>
              </w:rPr>
              <w:t>3.24 withstand voltage</w:t>
            </w:r>
          </w:p>
          <w:p w:rsidR="008328EF" w:rsidRPr="003663BD" w:rsidRDefault="00A12695" w:rsidP="007045AE">
            <w:pPr>
              <w:widowControl/>
              <w:autoSpaceDE/>
              <w:autoSpaceDN/>
              <w:jc w:val="both"/>
              <w:rPr>
                <w:rFonts w:eastAsia="Calibri"/>
                <w:bCs/>
                <w:sz w:val="24"/>
                <w:lang w:val="mn-MN"/>
              </w:rPr>
            </w:pPr>
            <w:r w:rsidRPr="003663BD">
              <w:rPr>
                <w:rFonts w:eastAsia="Calibri"/>
                <w:bCs/>
                <w:sz w:val="24"/>
                <w:lang w:val="mn-MN"/>
              </w:rPr>
              <w:t>value of the test voltage to be applied under specified conditions in a withstand voltage test, during which a specified number of disruptive discharges is tolerated</w:t>
            </w:r>
          </w:p>
          <w:p w:rsidR="008328EF" w:rsidRPr="003663BD" w:rsidRDefault="00A12695" w:rsidP="00EE48D2">
            <w:pPr>
              <w:widowControl/>
              <w:autoSpaceDE/>
              <w:autoSpaceDN/>
              <w:jc w:val="both"/>
              <w:rPr>
                <w:rFonts w:eastAsia="Calibri"/>
                <w:bCs/>
                <w:sz w:val="20"/>
                <w:szCs w:val="20"/>
                <w:lang w:val="mn-MN"/>
              </w:rPr>
            </w:pPr>
            <w:r w:rsidRPr="003663BD">
              <w:rPr>
                <w:rFonts w:eastAsia="Calibri"/>
                <w:bCs/>
                <w:sz w:val="20"/>
                <w:szCs w:val="20"/>
                <w:lang w:val="mn-MN"/>
              </w:rPr>
              <w:t>Note 1 to entry: The withstand voltage is designated as:</w:t>
            </w:r>
          </w:p>
          <w:p w:rsidR="008328EF" w:rsidRPr="003663BD" w:rsidRDefault="00F87335" w:rsidP="00F87335">
            <w:pPr>
              <w:pStyle w:val="ListParagraph"/>
              <w:widowControl/>
              <w:autoSpaceDE/>
              <w:autoSpaceDN/>
              <w:ind w:left="720" w:firstLine="0"/>
              <w:jc w:val="both"/>
              <w:rPr>
                <w:rFonts w:eastAsia="Calibri"/>
                <w:bCs/>
                <w:sz w:val="20"/>
                <w:szCs w:val="20"/>
                <w:lang w:val="mn-MN"/>
              </w:rPr>
            </w:pPr>
            <w:r w:rsidRPr="003663BD">
              <w:rPr>
                <w:rFonts w:eastAsia="Calibri"/>
                <w:bCs/>
                <w:sz w:val="20"/>
                <w:szCs w:val="20"/>
              </w:rPr>
              <w:t xml:space="preserve">a) </w:t>
            </w:r>
            <w:r w:rsidR="00A12695" w:rsidRPr="003663BD">
              <w:rPr>
                <w:rFonts w:eastAsia="Calibri"/>
                <w:bCs/>
                <w:sz w:val="20"/>
                <w:szCs w:val="20"/>
                <w:lang w:val="mn-MN"/>
              </w:rPr>
              <w:t>conventional assumed withstand voltage, when the number of disruptive discharges tolerated is zero.  It  is deemed to correspond to a withstand probability Pw = 100 %;</w:t>
            </w:r>
          </w:p>
          <w:p w:rsidR="008328EF" w:rsidRPr="003663BD" w:rsidRDefault="00F87335" w:rsidP="00F87335">
            <w:pPr>
              <w:pStyle w:val="ListParagraph"/>
              <w:widowControl/>
              <w:autoSpaceDE/>
              <w:autoSpaceDN/>
              <w:ind w:left="720" w:firstLine="0"/>
              <w:jc w:val="both"/>
              <w:rPr>
                <w:rFonts w:eastAsia="Calibri"/>
                <w:bCs/>
                <w:sz w:val="20"/>
                <w:szCs w:val="20"/>
                <w:lang w:val="mn-MN"/>
              </w:rPr>
            </w:pPr>
            <w:r w:rsidRPr="003663BD">
              <w:rPr>
                <w:rFonts w:eastAsia="Calibri"/>
                <w:bCs/>
                <w:sz w:val="20"/>
                <w:szCs w:val="20"/>
              </w:rPr>
              <w:t xml:space="preserve">b) </w:t>
            </w:r>
            <w:r w:rsidR="00A12695" w:rsidRPr="003663BD">
              <w:rPr>
                <w:rFonts w:eastAsia="Calibri"/>
                <w:bCs/>
                <w:sz w:val="20"/>
                <w:szCs w:val="20"/>
                <w:lang w:val="mn-MN"/>
              </w:rPr>
              <w:t>statistical withstand voltage, when the number of disruptive discharges toler</w:t>
            </w:r>
            <w:r w:rsidR="00423FFD">
              <w:rPr>
                <w:rFonts w:eastAsia="Calibri"/>
                <w:bCs/>
                <w:sz w:val="20"/>
                <w:szCs w:val="20"/>
                <w:lang w:val="mn-MN"/>
              </w:rPr>
              <w:t xml:space="preserve">ated is related to a specified </w:t>
            </w:r>
            <w:r w:rsidR="00A12695" w:rsidRPr="003663BD">
              <w:rPr>
                <w:rFonts w:eastAsia="Calibri"/>
                <w:bCs/>
                <w:sz w:val="20"/>
                <w:szCs w:val="20"/>
                <w:lang w:val="mn-MN"/>
              </w:rPr>
              <w:t>withstand probability. In this document, the specified probability is Pw = 90 %.</w:t>
            </w:r>
          </w:p>
          <w:p w:rsidR="008328EF" w:rsidRPr="003663BD" w:rsidRDefault="00A12695" w:rsidP="00EE48D2">
            <w:pPr>
              <w:widowControl/>
              <w:autoSpaceDE/>
              <w:autoSpaceDN/>
              <w:jc w:val="both"/>
              <w:rPr>
                <w:rFonts w:eastAsia="Calibri"/>
                <w:bCs/>
                <w:sz w:val="20"/>
                <w:szCs w:val="20"/>
                <w:lang w:val="mn-MN"/>
              </w:rPr>
            </w:pPr>
            <w:r w:rsidRPr="003663BD">
              <w:rPr>
                <w:rFonts w:eastAsia="Calibri"/>
                <w:bCs/>
                <w:sz w:val="20"/>
                <w:szCs w:val="20"/>
                <w:lang w:val="mn-MN"/>
              </w:rPr>
              <w:t>Note 2 to entry: In this document, the conventional  assumed  withstand  voltages  are  specified  for  non-self- restoring insulation. The statistical withstand voltages are specified for self-restoring insulation.</w:t>
            </w:r>
          </w:p>
          <w:p w:rsidR="007B572A" w:rsidRPr="003663BD" w:rsidRDefault="007B572A" w:rsidP="00EE48D2">
            <w:pPr>
              <w:widowControl/>
              <w:autoSpaceDE/>
              <w:autoSpaceDN/>
              <w:jc w:val="both"/>
              <w:rPr>
                <w:rFonts w:eastAsia="Calibri"/>
                <w:bCs/>
                <w:sz w:val="20"/>
                <w:szCs w:val="20"/>
                <w:lang w:val="mn-MN"/>
              </w:rPr>
            </w:pPr>
          </w:p>
          <w:p w:rsidR="008328EF" w:rsidRPr="003663BD" w:rsidRDefault="00A12695">
            <w:pPr>
              <w:widowControl/>
              <w:autoSpaceDE/>
              <w:autoSpaceDN/>
              <w:jc w:val="both"/>
              <w:rPr>
                <w:rFonts w:eastAsia="Calibri"/>
                <w:b/>
                <w:bCs/>
                <w:sz w:val="24"/>
                <w:lang w:val="mn-MN"/>
              </w:rPr>
            </w:pPr>
            <w:r w:rsidRPr="003663BD">
              <w:rPr>
                <w:rFonts w:eastAsia="Calibri"/>
                <w:b/>
                <w:bCs/>
                <w:sz w:val="24"/>
                <w:lang w:val="mn-MN"/>
              </w:rPr>
              <w:t>3.25 co-ordination withstand voltage</w:t>
            </w:r>
          </w:p>
          <w:p w:rsidR="008328EF" w:rsidRPr="003863CC" w:rsidRDefault="00A12695" w:rsidP="00F87335">
            <w:pPr>
              <w:widowControl/>
              <w:autoSpaceDE/>
              <w:autoSpaceDN/>
              <w:jc w:val="both"/>
              <w:rPr>
                <w:rFonts w:eastAsia="Calibri"/>
                <w:bCs/>
                <w:i/>
                <w:sz w:val="24"/>
                <w:lang w:val="mn-MN"/>
              </w:rPr>
            </w:pPr>
            <w:r w:rsidRPr="003863CC">
              <w:rPr>
                <w:rFonts w:eastAsia="Calibri"/>
                <w:bCs/>
                <w:i/>
                <w:sz w:val="24"/>
                <w:lang w:val="mn-MN"/>
              </w:rPr>
              <w:t>Ucw</w:t>
            </w:r>
          </w:p>
          <w:p w:rsidR="008328EF" w:rsidRPr="003663BD" w:rsidRDefault="00A12695" w:rsidP="007045AE">
            <w:pPr>
              <w:widowControl/>
              <w:autoSpaceDE/>
              <w:autoSpaceDN/>
              <w:jc w:val="both"/>
              <w:rPr>
                <w:rFonts w:eastAsia="Calibri"/>
                <w:bCs/>
                <w:sz w:val="24"/>
                <w:lang w:val="mn-MN"/>
              </w:rPr>
            </w:pPr>
            <w:r w:rsidRPr="003663BD">
              <w:rPr>
                <w:rFonts w:eastAsia="Calibri"/>
                <w:bCs/>
                <w:sz w:val="24"/>
                <w:lang w:val="mn-MN"/>
              </w:rPr>
              <w:t>for each class of voltage, the value of the withstand voltage of the insulation configuration in actual service conditions, that meets the performance criterion</w:t>
            </w:r>
          </w:p>
          <w:p w:rsidR="003863CC" w:rsidRDefault="003863CC">
            <w:pPr>
              <w:widowControl/>
              <w:autoSpaceDE/>
              <w:autoSpaceDN/>
              <w:jc w:val="both"/>
              <w:rPr>
                <w:rFonts w:eastAsia="Calibri"/>
                <w:b/>
                <w:bCs/>
                <w:sz w:val="24"/>
                <w:lang w:val="mn-MN"/>
              </w:rPr>
            </w:pPr>
          </w:p>
          <w:p w:rsidR="003863CC" w:rsidRDefault="003863CC">
            <w:pPr>
              <w:widowControl/>
              <w:autoSpaceDE/>
              <w:autoSpaceDN/>
              <w:jc w:val="both"/>
              <w:rPr>
                <w:rFonts w:eastAsia="Calibri"/>
                <w:b/>
                <w:bCs/>
                <w:sz w:val="24"/>
                <w:lang w:val="mn-MN"/>
              </w:rPr>
            </w:pPr>
          </w:p>
          <w:p w:rsidR="008328EF" w:rsidRPr="003663BD" w:rsidRDefault="00A12695">
            <w:pPr>
              <w:widowControl/>
              <w:autoSpaceDE/>
              <w:autoSpaceDN/>
              <w:jc w:val="both"/>
              <w:rPr>
                <w:rFonts w:eastAsia="Calibri"/>
                <w:b/>
                <w:bCs/>
                <w:sz w:val="24"/>
                <w:lang w:val="mn-MN"/>
              </w:rPr>
            </w:pPr>
            <w:r w:rsidRPr="003663BD">
              <w:rPr>
                <w:rFonts w:eastAsia="Calibri"/>
                <w:b/>
                <w:bCs/>
                <w:sz w:val="24"/>
                <w:lang w:val="mn-MN"/>
              </w:rPr>
              <w:t>3.26 co-ordination factor</w:t>
            </w:r>
          </w:p>
          <w:p w:rsidR="008328EF" w:rsidRPr="003863CC" w:rsidRDefault="00A12695" w:rsidP="00F87335">
            <w:pPr>
              <w:widowControl/>
              <w:autoSpaceDE/>
              <w:autoSpaceDN/>
              <w:jc w:val="both"/>
              <w:rPr>
                <w:rFonts w:eastAsia="Calibri"/>
                <w:bCs/>
                <w:i/>
                <w:sz w:val="24"/>
                <w:lang w:val="mn-MN"/>
              </w:rPr>
            </w:pPr>
            <w:r w:rsidRPr="003863CC">
              <w:rPr>
                <w:rFonts w:eastAsia="Calibri"/>
                <w:bCs/>
                <w:i/>
                <w:sz w:val="24"/>
                <w:lang w:val="mn-MN"/>
              </w:rPr>
              <w:lastRenderedPageBreak/>
              <w:t>Kc</w:t>
            </w:r>
          </w:p>
          <w:p w:rsidR="00F83C3F" w:rsidRPr="003663BD" w:rsidRDefault="00A12695" w:rsidP="00EE48D2">
            <w:pPr>
              <w:widowControl/>
              <w:autoSpaceDE/>
              <w:autoSpaceDN/>
              <w:jc w:val="both"/>
              <w:rPr>
                <w:rFonts w:eastAsia="Calibri"/>
                <w:bCs/>
                <w:sz w:val="24"/>
                <w:lang w:val="mn-MN"/>
              </w:rPr>
            </w:pPr>
            <w:r w:rsidRPr="003663BD">
              <w:rPr>
                <w:rFonts w:eastAsia="Calibri"/>
                <w:bCs/>
                <w:sz w:val="24"/>
                <w:lang w:val="mn-MN"/>
              </w:rPr>
              <w:t>factor by which the value of the representative overvoltage must be multiplied in order to obtain the value of the co-ordination withstand voltage</w:t>
            </w:r>
          </w:p>
          <w:p w:rsidR="008328EF" w:rsidRPr="003663BD" w:rsidRDefault="00A12695">
            <w:pPr>
              <w:widowControl/>
              <w:autoSpaceDE/>
              <w:autoSpaceDN/>
              <w:jc w:val="both"/>
              <w:rPr>
                <w:rFonts w:eastAsia="Calibri"/>
                <w:b/>
                <w:bCs/>
                <w:sz w:val="24"/>
                <w:lang w:val="mn-MN"/>
              </w:rPr>
            </w:pPr>
            <w:r w:rsidRPr="003663BD">
              <w:rPr>
                <w:rFonts w:eastAsia="Calibri"/>
                <w:b/>
                <w:bCs/>
                <w:sz w:val="24"/>
                <w:lang w:val="mn-MN"/>
              </w:rPr>
              <w:t>3.27 standard reference atmospheric conditions</w:t>
            </w:r>
          </w:p>
          <w:p w:rsidR="008328EF" w:rsidRPr="003663BD" w:rsidRDefault="00A12695" w:rsidP="00EE48D2">
            <w:pPr>
              <w:widowControl/>
              <w:autoSpaceDE/>
              <w:autoSpaceDN/>
              <w:jc w:val="both"/>
              <w:rPr>
                <w:bCs/>
                <w:sz w:val="24"/>
                <w:szCs w:val="24"/>
                <w:lang w:val="mn-MN"/>
              </w:rPr>
            </w:pPr>
            <w:r w:rsidRPr="003663BD">
              <w:rPr>
                <w:bCs/>
                <w:sz w:val="24"/>
                <w:szCs w:val="24"/>
                <w:lang w:val="mn-MN"/>
              </w:rPr>
              <w:t>atmospheric conditions to which the standardized withstand voltages apply</w:t>
            </w:r>
          </w:p>
          <w:p w:rsidR="007B572A" w:rsidRPr="003663BD" w:rsidRDefault="00A12695" w:rsidP="00C273EE">
            <w:pPr>
              <w:rPr>
                <w:sz w:val="20"/>
                <w:szCs w:val="20"/>
                <w:lang w:val="mn-MN"/>
              </w:rPr>
            </w:pPr>
            <w:r w:rsidRPr="003663BD">
              <w:rPr>
                <w:sz w:val="20"/>
                <w:szCs w:val="20"/>
                <w:lang w:val="mn-MN"/>
              </w:rPr>
              <w:t xml:space="preserve">Note 1 to entry: See </w:t>
            </w:r>
            <w:hyperlink w:anchor="_bookmark24" w:history="1">
              <w:r w:rsidRPr="003663BD">
                <w:rPr>
                  <w:sz w:val="20"/>
                  <w:szCs w:val="20"/>
                  <w:lang w:val="mn-MN"/>
                </w:rPr>
                <w:t>5.9.2.</w:t>
              </w:r>
            </w:hyperlink>
          </w:p>
          <w:p w:rsidR="008328EF" w:rsidRPr="003663BD" w:rsidRDefault="00A12695">
            <w:pPr>
              <w:widowControl/>
              <w:autoSpaceDE/>
              <w:autoSpaceDN/>
              <w:jc w:val="both"/>
              <w:rPr>
                <w:rFonts w:eastAsia="Calibri"/>
                <w:b/>
                <w:bCs/>
                <w:sz w:val="24"/>
                <w:lang w:val="mn-MN"/>
              </w:rPr>
            </w:pPr>
            <w:r w:rsidRPr="003663BD">
              <w:rPr>
                <w:rFonts w:eastAsia="Calibri"/>
                <w:b/>
                <w:bCs/>
                <w:sz w:val="24"/>
                <w:lang w:val="mn-MN"/>
              </w:rPr>
              <w:t>3.28 required withstand voltage</w:t>
            </w:r>
          </w:p>
          <w:p w:rsidR="008328EF" w:rsidRPr="003863CC" w:rsidRDefault="00A12695" w:rsidP="00061553">
            <w:pPr>
              <w:widowControl/>
              <w:autoSpaceDE/>
              <w:autoSpaceDN/>
              <w:jc w:val="both"/>
              <w:rPr>
                <w:rFonts w:eastAsia="Calibri"/>
                <w:bCs/>
                <w:i/>
                <w:sz w:val="24"/>
                <w:lang w:val="mn-MN"/>
              </w:rPr>
            </w:pPr>
            <w:r w:rsidRPr="003863CC">
              <w:rPr>
                <w:rFonts w:eastAsia="Calibri"/>
                <w:bCs/>
                <w:i/>
                <w:sz w:val="24"/>
                <w:lang w:val="mn-MN"/>
              </w:rPr>
              <w:t>Urw</w:t>
            </w:r>
          </w:p>
          <w:p w:rsidR="008328EF" w:rsidRPr="003663BD" w:rsidRDefault="00A12695" w:rsidP="00EE48D2">
            <w:pPr>
              <w:widowControl/>
              <w:autoSpaceDE/>
              <w:autoSpaceDN/>
              <w:jc w:val="both"/>
              <w:rPr>
                <w:bCs/>
                <w:sz w:val="24"/>
                <w:szCs w:val="24"/>
                <w:lang w:val="mn-MN"/>
              </w:rPr>
            </w:pPr>
            <w:r w:rsidRPr="003663BD">
              <w:rPr>
                <w:bCs/>
                <w:sz w:val="24"/>
                <w:szCs w:val="24"/>
                <w:lang w:val="mn-MN"/>
              </w:rPr>
              <w:t>test voltage that the insulation must withstand in a standard withstand voltage test to ensure that the insulation will meet the performance criterion when subjected to a given class of overvoltages in actual service conditions and for the whole service duration</w:t>
            </w:r>
          </w:p>
          <w:p w:rsidR="008328EF" w:rsidRPr="003663BD" w:rsidRDefault="00A12695" w:rsidP="000556BA">
            <w:pPr>
              <w:jc w:val="both"/>
              <w:rPr>
                <w:sz w:val="20"/>
                <w:szCs w:val="20"/>
                <w:lang w:val="mn-MN"/>
              </w:rPr>
            </w:pPr>
            <w:r w:rsidRPr="003663BD">
              <w:rPr>
                <w:sz w:val="20"/>
                <w:szCs w:val="20"/>
                <w:lang w:val="mn-MN"/>
              </w:rPr>
              <w:t>Note 1 to entry: The required withstand voltage has the shape of the  co-ordination  withstand  voltage,  and  is specified with reference to all the conditions of the standard withstand voltage test selected to verify it.</w:t>
            </w:r>
          </w:p>
          <w:p w:rsidR="007B572A" w:rsidRPr="003663BD" w:rsidRDefault="007B572A">
            <w:pPr>
              <w:widowControl/>
              <w:autoSpaceDE/>
              <w:autoSpaceDN/>
              <w:jc w:val="both"/>
              <w:rPr>
                <w:rFonts w:eastAsia="Calibri"/>
                <w:b/>
                <w:bCs/>
                <w:sz w:val="24"/>
                <w:lang w:val="mn-MN"/>
              </w:rPr>
            </w:pPr>
          </w:p>
          <w:p w:rsidR="008328EF" w:rsidRPr="003663BD" w:rsidRDefault="00A12695">
            <w:pPr>
              <w:widowControl/>
              <w:autoSpaceDE/>
              <w:autoSpaceDN/>
              <w:jc w:val="both"/>
              <w:rPr>
                <w:rFonts w:eastAsia="Calibri"/>
                <w:b/>
                <w:bCs/>
                <w:sz w:val="24"/>
                <w:lang w:val="mn-MN"/>
              </w:rPr>
            </w:pPr>
            <w:r w:rsidRPr="003663BD">
              <w:rPr>
                <w:rFonts w:eastAsia="Calibri"/>
                <w:b/>
                <w:bCs/>
                <w:sz w:val="24"/>
                <w:lang w:val="mn-MN"/>
              </w:rPr>
              <w:t>3.29 atmospheric correction factor</w:t>
            </w:r>
          </w:p>
          <w:p w:rsidR="008328EF" w:rsidRPr="003863CC" w:rsidRDefault="00A12695" w:rsidP="00EE48D2">
            <w:pPr>
              <w:widowControl/>
              <w:autoSpaceDE/>
              <w:autoSpaceDN/>
              <w:jc w:val="both"/>
              <w:rPr>
                <w:bCs/>
                <w:i/>
                <w:sz w:val="24"/>
                <w:szCs w:val="24"/>
                <w:lang w:val="mn-MN"/>
              </w:rPr>
            </w:pPr>
            <w:r w:rsidRPr="003863CC">
              <w:rPr>
                <w:bCs/>
                <w:i/>
                <w:sz w:val="24"/>
                <w:szCs w:val="24"/>
                <w:lang w:val="mn-MN"/>
              </w:rPr>
              <w:t>Kt</w:t>
            </w:r>
          </w:p>
          <w:p w:rsidR="008328EF" w:rsidRPr="003663BD" w:rsidRDefault="00A12695" w:rsidP="00EE48D2">
            <w:pPr>
              <w:widowControl/>
              <w:autoSpaceDE/>
              <w:autoSpaceDN/>
              <w:jc w:val="both"/>
              <w:rPr>
                <w:bCs/>
                <w:sz w:val="24"/>
                <w:szCs w:val="24"/>
                <w:lang w:val="mn-MN"/>
              </w:rPr>
            </w:pPr>
            <w:r w:rsidRPr="003663BD">
              <w:rPr>
                <w:bCs/>
                <w:sz w:val="24"/>
                <w:szCs w:val="24"/>
                <w:lang w:val="mn-MN"/>
              </w:rPr>
              <w:t>factor to be applied to the co-ordination withstand voltage to account for the difference in dielectric strength between the average atmospheric conditions in service and the standard reference atmospheric conditions</w:t>
            </w:r>
          </w:p>
          <w:p w:rsidR="008328EF" w:rsidRPr="003663BD" w:rsidRDefault="00A12695" w:rsidP="00C273EE">
            <w:pPr>
              <w:widowControl/>
              <w:autoSpaceDE/>
              <w:autoSpaceDN/>
              <w:jc w:val="both"/>
              <w:rPr>
                <w:bCs/>
                <w:sz w:val="20"/>
                <w:szCs w:val="20"/>
                <w:lang w:val="mn-MN"/>
              </w:rPr>
            </w:pPr>
            <w:r w:rsidRPr="003663BD">
              <w:rPr>
                <w:bCs/>
                <w:sz w:val="20"/>
                <w:szCs w:val="20"/>
                <w:lang w:val="mn-MN"/>
              </w:rPr>
              <w:t>Note 1 to entry: It applies to external insulation only, for all altitudes.</w:t>
            </w:r>
          </w:p>
          <w:p w:rsidR="008328EF" w:rsidRPr="003663BD" w:rsidRDefault="00A12695" w:rsidP="007B572A">
            <w:pPr>
              <w:widowControl/>
              <w:autoSpaceDE/>
              <w:autoSpaceDN/>
              <w:jc w:val="both"/>
              <w:rPr>
                <w:bCs/>
                <w:sz w:val="20"/>
                <w:szCs w:val="20"/>
                <w:lang w:val="mn-MN"/>
              </w:rPr>
            </w:pPr>
            <w:r w:rsidRPr="003663BD">
              <w:rPr>
                <w:bCs/>
                <w:sz w:val="20"/>
                <w:szCs w:val="20"/>
                <w:lang w:val="mn-MN"/>
              </w:rPr>
              <w:lastRenderedPageBreak/>
              <w:t>Note 2 to entry: For the atmospheric correction factor, the atmospheric conditions taken into  account  are  air pressure, temperature and humidity. For insulation co-ordination purposes, usually only the air pressure correction needs to be taken into account.</w:t>
            </w:r>
          </w:p>
          <w:p w:rsidR="008328EF" w:rsidRPr="003663BD" w:rsidRDefault="00A12695">
            <w:pPr>
              <w:widowControl/>
              <w:autoSpaceDE/>
              <w:autoSpaceDN/>
              <w:jc w:val="both"/>
              <w:rPr>
                <w:rFonts w:eastAsia="Calibri"/>
                <w:b/>
                <w:bCs/>
                <w:sz w:val="24"/>
                <w:lang w:val="mn-MN"/>
              </w:rPr>
            </w:pPr>
            <w:r w:rsidRPr="003663BD">
              <w:rPr>
                <w:rFonts w:eastAsia="Calibri"/>
                <w:b/>
                <w:bCs/>
                <w:sz w:val="24"/>
                <w:lang w:val="mn-MN"/>
              </w:rPr>
              <w:t>3.30 altitude correction factor</w:t>
            </w:r>
          </w:p>
          <w:p w:rsidR="008328EF" w:rsidRPr="003863CC" w:rsidRDefault="00A12695" w:rsidP="00EE48D2">
            <w:pPr>
              <w:widowControl/>
              <w:autoSpaceDE/>
              <w:autoSpaceDN/>
              <w:jc w:val="both"/>
              <w:rPr>
                <w:rFonts w:eastAsia="Calibri"/>
                <w:i/>
                <w:sz w:val="24"/>
                <w:lang w:val="mn-MN"/>
              </w:rPr>
            </w:pPr>
            <w:r w:rsidRPr="003863CC">
              <w:rPr>
                <w:rFonts w:eastAsia="Calibri"/>
                <w:i/>
                <w:sz w:val="24"/>
                <w:lang w:val="mn-MN"/>
              </w:rPr>
              <w:t>Ka</w:t>
            </w:r>
          </w:p>
          <w:p w:rsidR="008328EF" w:rsidRPr="003663BD" w:rsidRDefault="00A12695" w:rsidP="00EE48D2">
            <w:pPr>
              <w:widowControl/>
              <w:autoSpaceDE/>
              <w:autoSpaceDN/>
              <w:jc w:val="both"/>
              <w:rPr>
                <w:rFonts w:eastAsia="Calibri"/>
                <w:sz w:val="24"/>
                <w:lang w:val="mn-MN"/>
              </w:rPr>
            </w:pPr>
            <w:r w:rsidRPr="003663BD">
              <w:rPr>
                <w:rFonts w:eastAsia="Calibri"/>
                <w:sz w:val="24"/>
                <w:lang w:val="mn-MN"/>
              </w:rPr>
              <w:t>factor to be applied to the co-ordination withstand voltage to account for the difference in dielectric strength between the average pressure corresponding to the altitude in service and the standard reference pressure</w:t>
            </w:r>
          </w:p>
          <w:p w:rsidR="000556BA" w:rsidRPr="003863CC" w:rsidRDefault="00A12695" w:rsidP="003863CC">
            <w:pPr>
              <w:rPr>
                <w:sz w:val="20"/>
                <w:szCs w:val="20"/>
                <w:lang w:val="mn-MN"/>
              </w:rPr>
            </w:pPr>
            <w:r w:rsidRPr="003663BD">
              <w:rPr>
                <w:sz w:val="20"/>
                <w:szCs w:val="20"/>
                <w:lang w:val="mn-MN"/>
              </w:rPr>
              <w:t>Note 1 to entry: The altitude correction factor is part of the atmospheric correction factor.</w:t>
            </w:r>
          </w:p>
          <w:p w:rsidR="008328EF" w:rsidRPr="003663BD" w:rsidRDefault="00A12695">
            <w:pPr>
              <w:widowControl/>
              <w:autoSpaceDE/>
              <w:autoSpaceDN/>
              <w:jc w:val="both"/>
              <w:rPr>
                <w:rFonts w:eastAsia="Calibri"/>
                <w:b/>
                <w:bCs/>
                <w:sz w:val="24"/>
                <w:lang w:val="mn-MN"/>
              </w:rPr>
            </w:pPr>
            <w:r w:rsidRPr="003663BD">
              <w:rPr>
                <w:rFonts w:eastAsia="Calibri"/>
                <w:b/>
                <w:bCs/>
                <w:sz w:val="24"/>
                <w:lang w:val="mn-MN"/>
              </w:rPr>
              <w:t>3.31 safety factor</w:t>
            </w:r>
          </w:p>
          <w:p w:rsidR="008328EF" w:rsidRPr="003863CC" w:rsidRDefault="00A12695">
            <w:pPr>
              <w:widowControl/>
              <w:autoSpaceDE/>
              <w:autoSpaceDN/>
              <w:jc w:val="both"/>
              <w:rPr>
                <w:rFonts w:eastAsia="Calibri"/>
                <w:i/>
                <w:sz w:val="24"/>
                <w:lang w:val="mn-MN"/>
              </w:rPr>
            </w:pPr>
            <w:r w:rsidRPr="003863CC">
              <w:rPr>
                <w:rFonts w:eastAsia="Calibri"/>
                <w:i/>
                <w:sz w:val="24"/>
                <w:lang w:val="mn-MN"/>
              </w:rPr>
              <w:t>Ks</w:t>
            </w:r>
          </w:p>
          <w:p w:rsidR="008328EF" w:rsidRPr="003663BD" w:rsidRDefault="00A12695" w:rsidP="00754369">
            <w:pPr>
              <w:widowControl/>
              <w:autoSpaceDE/>
              <w:autoSpaceDN/>
              <w:jc w:val="both"/>
              <w:rPr>
                <w:rFonts w:eastAsia="Calibri"/>
                <w:sz w:val="24"/>
                <w:lang w:val="mn-MN"/>
              </w:rPr>
            </w:pPr>
            <w:r w:rsidRPr="003663BD">
              <w:rPr>
                <w:rFonts w:eastAsia="Calibri"/>
                <w:sz w:val="24"/>
                <w:lang w:val="mn-MN"/>
              </w:rPr>
              <w:t>overall factor to be applied to the co-ordination withstand voltage, after the application of the atmospheric correction factor (if required), to obtain the required withstand voltage,  accounting for all other differences in dielectric strength between the conditions in service during life time and those in the standard withstand voltage test</w:t>
            </w:r>
          </w:p>
          <w:p w:rsidR="00F83C3F" w:rsidRPr="003663BD" w:rsidRDefault="00F83C3F">
            <w:pPr>
              <w:pStyle w:val="BodyText"/>
              <w:rPr>
                <w:color w:val="C00000"/>
                <w:sz w:val="24"/>
                <w:szCs w:val="24"/>
                <w:lang w:val="mn-MN"/>
              </w:rPr>
            </w:pPr>
          </w:p>
          <w:p w:rsidR="007045AE" w:rsidRPr="003663BD" w:rsidRDefault="007045AE">
            <w:pPr>
              <w:pStyle w:val="BodyText"/>
              <w:rPr>
                <w:color w:val="C00000"/>
                <w:sz w:val="24"/>
                <w:szCs w:val="24"/>
                <w:lang w:val="mn-MN"/>
              </w:rPr>
            </w:pPr>
          </w:p>
          <w:p w:rsidR="008328EF" w:rsidRPr="003663BD" w:rsidRDefault="00A12695">
            <w:pPr>
              <w:widowControl/>
              <w:autoSpaceDE/>
              <w:autoSpaceDN/>
              <w:jc w:val="both"/>
              <w:rPr>
                <w:rFonts w:eastAsia="Calibri"/>
                <w:b/>
                <w:bCs/>
                <w:sz w:val="24"/>
                <w:lang w:val="mn-MN"/>
              </w:rPr>
            </w:pPr>
            <w:r w:rsidRPr="003663BD">
              <w:rPr>
                <w:rFonts w:eastAsia="Calibri"/>
                <w:b/>
                <w:bCs/>
                <w:sz w:val="24"/>
                <w:lang w:val="mn-MN"/>
              </w:rPr>
              <w:t>3.32 actual withstand voltage of an equipment or insulation configuration</w:t>
            </w:r>
          </w:p>
          <w:p w:rsidR="008328EF" w:rsidRPr="003863CC" w:rsidRDefault="00A12695" w:rsidP="00754369">
            <w:pPr>
              <w:widowControl/>
              <w:autoSpaceDE/>
              <w:autoSpaceDN/>
              <w:jc w:val="both"/>
              <w:rPr>
                <w:rFonts w:eastAsia="Calibri"/>
                <w:bCs/>
                <w:i/>
                <w:sz w:val="24"/>
                <w:lang w:val="mn-MN"/>
              </w:rPr>
            </w:pPr>
            <w:r w:rsidRPr="003863CC">
              <w:rPr>
                <w:rFonts w:eastAsia="Calibri"/>
                <w:bCs/>
                <w:i/>
                <w:sz w:val="24"/>
                <w:lang w:val="mn-MN"/>
              </w:rPr>
              <w:t>Uaw</w:t>
            </w:r>
          </w:p>
          <w:p w:rsidR="008328EF" w:rsidRPr="003663BD" w:rsidRDefault="00A12695" w:rsidP="00754369">
            <w:pPr>
              <w:widowControl/>
              <w:autoSpaceDE/>
              <w:autoSpaceDN/>
              <w:jc w:val="both"/>
              <w:rPr>
                <w:rFonts w:eastAsia="Calibri"/>
                <w:bCs/>
                <w:sz w:val="24"/>
                <w:lang w:val="mn-MN"/>
              </w:rPr>
            </w:pPr>
            <w:r w:rsidRPr="003663BD">
              <w:rPr>
                <w:rFonts w:eastAsia="Calibri"/>
                <w:bCs/>
                <w:sz w:val="24"/>
                <w:lang w:val="mn-MN"/>
              </w:rPr>
              <w:t>highest possible value of the test voltage that can be applied to an equipment or insulation configuration in a standard withstand voltage test</w:t>
            </w:r>
          </w:p>
          <w:p w:rsidR="00F83C3F" w:rsidRPr="003663BD" w:rsidRDefault="00F83C3F">
            <w:pPr>
              <w:pStyle w:val="BodyText"/>
              <w:spacing w:before="10"/>
              <w:rPr>
                <w:color w:val="C00000"/>
                <w:sz w:val="24"/>
                <w:szCs w:val="24"/>
                <w:lang w:val="mn-MN"/>
              </w:rPr>
            </w:pPr>
          </w:p>
          <w:p w:rsidR="008328EF" w:rsidRPr="003663BD" w:rsidRDefault="00A12695">
            <w:pPr>
              <w:widowControl/>
              <w:autoSpaceDE/>
              <w:autoSpaceDN/>
              <w:jc w:val="both"/>
              <w:rPr>
                <w:rFonts w:eastAsia="Calibri"/>
                <w:b/>
                <w:bCs/>
                <w:sz w:val="24"/>
                <w:lang w:val="mn-MN"/>
              </w:rPr>
            </w:pPr>
            <w:r w:rsidRPr="003663BD">
              <w:rPr>
                <w:rFonts w:eastAsia="Calibri"/>
                <w:b/>
                <w:bCs/>
                <w:sz w:val="24"/>
                <w:lang w:val="mn-MN"/>
              </w:rPr>
              <w:t>3.33 test conversion factor</w:t>
            </w:r>
          </w:p>
          <w:p w:rsidR="008328EF" w:rsidRPr="003863CC" w:rsidRDefault="00A12695" w:rsidP="00754369">
            <w:pPr>
              <w:widowControl/>
              <w:autoSpaceDE/>
              <w:autoSpaceDN/>
              <w:jc w:val="both"/>
              <w:rPr>
                <w:rFonts w:eastAsia="Calibri"/>
                <w:bCs/>
                <w:i/>
                <w:sz w:val="24"/>
                <w:lang w:val="mn-MN"/>
              </w:rPr>
            </w:pPr>
            <w:r w:rsidRPr="003863CC">
              <w:rPr>
                <w:rFonts w:eastAsia="Calibri"/>
                <w:bCs/>
                <w:i/>
                <w:sz w:val="24"/>
                <w:lang w:val="mn-MN"/>
              </w:rPr>
              <w:t>Ktc</w:t>
            </w:r>
          </w:p>
          <w:p w:rsidR="00F83C3F" w:rsidRPr="003663BD" w:rsidRDefault="00A12695" w:rsidP="00754369">
            <w:pPr>
              <w:widowControl/>
              <w:autoSpaceDE/>
              <w:autoSpaceDN/>
              <w:jc w:val="both"/>
              <w:rPr>
                <w:rFonts w:eastAsia="Calibri"/>
                <w:bCs/>
                <w:sz w:val="24"/>
                <w:lang w:val="mn-MN"/>
              </w:rPr>
            </w:pPr>
            <w:r w:rsidRPr="003663BD">
              <w:rPr>
                <w:rFonts w:eastAsia="Calibri"/>
                <w:bCs/>
                <w:sz w:val="24"/>
                <w:lang w:val="mn-MN"/>
              </w:rPr>
              <w:t>for a given equipment or insulation configuration, the factor to be applied to the required withstand voltage of a given overvoltage class, in the case where the  standard  withstand shape of the selected withstand voltage test is that of a different overvoltage class</w:t>
            </w:r>
          </w:p>
          <w:p w:rsidR="008328EF" w:rsidRPr="003663BD" w:rsidRDefault="00A12695" w:rsidP="00754369">
            <w:pPr>
              <w:widowControl/>
              <w:autoSpaceDE/>
              <w:autoSpaceDN/>
              <w:jc w:val="both"/>
              <w:rPr>
                <w:rFonts w:eastAsia="Calibri"/>
                <w:bCs/>
                <w:sz w:val="20"/>
                <w:szCs w:val="20"/>
                <w:lang w:val="mn-MN"/>
              </w:rPr>
            </w:pPr>
            <w:r w:rsidRPr="003663BD">
              <w:rPr>
                <w:rFonts w:eastAsia="Calibri"/>
                <w:bCs/>
                <w:sz w:val="20"/>
                <w:szCs w:val="20"/>
                <w:lang w:val="mn-MN"/>
              </w:rPr>
              <w:t>Note 1 to entry: For a given equipment or insulation configuration:  the  test  conversion  factor  of  the  standard voltage shape (a) to the standard voltage shape (b) must be higher than or equal to the ratio between the actual withstand voltage for the standard voltage shape (a) and the  actual  withstand  voltage  of  the  standard  voltage shape (b).</w:t>
            </w:r>
          </w:p>
          <w:p w:rsidR="007B572A" w:rsidRPr="003663BD" w:rsidRDefault="007B572A" w:rsidP="00754369">
            <w:pPr>
              <w:widowControl/>
              <w:autoSpaceDE/>
              <w:autoSpaceDN/>
              <w:jc w:val="both"/>
              <w:rPr>
                <w:rFonts w:eastAsia="Calibri"/>
                <w:bCs/>
                <w:sz w:val="20"/>
                <w:szCs w:val="20"/>
                <w:lang w:val="mn-MN"/>
              </w:rPr>
            </w:pPr>
          </w:p>
          <w:p w:rsidR="008328EF" w:rsidRPr="003663BD" w:rsidRDefault="00A12695">
            <w:pPr>
              <w:widowControl/>
              <w:autoSpaceDE/>
              <w:autoSpaceDN/>
              <w:jc w:val="both"/>
              <w:rPr>
                <w:rFonts w:eastAsia="Calibri"/>
                <w:b/>
                <w:bCs/>
                <w:sz w:val="24"/>
                <w:lang w:val="mn-MN"/>
              </w:rPr>
            </w:pPr>
            <w:r w:rsidRPr="003663BD">
              <w:rPr>
                <w:rFonts w:eastAsia="Calibri"/>
                <w:b/>
                <w:bCs/>
                <w:sz w:val="24"/>
                <w:lang w:val="mn-MN"/>
              </w:rPr>
              <w:t>3.34 rated withstand voltage</w:t>
            </w:r>
          </w:p>
          <w:p w:rsidR="008328EF" w:rsidRPr="003663BD" w:rsidRDefault="00A12695" w:rsidP="00754369">
            <w:pPr>
              <w:widowControl/>
              <w:autoSpaceDE/>
              <w:autoSpaceDN/>
              <w:jc w:val="both"/>
              <w:rPr>
                <w:rFonts w:eastAsia="Calibri"/>
                <w:sz w:val="24"/>
                <w:lang w:val="mn-MN"/>
              </w:rPr>
            </w:pPr>
            <w:r w:rsidRPr="003663BD">
              <w:rPr>
                <w:rFonts w:eastAsia="Calibri"/>
                <w:sz w:val="24"/>
                <w:lang w:val="mn-MN"/>
              </w:rPr>
              <w:t>value of the test voltage, applied in a standard withstand voltage test that proves that the insulation complies with one or more required withstand voltages</w:t>
            </w:r>
          </w:p>
          <w:p w:rsidR="008328EF" w:rsidRPr="003663BD" w:rsidRDefault="00A12695" w:rsidP="00754369">
            <w:pPr>
              <w:widowControl/>
              <w:autoSpaceDE/>
              <w:autoSpaceDN/>
              <w:jc w:val="both"/>
              <w:rPr>
                <w:rFonts w:eastAsia="Calibri"/>
                <w:sz w:val="20"/>
                <w:szCs w:val="20"/>
                <w:lang w:val="mn-MN"/>
              </w:rPr>
            </w:pPr>
            <w:r w:rsidRPr="003663BD">
              <w:rPr>
                <w:rFonts w:eastAsia="Calibri"/>
                <w:sz w:val="20"/>
                <w:szCs w:val="20"/>
                <w:lang w:val="mn-MN"/>
              </w:rPr>
              <w:t>Note 1 to entry: It is a rated value of the insulation of an equipment.</w:t>
            </w:r>
          </w:p>
          <w:p w:rsidR="007B572A" w:rsidRPr="003663BD" w:rsidRDefault="007B572A">
            <w:pPr>
              <w:pStyle w:val="BodyText"/>
              <w:rPr>
                <w:color w:val="C00000"/>
                <w:sz w:val="24"/>
                <w:szCs w:val="24"/>
                <w:lang w:val="mn-MN"/>
              </w:rPr>
            </w:pPr>
          </w:p>
          <w:p w:rsidR="008328EF" w:rsidRPr="003663BD" w:rsidRDefault="00A12695">
            <w:pPr>
              <w:widowControl/>
              <w:autoSpaceDE/>
              <w:autoSpaceDN/>
              <w:jc w:val="both"/>
              <w:rPr>
                <w:rFonts w:eastAsia="Calibri"/>
                <w:b/>
                <w:bCs/>
                <w:sz w:val="24"/>
                <w:lang w:val="mn-MN"/>
              </w:rPr>
            </w:pPr>
            <w:r w:rsidRPr="003663BD">
              <w:rPr>
                <w:rFonts w:eastAsia="Calibri"/>
                <w:b/>
                <w:bCs/>
                <w:sz w:val="24"/>
                <w:lang w:val="mn-MN"/>
              </w:rPr>
              <w:t>3.35 standard rated withstand voltage</w:t>
            </w:r>
          </w:p>
          <w:p w:rsidR="008328EF" w:rsidRPr="003863CC" w:rsidRDefault="00A12695" w:rsidP="00DA75C7">
            <w:pPr>
              <w:widowControl/>
              <w:autoSpaceDE/>
              <w:autoSpaceDN/>
              <w:jc w:val="both"/>
              <w:rPr>
                <w:rFonts w:eastAsia="Calibri"/>
                <w:bCs/>
                <w:i/>
                <w:sz w:val="24"/>
                <w:lang w:val="mn-MN"/>
              </w:rPr>
            </w:pPr>
            <w:r w:rsidRPr="003863CC">
              <w:rPr>
                <w:rFonts w:eastAsia="Calibri"/>
                <w:bCs/>
                <w:i/>
                <w:sz w:val="24"/>
                <w:lang w:val="mn-MN"/>
              </w:rPr>
              <w:t>Uw</w:t>
            </w:r>
          </w:p>
          <w:p w:rsidR="008328EF" w:rsidRPr="003663BD" w:rsidRDefault="00A12695" w:rsidP="00754369">
            <w:pPr>
              <w:pStyle w:val="BodyText"/>
              <w:spacing w:line="240" w:lineRule="auto"/>
              <w:rPr>
                <w:sz w:val="24"/>
                <w:szCs w:val="24"/>
                <w:lang w:val="mn-MN"/>
              </w:rPr>
            </w:pPr>
            <w:r w:rsidRPr="003663BD">
              <w:rPr>
                <w:sz w:val="24"/>
                <w:szCs w:val="24"/>
                <w:lang w:val="mn-MN"/>
              </w:rPr>
              <w:t>standard value of the rated withstand voltage as specified in this document</w:t>
            </w:r>
          </w:p>
          <w:p w:rsidR="008328EF" w:rsidRPr="003663BD" w:rsidRDefault="00A12695" w:rsidP="00754369">
            <w:pPr>
              <w:widowControl/>
              <w:autoSpaceDE/>
              <w:autoSpaceDN/>
              <w:jc w:val="both"/>
              <w:rPr>
                <w:rFonts w:eastAsia="Calibri"/>
                <w:sz w:val="20"/>
                <w:szCs w:val="20"/>
                <w:lang w:val="mn-MN"/>
              </w:rPr>
            </w:pPr>
            <w:r w:rsidRPr="003663BD">
              <w:rPr>
                <w:rFonts w:eastAsia="Calibri"/>
                <w:sz w:val="20"/>
                <w:szCs w:val="20"/>
                <w:lang w:val="mn-MN"/>
              </w:rPr>
              <w:t>Note 1 to entry: See 5.6 and 5.7.</w:t>
            </w:r>
          </w:p>
          <w:p w:rsidR="003863CC" w:rsidRDefault="003863CC">
            <w:pPr>
              <w:widowControl/>
              <w:autoSpaceDE/>
              <w:autoSpaceDN/>
              <w:jc w:val="both"/>
              <w:rPr>
                <w:rFonts w:eastAsia="Calibri"/>
                <w:b/>
                <w:bCs/>
                <w:sz w:val="24"/>
                <w:lang w:val="mn-MN"/>
              </w:rPr>
            </w:pPr>
            <w:bookmarkStart w:id="25" w:name="_bookmark4"/>
            <w:bookmarkEnd w:id="25"/>
          </w:p>
          <w:p w:rsidR="008328EF" w:rsidRPr="003663BD" w:rsidRDefault="00A12695">
            <w:pPr>
              <w:widowControl/>
              <w:autoSpaceDE/>
              <w:autoSpaceDN/>
              <w:jc w:val="both"/>
              <w:rPr>
                <w:rFonts w:eastAsia="Calibri"/>
                <w:b/>
                <w:bCs/>
                <w:sz w:val="24"/>
                <w:lang w:val="mn-MN"/>
              </w:rPr>
            </w:pPr>
            <w:r w:rsidRPr="003663BD">
              <w:rPr>
                <w:rFonts w:eastAsia="Calibri"/>
                <w:b/>
                <w:bCs/>
                <w:sz w:val="24"/>
                <w:lang w:val="mn-MN"/>
              </w:rPr>
              <w:t>3.36</w:t>
            </w:r>
            <w:r w:rsidR="00F83C3F" w:rsidRPr="003663BD">
              <w:rPr>
                <w:rFonts w:eastAsia="Calibri"/>
                <w:b/>
                <w:bCs/>
                <w:sz w:val="24"/>
                <w:lang w:val="mn-MN"/>
              </w:rPr>
              <w:t xml:space="preserve"> </w:t>
            </w:r>
            <w:r w:rsidRPr="003663BD">
              <w:rPr>
                <w:rFonts w:eastAsia="Calibri"/>
                <w:b/>
                <w:bCs/>
                <w:sz w:val="24"/>
                <w:lang w:val="mn-MN"/>
              </w:rPr>
              <w:t>rated insulation level</w:t>
            </w:r>
          </w:p>
          <w:p w:rsidR="007B572A" w:rsidRPr="003863CC" w:rsidRDefault="00A12695" w:rsidP="00754369">
            <w:pPr>
              <w:widowControl/>
              <w:autoSpaceDE/>
              <w:autoSpaceDN/>
              <w:jc w:val="both"/>
              <w:rPr>
                <w:rFonts w:eastAsia="Calibri"/>
                <w:bCs/>
                <w:sz w:val="24"/>
              </w:rPr>
            </w:pPr>
            <w:r w:rsidRPr="003663BD">
              <w:rPr>
                <w:rFonts w:eastAsia="Calibri"/>
                <w:bCs/>
                <w:sz w:val="24"/>
                <w:lang w:val="mn-MN"/>
              </w:rPr>
              <w:lastRenderedPageBreak/>
              <w:t>set of rated withstand voltages which characterize the dielectric strength of the insulation</w:t>
            </w:r>
          </w:p>
          <w:p w:rsidR="008328EF" w:rsidRPr="003663BD" w:rsidRDefault="00A12695">
            <w:pPr>
              <w:widowControl/>
              <w:autoSpaceDE/>
              <w:autoSpaceDN/>
              <w:jc w:val="both"/>
              <w:rPr>
                <w:rFonts w:eastAsia="Calibri"/>
                <w:b/>
                <w:bCs/>
                <w:sz w:val="24"/>
                <w:lang w:val="mn-MN"/>
              </w:rPr>
            </w:pPr>
            <w:bookmarkStart w:id="26" w:name="_bookmark5"/>
            <w:bookmarkEnd w:id="26"/>
            <w:r w:rsidRPr="003663BD">
              <w:rPr>
                <w:rFonts w:eastAsia="Calibri"/>
                <w:b/>
                <w:bCs/>
                <w:sz w:val="24"/>
                <w:lang w:val="mn-MN"/>
              </w:rPr>
              <w:t>3.37</w:t>
            </w:r>
            <w:r w:rsidR="00F83C3F" w:rsidRPr="003663BD">
              <w:rPr>
                <w:rFonts w:eastAsia="Calibri"/>
                <w:b/>
                <w:bCs/>
                <w:sz w:val="24"/>
                <w:lang w:val="mn-MN"/>
              </w:rPr>
              <w:t xml:space="preserve"> </w:t>
            </w:r>
            <w:r w:rsidRPr="003663BD">
              <w:rPr>
                <w:rFonts w:eastAsia="Calibri"/>
                <w:b/>
                <w:bCs/>
                <w:sz w:val="24"/>
                <w:lang w:val="mn-MN"/>
              </w:rPr>
              <w:t>standard insulation level</w:t>
            </w:r>
          </w:p>
          <w:p w:rsidR="008328EF" w:rsidRPr="003663BD" w:rsidRDefault="00A12695" w:rsidP="007045AE">
            <w:pPr>
              <w:widowControl/>
              <w:autoSpaceDE/>
              <w:autoSpaceDN/>
              <w:jc w:val="both"/>
              <w:rPr>
                <w:rFonts w:eastAsia="Calibri"/>
                <w:bCs/>
                <w:sz w:val="24"/>
                <w:lang w:val="mn-MN"/>
              </w:rPr>
            </w:pPr>
            <w:r w:rsidRPr="003663BD">
              <w:rPr>
                <w:rFonts w:eastAsia="Calibri"/>
                <w:bCs/>
                <w:sz w:val="24"/>
                <w:lang w:val="mn-MN"/>
              </w:rPr>
              <w:t>set of standard rated withstand voltages which are associated to Um as specified in this document</w:t>
            </w:r>
          </w:p>
          <w:p w:rsidR="00660748" w:rsidRPr="003663BD" w:rsidRDefault="00A12695" w:rsidP="00754369">
            <w:pPr>
              <w:widowControl/>
              <w:autoSpaceDE/>
              <w:autoSpaceDN/>
              <w:jc w:val="both"/>
              <w:rPr>
                <w:rFonts w:eastAsia="Calibri"/>
                <w:bCs/>
                <w:sz w:val="20"/>
                <w:szCs w:val="20"/>
                <w:lang w:val="mn-MN"/>
              </w:rPr>
            </w:pPr>
            <w:r w:rsidRPr="003663BD">
              <w:rPr>
                <w:rFonts w:eastAsia="Calibri"/>
                <w:bCs/>
                <w:sz w:val="20"/>
                <w:szCs w:val="20"/>
                <w:lang w:val="mn-MN"/>
              </w:rPr>
              <w:t>Note 1 to entry: See Table 2 and Table 3.</w:t>
            </w:r>
          </w:p>
          <w:p w:rsidR="003863CC" w:rsidRDefault="003863CC">
            <w:pPr>
              <w:widowControl/>
              <w:autoSpaceDE/>
              <w:autoSpaceDN/>
              <w:jc w:val="both"/>
              <w:rPr>
                <w:rFonts w:eastAsia="Calibri"/>
                <w:b/>
                <w:bCs/>
                <w:sz w:val="24"/>
                <w:lang w:val="mn-MN"/>
              </w:rPr>
            </w:pPr>
          </w:p>
          <w:p w:rsidR="008328EF" w:rsidRPr="003663BD" w:rsidRDefault="00A12695">
            <w:pPr>
              <w:widowControl/>
              <w:autoSpaceDE/>
              <w:autoSpaceDN/>
              <w:jc w:val="both"/>
              <w:rPr>
                <w:rFonts w:eastAsia="Calibri"/>
                <w:b/>
                <w:bCs/>
                <w:sz w:val="24"/>
                <w:lang w:val="mn-MN"/>
              </w:rPr>
            </w:pPr>
            <w:r w:rsidRPr="003663BD">
              <w:rPr>
                <w:rFonts w:eastAsia="Calibri"/>
                <w:b/>
                <w:bCs/>
                <w:sz w:val="24"/>
                <w:lang w:val="mn-MN"/>
              </w:rPr>
              <w:t>3.38</w:t>
            </w:r>
            <w:r w:rsidR="00F83C3F" w:rsidRPr="003663BD">
              <w:rPr>
                <w:rFonts w:eastAsia="Calibri"/>
                <w:b/>
                <w:bCs/>
                <w:sz w:val="24"/>
                <w:lang w:val="mn-MN"/>
              </w:rPr>
              <w:t xml:space="preserve"> </w:t>
            </w:r>
            <w:r w:rsidRPr="003663BD">
              <w:rPr>
                <w:rFonts w:eastAsia="Calibri"/>
                <w:b/>
                <w:bCs/>
                <w:sz w:val="24"/>
                <w:lang w:val="mn-MN"/>
              </w:rPr>
              <w:t>standard withstand voltage test</w:t>
            </w:r>
          </w:p>
          <w:p w:rsidR="008328EF" w:rsidRPr="003663BD" w:rsidRDefault="00A12695">
            <w:pPr>
              <w:widowControl/>
              <w:autoSpaceDE/>
              <w:autoSpaceDN/>
              <w:jc w:val="both"/>
              <w:rPr>
                <w:rFonts w:eastAsia="Calibri"/>
                <w:bCs/>
                <w:sz w:val="24"/>
                <w:lang w:val="mn-MN"/>
              </w:rPr>
            </w:pPr>
            <w:r w:rsidRPr="003663BD">
              <w:rPr>
                <w:rFonts w:eastAsia="Calibri"/>
                <w:bCs/>
                <w:sz w:val="24"/>
                <w:lang w:val="mn-MN"/>
              </w:rPr>
              <w:t>dielectric test performed in specified conditions to prove that the insulation complies with a standard rated withstand voltage</w:t>
            </w:r>
          </w:p>
          <w:p w:rsidR="008328EF" w:rsidRPr="003663BD" w:rsidRDefault="00A12695" w:rsidP="00660748">
            <w:pPr>
              <w:widowControl/>
              <w:autoSpaceDE/>
              <w:autoSpaceDN/>
              <w:jc w:val="both"/>
              <w:rPr>
                <w:rFonts w:eastAsia="Calibri"/>
                <w:bCs/>
                <w:sz w:val="20"/>
                <w:szCs w:val="20"/>
                <w:lang w:val="mn-MN"/>
              </w:rPr>
            </w:pPr>
            <w:r w:rsidRPr="003663BD">
              <w:rPr>
                <w:rFonts w:eastAsia="Calibri"/>
                <w:bCs/>
                <w:sz w:val="20"/>
                <w:szCs w:val="20"/>
                <w:lang w:val="mn-MN"/>
              </w:rPr>
              <w:t>Note 1  to entry:    This document covers:</w:t>
            </w:r>
          </w:p>
          <w:p w:rsidR="008328EF" w:rsidRPr="003663BD" w:rsidRDefault="00A12695" w:rsidP="00061553">
            <w:pPr>
              <w:pStyle w:val="ListParagraph"/>
              <w:widowControl/>
              <w:numPr>
                <w:ilvl w:val="0"/>
                <w:numId w:val="11"/>
              </w:numPr>
              <w:autoSpaceDE/>
              <w:autoSpaceDN/>
              <w:jc w:val="both"/>
              <w:rPr>
                <w:rFonts w:eastAsia="Calibri"/>
                <w:bCs/>
                <w:sz w:val="20"/>
                <w:szCs w:val="20"/>
                <w:lang w:val="mn-MN"/>
              </w:rPr>
            </w:pPr>
            <w:r w:rsidRPr="003663BD">
              <w:rPr>
                <w:rFonts w:eastAsia="Calibri"/>
                <w:bCs/>
                <w:sz w:val="20"/>
                <w:szCs w:val="20"/>
                <w:lang w:val="mn-MN"/>
              </w:rPr>
              <w:t>short-duration power-frequency voltage tests;</w:t>
            </w:r>
          </w:p>
          <w:p w:rsidR="008328EF" w:rsidRPr="003663BD" w:rsidRDefault="00A12695" w:rsidP="00061553">
            <w:pPr>
              <w:pStyle w:val="ListParagraph"/>
              <w:widowControl/>
              <w:numPr>
                <w:ilvl w:val="0"/>
                <w:numId w:val="11"/>
              </w:numPr>
              <w:autoSpaceDE/>
              <w:autoSpaceDN/>
              <w:jc w:val="both"/>
              <w:rPr>
                <w:rFonts w:eastAsia="Calibri"/>
                <w:bCs/>
                <w:sz w:val="20"/>
                <w:szCs w:val="20"/>
                <w:lang w:val="mn-MN"/>
              </w:rPr>
            </w:pPr>
            <w:r w:rsidRPr="003663BD">
              <w:rPr>
                <w:rFonts w:eastAsia="Calibri"/>
                <w:bCs/>
                <w:sz w:val="20"/>
                <w:szCs w:val="20"/>
                <w:lang w:val="mn-MN"/>
              </w:rPr>
              <w:t>switching impulse tests;</w:t>
            </w:r>
          </w:p>
          <w:p w:rsidR="008328EF" w:rsidRPr="003663BD" w:rsidRDefault="00A12695" w:rsidP="00061553">
            <w:pPr>
              <w:pStyle w:val="ListParagraph"/>
              <w:widowControl/>
              <w:numPr>
                <w:ilvl w:val="0"/>
                <w:numId w:val="11"/>
              </w:numPr>
              <w:autoSpaceDE/>
              <w:autoSpaceDN/>
              <w:jc w:val="both"/>
              <w:rPr>
                <w:rFonts w:eastAsia="Calibri"/>
                <w:bCs/>
                <w:sz w:val="20"/>
                <w:szCs w:val="20"/>
                <w:lang w:val="mn-MN"/>
              </w:rPr>
            </w:pPr>
            <w:r w:rsidRPr="003663BD">
              <w:rPr>
                <w:rFonts w:eastAsia="Calibri"/>
                <w:bCs/>
                <w:sz w:val="20"/>
                <w:szCs w:val="20"/>
                <w:lang w:val="mn-MN"/>
              </w:rPr>
              <w:t>lightning impulse tests;</w:t>
            </w:r>
          </w:p>
          <w:p w:rsidR="008328EF" w:rsidRPr="003663BD" w:rsidRDefault="00A12695" w:rsidP="00061553">
            <w:pPr>
              <w:pStyle w:val="ListParagraph"/>
              <w:widowControl/>
              <w:numPr>
                <w:ilvl w:val="0"/>
                <w:numId w:val="11"/>
              </w:numPr>
              <w:autoSpaceDE/>
              <w:autoSpaceDN/>
              <w:jc w:val="both"/>
              <w:rPr>
                <w:rFonts w:eastAsia="Calibri"/>
                <w:bCs/>
                <w:sz w:val="20"/>
                <w:szCs w:val="20"/>
                <w:lang w:val="mn-MN"/>
              </w:rPr>
            </w:pPr>
            <w:r w:rsidRPr="003663BD">
              <w:rPr>
                <w:rFonts w:eastAsia="Calibri"/>
                <w:bCs/>
                <w:sz w:val="20"/>
                <w:szCs w:val="20"/>
                <w:lang w:val="mn-MN"/>
              </w:rPr>
              <w:t>combined switching impulse tests;</w:t>
            </w:r>
          </w:p>
          <w:p w:rsidR="008328EF" w:rsidRPr="003663BD" w:rsidRDefault="00A12695" w:rsidP="00061553">
            <w:pPr>
              <w:pStyle w:val="ListParagraph"/>
              <w:widowControl/>
              <w:numPr>
                <w:ilvl w:val="0"/>
                <w:numId w:val="11"/>
              </w:numPr>
              <w:autoSpaceDE/>
              <w:autoSpaceDN/>
              <w:jc w:val="both"/>
              <w:rPr>
                <w:rFonts w:eastAsia="Calibri"/>
                <w:bCs/>
                <w:sz w:val="20"/>
                <w:szCs w:val="20"/>
                <w:lang w:val="mn-MN"/>
              </w:rPr>
            </w:pPr>
            <w:r w:rsidRPr="003663BD">
              <w:rPr>
                <w:rFonts w:eastAsia="Calibri"/>
                <w:bCs/>
                <w:sz w:val="20"/>
                <w:szCs w:val="20"/>
                <w:lang w:val="mn-MN"/>
              </w:rPr>
              <w:t>combined voltage tests.</w:t>
            </w:r>
          </w:p>
          <w:p w:rsidR="008328EF" w:rsidRPr="003663BD" w:rsidRDefault="008328EF">
            <w:pPr>
              <w:widowControl/>
              <w:autoSpaceDE/>
              <w:autoSpaceDN/>
              <w:jc w:val="both"/>
              <w:rPr>
                <w:rFonts w:eastAsia="Calibri"/>
                <w:bCs/>
                <w:sz w:val="20"/>
                <w:szCs w:val="20"/>
                <w:lang w:val="mn-MN"/>
              </w:rPr>
            </w:pPr>
          </w:p>
          <w:p w:rsidR="008328EF" w:rsidRPr="003663BD" w:rsidRDefault="00A12695" w:rsidP="00754369">
            <w:pPr>
              <w:widowControl/>
              <w:autoSpaceDE/>
              <w:autoSpaceDN/>
              <w:jc w:val="both"/>
              <w:rPr>
                <w:rFonts w:eastAsia="Calibri"/>
                <w:bCs/>
                <w:sz w:val="20"/>
                <w:szCs w:val="20"/>
                <w:lang w:val="mn-MN"/>
              </w:rPr>
            </w:pPr>
            <w:r w:rsidRPr="003663BD">
              <w:rPr>
                <w:rFonts w:eastAsia="Calibri"/>
                <w:bCs/>
                <w:sz w:val="20"/>
                <w:szCs w:val="20"/>
                <w:lang w:val="mn-MN"/>
              </w:rPr>
              <w:t>Note 2  to entry:  More  detailed information on  the standard withstand voltage tests is  given in  IEC 60060-1 (see  also Table 1 for the test voltage shapes).</w:t>
            </w:r>
          </w:p>
          <w:p w:rsidR="008328EF" w:rsidRPr="003663BD" w:rsidRDefault="00A12695">
            <w:pPr>
              <w:widowControl/>
              <w:autoSpaceDE/>
              <w:autoSpaceDN/>
              <w:jc w:val="both"/>
              <w:rPr>
                <w:rFonts w:eastAsia="Calibri"/>
                <w:bCs/>
                <w:sz w:val="20"/>
                <w:szCs w:val="20"/>
                <w:lang w:val="mn-MN"/>
              </w:rPr>
            </w:pPr>
            <w:r w:rsidRPr="003663BD">
              <w:rPr>
                <w:rFonts w:eastAsia="Calibri"/>
                <w:bCs/>
                <w:sz w:val="20"/>
                <w:szCs w:val="20"/>
                <w:lang w:val="mn-MN"/>
              </w:rPr>
              <w:t>Note 3 to entry: The very-fast-front impulse standard withstand voltage tests should be specified by the relevant apparatus committees, if required.</w:t>
            </w:r>
          </w:p>
          <w:p w:rsidR="008328EF" w:rsidRPr="003663BD" w:rsidRDefault="008328EF">
            <w:pPr>
              <w:ind w:left="495" w:right="614"/>
              <w:jc w:val="both"/>
              <w:rPr>
                <w:sz w:val="24"/>
                <w:szCs w:val="24"/>
              </w:rPr>
            </w:pPr>
          </w:p>
        </w:tc>
      </w:tr>
    </w:tbl>
    <w:p w:rsidR="008328EF" w:rsidRPr="00754369" w:rsidRDefault="008328EF">
      <w:pPr>
        <w:spacing w:line="242" w:lineRule="auto"/>
        <w:rPr>
          <w:sz w:val="24"/>
          <w:szCs w:val="24"/>
          <w:lang w:val="mn-MN"/>
        </w:rPr>
        <w:sectPr w:rsidR="008328EF" w:rsidRPr="00754369">
          <w:pgSz w:w="11910" w:h="16840"/>
          <w:pgMar w:top="1040" w:right="760" w:bottom="280" w:left="920" w:header="720" w:footer="720" w:gutter="0"/>
          <w:cols w:space="720"/>
        </w:sectPr>
      </w:pPr>
      <w:bookmarkStart w:id="27" w:name="_bookmark1"/>
      <w:bookmarkStart w:id="28" w:name="1_Scope"/>
      <w:bookmarkEnd w:id="27"/>
      <w:bookmarkEnd w:id="28"/>
    </w:p>
    <w:p w:rsidR="008328EF" w:rsidRDefault="008328EF">
      <w:pPr>
        <w:pStyle w:val="BodyText"/>
        <w:spacing w:before="10"/>
        <w:rPr>
          <w:sz w:val="24"/>
          <w:szCs w:val="24"/>
        </w:rPr>
      </w:pPr>
      <w:bookmarkStart w:id="29" w:name="3_Terms_and_definitions"/>
      <w:bookmarkStart w:id="30" w:name="_bookmark3"/>
      <w:bookmarkEnd w:id="29"/>
      <w:bookmarkEnd w:id="30"/>
    </w:p>
    <w:tbl>
      <w:tblPr>
        <w:tblStyle w:val="TableGrid"/>
        <w:tblW w:w="0" w:type="auto"/>
        <w:tblInd w:w="392" w:type="dxa"/>
        <w:tblLook w:val="04A0" w:firstRow="1" w:lastRow="0" w:firstColumn="1" w:lastColumn="0" w:noHBand="0" w:noVBand="1"/>
      </w:tblPr>
      <w:tblGrid>
        <w:gridCol w:w="4678"/>
        <w:gridCol w:w="4677"/>
      </w:tblGrid>
      <w:tr w:rsidR="003E4664" w:rsidTr="003E4664">
        <w:tc>
          <w:tcPr>
            <w:tcW w:w="4678" w:type="dxa"/>
          </w:tcPr>
          <w:p w:rsidR="003E4664" w:rsidRPr="003E4664" w:rsidRDefault="003E4664" w:rsidP="003E4664">
            <w:pPr>
              <w:widowControl/>
              <w:autoSpaceDE/>
              <w:autoSpaceDN/>
              <w:jc w:val="both"/>
              <w:rPr>
                <w:rFonts w:eastAsia="Calibri"/>
                <w:b/>
                <w:bCs/>
                <w:sz w:val="24"/>
                <w:lang w:val="mn-MN"/>
              </w:rPr>
            </w:pPr>
            <w:r w:rsidRPr="003E4664">
              <w:rPr>
                <w:rFonts w:eastAsia="Calibri"/>
                <w:b/>
                <w:bCs/>
                <w:sz w:val="24"/>
                <w:lang w:val="mn-MN"/>
              </w:rPr>
              <w:t xml:space="preserve">4 Товчилсон нэр томьёо болон тэмдэглэгээ </w:t>
            </w:r>
          </w:p>
          <w:p w:rsidR="003E4664" w:rsidRPr="003E4664" w:rsidRDefault="003E4664" w:rsidP="003E4664">
            <w:pPr>
              <w:widowControl/>
              <w:autoSpaceDE/>
              <w:autoSpaceDN/>
              <w:jc w:val="both"/>
              <w:rPr>
                <w:rFonts w:eastAsia="Calibri"/>
                <w:b/>
                <w:bCs/>
                <w:sz w:val="24"/>
                <w:lang w:val="mn-MN"/>
              </w:rPr>
            </w:pPr>
            <w:r w:rsidRPr="003E4664">
              <w:rPr>
                <w:rFonts w:eastAsia="Calibri"/>
                <w:b/>
                <w:bCs/>
                <w:sz w:val="24"/>
                <w:lang w:val="mn-MN"/>
              </w:rPr>
              <w:t xml:space="preserve">4.1  Ерөнхий зүйл </w:t>
            </w:r>
          </w:p>
          <w:p w:rsidR="003E4664" w:rsidRPr="003E4664" w:rsidRDefault="00FA67E8" w:rsidP="003E4664">
            <w:pPr>
              <w:widowControl/>
              <w:autoSpaceDE/>
              <w:autoSpaceDN/>
              <w:jc w:val="both"/>
              <w:rPr>
                <w:rFonts w:eastAsia="Calibri"/>
                <w:bCs/>
                <w:sz w:val="24"/>
                <w:lang w:val="mn-MN"/>
              </w:rPr>
            </w:pPr>
            <w:r>
              <w:rPr>
                <w:rFonts w:eastAsia="Calibri"/>
                <w:bCs/>
                <w:sz w:val="24"/>
                <w:lang w:val="mn-MN"/>
              </w:rPr>
              <w:t xml:space="preserve">Доорх </w:t>
            </w:r>
            <w:r w:rsidR="003863CC">
              <w:rPr>
                <w:rFonts w:eastAsia="Calibri"/>
                <w:bCs/>
                <w:sz w:val="24"/>
                <w:lang w:val="mn-MN"/>
              </w:rPr>
              <w:t xml:space="preserve"> жагсаалт нь тусгаарлагыг нийцүүлэх</w:t>
            </w:r>
            <w:r>
              <w:rPr>
                <w:rFonts w:eastAsia="Calibri"/>
                <w:bCs/>
                <w:sz w:val="24"/>
                <w:lang w:val="mn-MN"/>
              </w:rPr>
              <w:t xml:space="preserve"> сэдвийн хүрээнд хамгийн </w:t>
            </w:r>
            <w:r w:rsidR="003E4664" w:rsidRPr="003E4664">
              <w:rPr>
                <w:rFonts w:eastAsia="Calibri"/>
                <w:bCs/>
                <w:sz w:val="24"/>
                <w:lang w:val="mn-MN"/>
              </w:rPr>
              <w:t xml:space="preserve">түгээмэл хэрэглэгддэг тэмдэг, товчлолуудыг агуулсан болно. </w:t>
            </w:r>
          </w:p>
          <w:p w:rsidR="003E4664" w:rsidRPr="003E4664" w:rsidRDefault="003E4664" w:rsidP="003E4664">
            <w:pPr>
              <w:widowControl/>
              <w:autoSpaceDE/>
              <w:autoSpaceDN/>
              <w:jc w:val="both"/>
              <w:rPr>
                <w:rFonts w:eastAsia="Calibri"/>
                <w:b/>
                <w:bCs/>
                <w:sz w:val="24"/>
                <w:lang w:val="mn-MN"/>
              </w:rPr>
            </w:pPr>
            <w:r w:rsidRPr="003E4664">
              <w:rPr>
                <w:rFonts w:eastAsia="Calibri"/>
                <w:b/>
                <w:bCs/>
                <w:sz w:val="24"/>
                <w:lang w:val="mn-MN"/>
              </w:rPr>
              <w:t xml:space="preserve">4.2  Нэмэлт тэмдэглэгээ   </w:t>
            </w:r>
          </w:p>
          <w:p w:rsidR="003E4664" w:rsidRPr="003E4664" w:rsidRDefault="003E4664" w:rsidP="003E4664">
            <w:pPr>
              <w:widowControl/>
              <w:autoSpaceDE/>
              <w:autoSpaceDN/>
              <w:jc w:val="both"/>
              <w:rPr>
                <w:rFonts w:eastAsia="Calibri"/>
                <w:b/>
                <w:bCs/>
                <w:sz w:val="24"/>
                <w:lang w:val="mn-MN"/>
              </w:rPr>
            </w:pPr>
            <w:r w:rsidRPr="003E4664">
              <w:rPr>
                <w:rFonts w:eastAsia="Calibri"/>
                <w:bCs/>
                <w:sz w:val="24"/>
                <w:lang w:val="mn-MN"/>
              </w:rPr>
              <w:t xml:space="preserve">   </w:t>
            </w:r>
            <w:r w:rsidR="00D678BD">
              <w:rPr>
                <w:rFonts w:eastAsia="Calibri"/>
                <w:bCs/>
                <w:sz w:val="24"/>
                <w:lang w:val="mn-MN"/>
              </w:rPr>
              <w:t>max</w:t>
            </w:r>
            <w:r w:rsidRPr="003E4664">
              <w:rPr>
                <w:rFonts w:eastAsia="Calibri"/>
                <w:bCs/>
                <w:sz w:val="24"/>
                <w:lang w:val="mn-MN"/>
              </w:rPr>
              <w:t xml:space="preserve">      хамгийн их </w:t>
            </w:r>
            <w:r w:rsidR="00D678BD">
              <w:rPr>
                <w:rFonts w:eastAsia="Calibri"/>
                <w:bCs/>
                <w:sz w:val="24"/>
                <w:lang w:val="mn-MN"/>
              </w:rPr>
              <w:t xml:space="preserve"> </w:t>
            </w:r>
            <w:r w:rsidRPr="003E4664">
              <w:rPr>
                <w:rFonts w:eastAsia="Calibri"/>
                <w:b/>
                <w:bCs/>
                <w:sz w:val="24"/>
                <w:lang w:val="mn-MN"/>
              </w:rPr>
              <w:t xml:space="preserve">4.3  Үсгэн тэмдэглэл </w:t>
            </w:r>
          </w:p>
          <w:p w:rsidR="003E4664" w:rsidRPr="003E4664" w:rsidRDefault="003E4664" w:rsidP="003E4664">
            <w:pPr>
              <w:widowControl/>
              <w:autoSpaceDE/>
              <w:autoSpaceDN/>
              <w:jc w:val="both"/>
              <w:rPr>
                <w:rFonts w:eastAsia="Calibri"/>
                <w:bCs/>
                <w:sz w:val="24"/>
                <w:lang w:val="mn-MN"/>
              </w:rPr>
            </w:pPr>
            <w:r w:rsidRPr="003863CC">
              <w:rPr>
                <w:rFonts w:eastAsia="Calibri"/>
                <w:bCs/>
                <w:i/>
                <w:sz w:val="24"/>
                <w:lang w:val="mn-MN"/>
              </w:rPr>
              <w:t>f</w:t>
            </w:r>
            <w:r w:rsidRPr="003E4664">
              <w:rPr>
                <w:rFonts w:eastAsia="Calibri"/>
                <w:bCs/>
                <w:sz w:val="24"/>
                <w:lang w:val="mn-MN"/>
              </w:rPr>
              <w:tab/>
              <w:t xml:space="preserve">            давтамж </w:t>
            </w:r>
          </w:p>
          <w:p w:rsidR="003E4664" w:rsidRPr="003E4664" w:rsidRDefault="003E4664" w:rsidP="003E4664">
            <w:pPr>
              <w:widowControl/>
              <w:autoSpaceDE/>
              <w:autoSpaceDN/>
              <w:jc w:val="both"/>
              <w:rPr>
                <w:rFonts w:eastAsia="Calibri"/>
                <w:bCs/>
                <w:sz w:val="24"/>
                <w:lang w:val="mn-MN"/>
              </w:rPr>
            </w:pPr>
            <w:r w:rsidRPr="003863CC">
              <w:rPr>
                <w:rFonts w:eastAsia="Calibri"/>
                <w:bCs/>
                <w:i/>
                <w:sz w:val="24"/>
                <w:lang w:val="mn-MN"/>
              </w:rPr>
              <w:t>k</w:t>
            </w:r>
            <w:r w:rsidRPr="003E4664">
              <w:rPr>
                <w:rFonts w:eastAsia="Calibri"/>
                <w:bCs/>
                <w:sz w:val="24"/>
                <w:lang w:val="mn-MN"/>
              </w:rPr>
              <w:tab/>
              <w:t xml:space="preserve">            газардлагын коэффициент </w:t>
            </w:r>
          </w:p>
          <w:p w:rsidR="003E4664" w:rsidRPr="003E4664" w:rsidRDefault="003E4664" w:rsidP="003E4664">
            <w:pPr>
              <w:widowControl/>
              <w:autoSpaceDE/>
              <w:autoSpaceDN/>
              <w:jc w:val="both"/>
              <w:rPr>
                <w:rFonts w:eastAsia="Calibri"/>
                <w:bCs/>
                <w:sz w:val="24"/>
                <w:lang w:val="mn-MN"/>
              </w:rPr>
            </w:pPr>
            <w:r w:rsidRPr="003863CC">
              <w:rPr>
                <w:rFonts w:eastAsia="Calibri"/>
                <w:bCs/>
                <w:i/>
                <w:sz w:val="24"/>
                <w:lang w:val="mn-MN"/>
              </w:rPr>
              <w:t xml:space="preserve">Kt </w:t>
            </w:r>
            <w:r w:rsidRPr="003E4664">
              <w:rPr>
                <w:rFonts w:eastAsia="Calibri"/>
                <w:bCs/>
                <w:sz w:val="24"/>
                <w:lang w:val="mn-MN"/>
              </w:rPr>
              <w:t xml:space="preserve">     </w:t>
            </w:r>
            <w:r w:rsidRPr="003E4664">
              <w:rPr>
                <w:rFonts w:eastAsia="Calibri"/>
                <w:bCs/>
                <w:sz w:val="24"/>
                <w:lang w:val="mn-MN"/>
              </w:rPr>
              <w:tab/>
              <w:t xml:space="preserve">  гадаа</w:t>
            </w:r>
            <w:r w:rsidR="00D678BD">
              <w:rPr>
                <w:rFonts w:eastAsia="Calibri"/>
                <w:bCs/>
                <w:sz w:val="24"/>
                <w:lang w:val="mn-MN"/>
              </w:rPr>
              <w:t>д</w:t>
            </w:r>
            <w:r w:rsidRPr="003E4664">
              <w:rPr>
                <w:rFonts w:eastAsia="Calibri"/>
                <w:bCs/>
                <w:sz w:val="24"/>
                <w:lang w:val="mn-MN"/>
              </w:rPr>
              <w:t xml:space="preserve"> орчны залруулгын коэффициент</w:t>
            </w:r>
          </w:p>
          <w:p w:rsidR="003E4664" w:rsidRPr="003E4664" w:rsidRDefault="003E4664" w:rsidP="003E4664">
            <w:pPr>
              <w:widowControl/>
              <w:autoSpaceDE/>
              <w:autoSpaceDN/>
              <w:jc w:val="both"/>
              <w:rPr>
                <w:rFonts w:eastAsia="Calibri"/>
                <w:bCs/>
                <w:sz w:val="24"/>
                <w:lang w:val="mn-MN"/>
              </w:rPr>
            </w:pPr>
            <w:r w:rsidRPr="003863CC">
              <w:rPr>
                <w:rFonts w:eastAsia="Calibri"/>
                <w:bCs/>
                <w:i/>
                <w:sz w:val="24"/>
                <w:lang w:val="mn-MN"/>
              </w:rPr>
              <w:t>Ka</w:t>
            </w:r>
            <w:r w:rsidRPr="003E4664">
              <w:rPr>
                <w:rFonts w:eastAsia="Calibri"/>
                <w:bCs/>
                <w:sz w:val="24"/>
                <w:lang w:val="mn-MN"/>
              </w:rPr>
              <w:tab/>
            </w:r>
            <w:r w:rsidR="00FA67E8">
              <w:rPr>
                <w:rFonts w:eastAsia="Calibri"/>
                <w:bCs/>
                <w:sz w:val="24"/>
                <w:lang w:val="mn-MN"/>
              </w:rPr>
              <w:t>өнд</w:t>
            </w:r>
            <w:r w:rsidR="00D678BD">
              <w:rPr>
                <w:rFonts w:eastAsia="Calibri"/>
                <w:bCs/>
                <w:sz w:val="24"/>
                <w:lang w:val="mn-MN"/>
              </w:rPr>
              <w:t>ө</w:t>
            </w:r>
            <w:r w:rsidR="00FA67E8">
              <w:rPr>
                <w:rFonts w:eastAsia="Calibri"/>
                <w:bCs/>
                <w:sz w:val="24"/>
                <w:lang w:val="mn-MN"/>
              </w:rPr>
              <w:t>р</w:t>
            </w:r>
            <w:r w:rsidR="00D678BD">
              <w:rPr>
                <w:rFonts w:eastAsia="Calibri"/>
                <w:bCs/>
                <w:sz w:val="24"/>
                <w:lang w:val="mn-MN"/>
              </w:rPr>
              <w:t>жилт</w:t>
            </w:r>
            <w:r w:rsidR="00FA67E8">
              <w:rPr>
                <w:rFonts w:eastAsia="Calibri"/>
                <w:bCs/>
                <w:sz w:val="24"/>
                <w:lang w:val="mn-MN"/>
              </w:rPr>
              <w:t xml:space="preserve">ийн </w:t>
            </w:r>
            <w:r w:rsidRPr="003E4664">
              <w:rPr>
                <w:rFonts w:eastAsia="Calibri"/>
                <w:bCs/>
                <w:sz w:val="24"/>
                <w:lang w:val="mn-MN"/>
              </w:rPr>
              <w:t xml:space="preserve">залруулгын коэффициент </w:t>
            </w:r>
          </w:p>
          <w:p w:rsidR="003E4664" w:rsidRPr="003E4664" w:rsidRDefault="003E4664" w:rsidP="003E4664">
            <w:pPr>
              <w:widowControl/>
              <w:autoSpaceDE/>
              <w:autoSpaceDN/>
              <w:jc w:val="both"/>
              <w:rPr>
                <w:rFonts w:eastAsia="Calibri"/>
                <w:bCs/>
                <w:sz w:val="24"/>
                <w:lang w:val="mn-MN"/>
              </w:rPr>
            </w:pPr>
            <w:r w:rsidRPr="003863CC">
              <w:rPr>
                <w:rFonts w:eastAsia="Calibri"/>
                <w:bCs/>
                <w:i/>
                <w:sz w:val="24"/>
                <w:lang w:val="mn-MN"/>
              </w:rPr>
              <w:t>Kc</w:t>
            </w:r>
            <w:r w:rsidRPr="003E4664">
              <w:rPr>
                <w:rFonts w:eastAsia="Calibri"/>
                <w:bCs/>
                <w:sz w:val="24"/>
                <w:lang w:val="mn-MN"/>
              </w:rPr>
              <w:tab/>
              <w:t xml:space="preserve">  нийцүүлэх коэффициент</w:t>
            </w:r>
          </w:p>
          <w:p w:rsidR="003E4664" w:rsidRPr="003E4664" w:rsidRDefault="003E4664" w:rsidP="003E4664">
            <w:pPr>
              <w:widowControl/>
              <w:autoSpaceDE/>
              <w:autoSpaceDN/>
              <w:jc w:val="both"/>
              <w:rPr>
                <w:rFonts w:eastAsia="Calibri"/>
                <w:bCs/>
                <w:sz w:val="24"/>
                <w:lang w:val="mn-MN"/>
              </w:rPr>
            </w:pPr>
            <w:r w:rsidRPr="003863CC">
              <w:rPr>
                <w:rFonts w:eastAsia="Calibri"/>
                <w:bCs/>
                <w:i/>
                <w:sz w:val="24"/>
                <w:lang w:val="mn-MN"/>
              </w:rPr>
              <w:t>Ks</w:t>
            </w:r>
            <w:r w:rsidRPr="003E4664">
              <w:rPr>
                <w:rFonts w:eastAsia="Calibri"/>
                <w:bCs/>
                <w:sz w:val="24"/>
                <w:lang w:val="mn-MN"/>
              </w:rPr>
              <w:tab/>
              <w:t xml:space="preserve">  аюулгүй байдлын коэффициент</w:t>
            </w:r>
          </w:p>
          <w:p w:rsidR="003E4664" w:rsidRPr="003E4664" w:rsidRDefault="003E4664" w:rsidP="003E4664">
            <w:pPr>
              <w:widowControl/>
              <w:autoSpaceDE/>
              <w:autoSpaceDN/>
              <w:jc w:val="both"/>
              <w:rPr>
                <w:rFonts w:eastAsia="Calibri"/>
                <w:bCs/>
                <w:sz w:val="24"/>
                <w:lang w:val="mn-MN"/>
              </w:rPr>
            </w:pPr>
            <w:r w:rsidRPr="003863CC">
              <w:rPr>
                <w:rFonts w:eastAsia="Calibri"/>
                <w:bCs/>
                <w:i/>
                <w:sz w:val="24"/>
                <w:lang w:val="mn-MN"/>
              </w:rPr>
              <w:t>Ktc</w:t>
            </w:r>
            <w:r w:rsidRPr="003E4664">
              <w:rPr>
                <w:rFonts w:eastAsia="Calibri"/>
                <w:bCs/>
                <w:sz w:val="24"/>
                <w:lang w:val="mn-MN"/>
              </w:rPr>
              <w:tab/>
              <w:t xml:space="preserve">  туршилтын хувиргах коэффициент </w:t>
            </w:r>
          </w:p>
          <w:p w:rsidR="003E4664" w:rsidRPr="003E4664" w:rsidRDefault="003E4664" w:rsidP="003E4664">
            <w:pPr>
              <w:widowControl/>
              <w:autoSpaceDE/>
              <w:autoSpaceDN/>
              <w:jc w:val="both"/>
              <w:rPr>
                <w:rFonts w:eastAsia="Calibri"/>
                <w:bCs/>
                <w:sz w:val="24"/>
                <w:lang w:val="mn-MN"/>
              </w:rPr>
            </w:pPr>
            <w:r w:rsidRPr="003863CC">
              <w:rPr>
                <w:rFonts w:eastAsia="Calibri"/>
                <w:bCs/>
                <w:i/>
                <w:sz w:val="24"/>
                <w:lang w:val="mn-MN"/>
              </w:rPr>
              <w:t>Pw</w:t>
            </w:r>
            <w:r w:rsidRPr="003E4664">
              <w:rPr>
                <w:rFonts w:eastAsia="Calibri"/>
                <w:bCs/>
                <w:sz w:val="24"/>
                <w:lang w:val="mn-MN"/>
              </w:rPr>
              <w:tab/>
              <w:t xml:space="preserve">  тэсвэрлэх магадлал </w:t>
            </w:r>
          </w:p>
          <w:p w:rsidR="003E4664" w:rsidRPr="003E4664" w:rsidRDefault="003E4664" w:rsidP="003E4664">
            <w:pPr>
              <w:widowControl/>
              <w:autoSpaceDE/>
              <w:autoSpaceDN/>
              <w:jc w:val="both"/>
              <w:rPr>
                <w:rFonts w:eastAsia="Calibri"/>
                <w:bCs/>
                <w:sz w:val="24"/>
                <w:lang w:val="mn-MN"/>
              </w:rPr>
            </w:pPr>
            <w:r w:rsidRPr="003863CC">
              <w:rPr>
                <w:rFonts w:eastAsia="Calibri"/>
                <w:bCs/>
                <w:i/>
                <w:sz w:val="24"/>
                <w:lang w:val="mn-MN"/>
              </w:rPr>
              <w:t>T1</w:t>
            </w:r>
            <w:r w:rsidRPr="003E4664">
              <w:rPr>
                <w:rFonts w:eastAsia="Calibri"/>
                <w:bCs/>
                <w:sz w:val="24"/>
                <w:lang w:val="mn-MN"/>
              </w:rPr>
              <w:tab/>
              <w:t xml:space="preserve">  өсөлтийн хугацаа</w:t>
            </w:r>
          </w:p>
          <w:p w:rsidR="003E4664" w:rsidRPr="003E4664" w:rsidRDefault="003E4664" w:rsidP="003E4664">
            <w:pPr>
              <w:widowControl/>
              <w:autoSpaceDE/>
              <w:autoSpaceDN/>
              <w:jc w:val="both"/>
              <w:rPr>
                <w:rFonts w:eastAsia="Calibri"/>
                <w:bCs/>
                <w:sz w:val="24"/>
                <w:lang w:val="mn-MN"/>
              </w:rPr>
            </w:pPr>
            <w:r w:rsidRPr="003863CC">
              <w:rPr>
                <w:rFonts w:eastAsia="Calibri"/>
                <w:bCs/>
                <w:i/>
                <w:sz w:val="24"/>
                <w:lang w:val="mn-MN"/>
              </w:rPr>
              <w:t>T2</w:t>
            </w:r>
            <w:r w:rsidRPr="003E4664">
              <w:rPr>
                <w:rFonts w:eastAsia="Calibri"/>
                <w:bCs/>
                <w:sz w:val="24"/>
                <w:lang w:val="mn-MN"/>
              </w:rPr>
              <w:tab/>
              <w:t xml:space="preserve">  хүчдэлийн  хагас утга хүртэл буурах хугацаа </w:t>
            </w:r>
          </w:p>
          <w:p w:rsidR="003E4664" w:rsidRPr="003E4664" w:rsidRDefault="00FA67E8" w:rsidP="003E4664">
            <w:pPr>
              <w:widowControl/>
              <w:autoSpaceDE/>
              <w:autoSpaceDN/>
              <w:jc w:val="both"/>
              <w:rPr>
                <w:rFonts w:eastAsia="Calibri"/>
                <w:bCs/>
                <w:sz w:val="24"/>
                <w:lang w:val="mn-MN"/>
              </w:rPr>
            </w:pPr>
            <w:r w:rsidRPr="003863CC">
              <w:rPr>
                <w:rFonts w:eastAsia="Calibri"/>
                <w:bCs/>
                <w:i/>
                <w:sz w:val="24"/>
                <w:lang w:val="mn-MN"/>
              </w:rPr>
              <w:t>Tp</w:t>
            </w:r>
            <w:r>
              <w:rPr>
                <w:rFonts w:eastAsia="Calibri"/>
                <w:bCs/>
                <w:sz w:val="24"/>
                <w:lang w:val="mn-MN"/>
              </w:rPr>
              <w:tab/>
              <w:t xml:space="preserve">  оргил утгад хүрэх</w:t>
            </w:r>
            <w:r w:rsidR="003E4664" w:rsidRPr="003E4664">
              <w:rPr>
                <w:rFonts w:eastAsia="Calibri"/>
                <w:bCs/>
                <w:sz w:val="24"/>
                <w:lang w:val="mn-MN"/>
              </w:rPr>
              <w:t xml:space="preserve"> хугацаа </w:t>
            </w:r>
          </w:p>
          <w:p w:rsidR="003E4664" w:rsidRPr="003E4664" w:rsidRDefault="003E4664" w:rsidP="003E4664">
            <w:pPr>
              <w:widowControl/>
              <w:autoSpaceDE/>
              <w:autoSpaceDN/>
              <w:jc w:val="both"/>
              <w:rPr>
                <w:rFonts w:eastAsia="Calibri"/>
                <w:bCs/>
                <w:sz w:val="24"/>
                <w:lang w:val="mn-MN"/>
              </w:rPr>
            </w:pPr>
            <w:r w:rsidRPr="003863CC">
              <w:rPr>
                <w:rFonts w:eastAsia="Calibri"/>
                <w:bCs/>
                <w:i/>
                <w:sz w:val="24"/>
                <w:lang w:val="mn-MN"/>
              </w:rPr>
              <w:t>Tt</w:t>
            </w:r>
            <w:r w:rsidRPr="003E4664">
              <w:rPr>
                <w:rFonts w:eastAsia="Calibri"/>
                <w:bCs/>
                <w:sz w:val="24"/>
                <w:lang w:val="mn-MN"/>
              </w:rPr>
              <w:tab/>
              <w:t xml:space="preserve">            хэт хүчдэлийн  үргэлжлэх нийт хугацаа</w:t>
            </w:r>
          </w:p>
          <w:p w:rsidR="003E4664" w:rsidRPr="003E4664" w:rsidRDefault="003E4664" w:rsidP="003E4664">
            <w:pPr>
              <w:widowControl/>
              <w:autoSpaceDE/>
              <w:autoSpaceDN/>
              <w:jc w:val="both"/>
              <w:rPr>
                <w:rFonts w:eastAsia="Calibri"/>
                <w:bCs/>
                <w:sz w:val="24"/>
                <w:lang w:val="mn-MN"/>
              </w:rPr>
            </w:pPr>
            <w:r w:rsidRPr="003863CC">
              <w:rPr>
                <w:rFonts w:eastAsia="Calibri"/>
                <w:bCs/>
                <w:i/>
                <w:sz w:val="24"/>
                <w:lang w:val="mn-MN"/>
              </w:rPr>
              <w:t>Uaw</w:t>
            </w:r>
            <w:r w:rsidRPr="003E4664">
              <w:rPr>
                <w:rFonts w:eastAsia="Calibri"/>
                <w:bCs/>
                <w:sz w:val="24"/>
                <w:lang w:val="mn-MN"/>
              </w:rPr>
              <w:tab/>
              <w:t xml:space="preserve">  тусгаарлагыг нийцүүлэх эсвэл </w:t>
            </w:r>
            <w:r w:rsidRPr="003E4664">
              <w:rPr>
                <w:rFonts w:eastAsia="Calibri"/>
                <w:bCs/>
                <w:sz w:val="24"/>
                <w:lang w:val="mn-MN"/>
              </w:rPr>
              <w:lastRenderedPageBreak/>
              <w:t>тоног төхөөрөмжийн тэсвэрлэх хүчдэл</w:t>
            </w:r>
          </w:p>
          <w:p w:rsidR="003E4664" w:rsidRPr="003E4664" w:rsidRDefault="003E4664" w:rsidP="003E4664">
            <w:pPr>
              <w:widowControl/>
              <w:autoSpaceDE/>
              <w:autoSpaceDN/>
              <w:jc w:val="both"/>
              <w:rPr>
                <w:rFonts w:eastAsia="Calibri"/>
                <w:bCs/>
                <w:sz w:val="24"/>
                <w:lang w:val="mn-MN"/>
              </w:rPr>
            </w:pPr>
            <w:r w:rsidRPr="003863CC">
              <w:rPr>
                <w:rFonts w:eastAsia="Calibri"/>
                <w:bCs/>
                <w:i/>
                <w:sz w:val="24"/>
                <w:lang w:val="mn-MN"/>
              </w:rPr>
              <w:t>Ucw</w:t>
            </w:r>
            <w:r w:rsidRPr="003E4664">
              <w:rPr>
                <w:rFonts w:eastAsia="Calibri"/>
                <w:bCs/>
                <w:sz w:val="24"/>
                <w:lang w:val="mn-MN"/>
              </w:rPr>
              <w:tab/>
              <w:t xml:space="preserve">  тэсвэрлэх хүчдэлийг  нийцүүлэх</w:t>
            </w:r>
          </w:p>
          <w:p w:rsidR="003E4664" w:rsidRPr="003E4664" w:rsidRDefault="003E4664" w:rsidP="003E4664">
            <w:pPr>
              <w:widowControl/>
              <w:autoSpaceDE/>
              <w:autoSpaceDN/>
              <w:jc w:val="both"/>
              <w:rPr>
                <w:rFonts w:eastAsia="Calibri"/>
                <w:bCs/>
                <w:sz w:val="24"/>
                <w:lang w:val="mn-MN"/>
              </w:rPr>
            </w:pPr>
            <w:r w:rsidRPr="003863CC">
              <w:rPr>
                <w:rFonts w:eastAsia="Calibri"/>
                <w:bCs/>
                <w:i/>
                <w:sz w:val="24"/>
                <w:lang w:val="mn-MN"/>
              </w:rPr>
              <w:t>Um</w:t>
            </w:r>
            <w:r w:rsidRPr="003E4664">
              <w:rPr>
                <w:rFonts w:eastAsia="Calibri"/>
                <w:bCs/>
                <w:sz w:val="24"/>
                <w:lang w:val="mn-MN"/>
              </w:rPr>
              <w:tab/>
              <w:t xml:space="preserve">  тоног төхөөрөмжийн хамгийн өндөр хүчдэл</w:t>
            </w:r>
          </w:p>
          <w:p w:rsidR="003E4664" w:rsidRPr="003E4664" w:rsidRDefault="003E4664" w:rsidP="003E4664">
            <w:pPr>
              <w:widowControl/>
              <w:autoSpaceDE/>
              <w:autoSpaceDN/>
              <w:jc w:val="both"/>
              <w:rPr>
                <w:rFonts w:eastAsia="Calibri"/>
                <w:bCs/>
                <w:sz w:val="24"/>
                <w:lang w:val="mn-MN"/>
              </w:rPr>
            </w:pPr>
            <w:r w:rsidRPr="003863CC">
              <w:rPr>
                <w:rFonts w:eastAsia="Calibri"/>
                <w:bCs/>
                <w:i/>
                <w:sz w:val="24"/>
                <w:lang w:val="mn-MN"/>
              </w:rPr>
              <w:t>Un</w:t>
            </w:r>
            <w:r w:rsidRPr="003E4664">
              <w:rPr>
                <w:rFonts w:eastAsia="Calibri"/>
                <w:bCs/>
                <w:sz w:val="24"/>
                <w:lang w:val="mn-MN"/>
              </w:rPr>
              <w:tab/>
              <w:t xml:space="preserve">  системийн нэрлэсэн хүчдэл</w:t>
            </w:r>
          </w:p>
          <w:p w:rsidR="003E4664" w:rsidRPr="003E4664" w:rsidRDefault="00FA67E8" w:rsidP="003E4664">
            <w:pPr>
              <w:widowControl/>
              <w:autoSpaceDE/>
              <w:autoSpaceDN/>
              <w:jc w:val="both"/>
              <w:rPr>
                <w:rFonts w:eastAsia="Calibri"/>
                <w:bCs/>
                <w:sz w:val="24"/>
                <w:lang w:val="mn-MN"/>
              </w:rPr>
            </w:pPr>
            <w:r w:rsidRPr="003863CC">
              <w:rPr>
                <w:rFonts w:eastAsia="Calibri"/>
                <w:bCs/>
                <w:i/>
                <w:sz w:val="24"/>
                <w:lang w:val="mn-MN"/>
              </w:rPr>
              <w:t>Upl</w:t>
            </w:r>
            <w:r>
              <w:rPr>
                <w:rFonts w:eastAsia="Calibri"/>
                <w:bCs/>
                <w:sz w:val="24"/>
                <w:lang w:val="mn-MN"/>
              </w:rPr>
              <w:tab/>
            </w:r>
            <w:r w:rsidR="00D678BD">
              <w:rPr>
                <w:rFonts w:eastAsia="Calibri"/>
                <w:bCs/>
                <w:sz w:val="24"/>
                <w:lang w:val="mn-MN"/>
              </w:rPr>
              <w:t xml:space="preserve">цэнэг шавхагчийн </w:t>
            </w:r>
            <w:r w:rsidR="003E4664" w:rsidRPr="003E4664">
              <w:rPr>
                <w:rFonts w:eastAsia="Calibri"/>
                <w:bCs/>
                <w:sz w:val="24"/>
                <w:lang w:val="mn-MN"/>
              </w:rPr>
              <w:t>аянгын импульсийн хамгаалалтын түвшин</w:t>
            </w:r>
          </w:p>
          <w:p w:rsidR="003E4664" w:rsidRPr="003E4664" w:rsidRDefault="00FA67E8" w:rsidP="003E4664">
            <w:pPr>
              <w:widowControl/>
              <w:autoSpaceDE/>
              <w:autoSpaceDN/>
              <w:jc w:val="both"/>
              <w:rPr>
                <w:rFonts w:eastAsia="Calibri"/>
                <w:bCs/>
                <w:sz w:val="24"/>
                <w:lang w:val="mn-MN"/>
              </w:rPr>
            </w:pPr>
            <w:r w:rsidRPr="003863CC">
              <w:rPr>
                <w:rFonts w:eastAsia="Calibri"/>
                <w:bCs/>
                <w:i/>
                <w:sz w:val="24"/>
                <w:lang w:val="mn-MN"/>
              </w:rPr>
              <w:t>Ups</w:t>
            </w:r>
            <w:r>
              <w:rPr>
                <w:rFonts w:eastAsia="Calibri"/>
                <w:bCs/>
                <w:sz w:val="24"/>
                <w:lang w:val="mn-MN"/>
              </w:rPr>
              <w:tab/>
              <w:t xml:space="preserve">  </w:t>
            </w:r>
            <w:r w:rsidR="00D678BD">
              <w:rPr>
                <w:rFonts w:eastAsia="Calibri"/>
                <w:bCs/>
                <w:sz w:val="24"/>
                <w:lang w:val="mn-MN"/>
              </w:rPr>
              <w:t xml:space="preserve">цэнэг шавхагчийн </w:t>
            </w:r>
            <w:r w:rsidR="003E4664" w:rsidRPr="003E4664">
              <w:rPr>
                <w:rFonts w:eastAsia="Calibri"/>
                <w:bCs/>
                <w:sz w:val="24"/>
                <w:lang w:val="mn-MN"/>
              </w:rPr>
              <w:t xml:space="preserve">таслах, залгах импульсийн хамгаалалтын түвшин </w:t>
            </w:r>
          </w:p>
          <w:p w:rsidR="003E4664" w:rsidRPr="003E4664" w:rsidRDefault="003E4664" w:rsidP="003E4664">
            <w:pPr>
              <w:widowControl/>
              <w:autoSpaceDE/>
              <w:autoSpaceDN/>
              <w:jc w:val="both"/>
              <w:rPr>
                <w:rFonts w:eastAsia="Calibri"/>
                <w:bCs/>
                <w:sz w:val="24"/>
                <w:lang w:val="mn-MN"/>
              </w:rPr>
            </w:pPr>
            <w:r w:rsidRPr="003863CC">
              <w:rPr>
                <w:rFonts w:eastAsia="Calibri"/>
                <w:bCs/>
                <w:i/>
                <w:sz w:val="24"/>
                <w:lang w:val="mn-MN"/>
              </w:rPr>
              <w:t>Urp</w:t>
            </w:r>
            <w:r w:rsidRPr="003863CC">
              <w:rPr>
                <w:rFonts w:eastAsia="Calibri"/>
                <w:bCs/>
                <w:i/>
                <w:sz w:val="24"/>
                <w:lang w:val="mn-MN"/>
              </w:rPr>
              <w:tab/>
            </w:r>
            <w:r w:rsidRPr="003E4664">
              <w:rPr>
                <w:rFonts w:eastAsia="Calibri"/>
                <w:bCs/>
                <w:sz w:val="24"/>
                <w:lang w:val="mn-MN"/>
              </w:rPr>
              <w:t xml:space="preserve">  төлөөлөх </w:t>
            </w:r>
            <w:r w:rsidR="00FA67E8">
              <w:rPr>
                <w:rFonts w:eastAsia="Calibri"/>
                <w:bCs/>
                <w:sz w:val="24"/>
                <w:lang w:val="mn-MN"/>
              </w:rPr>
              <w:t xml:space="preserve">хэт </w:t>
            </w:r>
            <w:r w:rsidRPr="003E4664">
              <w:rPr>
                <w:rFonts w:eastAsia="Calibri"/>
                <w:bCs/>
                <w:sz w:val="24"/>
                <w:lang w:val="mn-MN"/>
              </w:rPr>
              <w:t xml:space="preserve">хүчдэл </w:t>
            </w:r>
          </w:p>
          <w:p w:rsidR="003E4664" w:rsidRPr="003E4664" w:rsidRDefault="003E4664" w:rsidP="003E4664">
            <w:pPr>
              <w:widowControl/>
              <w:autoSpaceDE/>
              <w:autoSpaceDN/>
              <w:jc w:val="both"/>
              <w:rPr>
                <w:rFonts w:eastAsia="Calibri"/>
                <w:bCs/>
                <w:sz w:val="24"/>
                <w:lang w:val="mn-MN"/>
              </w:rPr>
            </w:pPr>
            <w:r w:rsidRPr="003863CC">
              <w:rPr>
                <w:rFonts w:eastAsia="Calibri"/>
                <w:bCs/>
                <w:i/>
                <w:sz w:val="24"/>
                <w:lang w:val="mn-MN"/>
              </w:rPr>
              <w:t>Urw</w:t>
            </w:r>
            <w:r w:rsidRPr="003E4664">
              <w:rPr>
                <w:rFonts w:eastAsia="Calibri"/>
                <w:bCs/>
                <w:sz w:val="24"/>
                <w:lang w:val="mn-MN"/>
              </w:rPr>
              <w:tab/>
              <w:t xml:space="preserve">  шаардагдах тэсвэрлэх хүчдэл</w:t>
            </w:r>
          </w:p>
          <w:p w:rsidR="003E4664" w:rsidRPr="003E4664" w:rsidRDefault="003E4664" w:rsidP="003E4664">
            <w:pPr>
              <w:widowControl/>
              <w:autoSpaceDE/>
              <w:autoSpaceDN/>
              <w:jc w:val="both"/>
              <w:rPr>
                <w:rFonts w:eastAsia="Calibri"/>
                <w:bCs/>
                <w:sz w:val="24"/>
                <w:lang w:val="mn-MN"/>
              </w:rPr>
            </w:pPr>
            <w:r w:rsidRPr="003863CC">
              <w:rPr>
                <w:rFonts w:eastAsia="Calibri"/>
                <w:bCs/>
                <w:i/>
                <w:sz w:val="24"/>
                <w:lang w:val="mn-MN"/>
              </w:rPr>
              <w:t>Us</w:t>
            </w:r>
            <w:r w:rsidRPr="003E4664">
              <w:rPr>
                <w:rFonts w:eastAsia="Calibri"/>
                <w:bCs/>
                <w:sz w:val="24"/>
                <w:lang w:val="mn-MN"/>
              </w:rPr>
              <w:tab/>
              <w:t xml:space="preserve">  системийн хамгийн өндөр хүчдэл</w:t>
            </w:r>
          </w:p>
          <w:p w:rsidR="003E4664" w:rsidRDefault="003E4664" w:rsidP="003E4664">
            <w:pPr>
              <w:widowControl/>
              <w:autoSpaceDE/>
              <w:autoSpaceDN/>
              <w:jc w:val="both"/>
              <w:rPr>
                <w:rFonts w:eastAsia="Calibri"/>
                <w:bCs/>
                <w:sz w:val="24"/>
                <w:lang w:val="mn-MN"/>
              </w:rPr>
            </w:pPr>
            <w:r w:rsidRPr="003863CC">
              <w:rPr>
                <w:rFonts w:eastAsia="Calibri"/>
                <w:bCs/>
                <w:i/>
                <w:sz w:val="24"/>
                <w:lang w:val="mn-MN"/>
              </w:rPr>
              <w:t>Uw</w:t>
            </w:r>
            <w:r w:rsidRPr="003E4664">
              <w:rPr>
                <w:rFonts w:eastAsia="Calibri"/>
                <w:bCs/>
                <w:sz w:val="24"/>
                <w:lang w:val="mn-MN"/>
              </w:rPr>
              <w:t xml:space="preserve">          стандарт хэвийн тэсвэрлэх хүчдэл  </w:t>
            </w:r>
          </w:p>
          <w:p w:rsidR="003E4664" w:rsidRDefault="003E4664" w:rsidP="003E4664">
            <w:pPr>
              <w:widowControl/>
              <w:autoSpaceDE/>
              <w:autoSpaceDN/>
              <w:jc w:val="both"/>
              <w:rPr>
                <w:b/>
                <w:spacing w:val="6"/>
                <w:sz w:val="24"/>
                <w:szCs w:val="24"/>
                <w:lang w:val="mn-MN"/>
              </w:rPr>
            </w:pPr>
            <w:r w:rsidRPr="00300EA1">
              <w:rPr>
                <w:b/>
                <w:spacing w:val="6"/>
                <w:sz w:val="24"/>
                <w:szCs w:val="24"/>
                <w:lang w:val="mn-MN"/>
              </w:rPr>
              <w:t xml:space="preserve">4.4 </w:t>
            </w:r>
            <w:r w:rsidRPr="003E4664">
              <w:rPr>
                <w:b/>
                <w:spacing w:val="6"/>
                <w:sz w:val="24"/>
                <w:szCs w:val="24"/>
                <w:lang w:val="mn-MN"/>
              </w:rPr>
              <w:t xml:space="preserve">Товчилсон үг  </w:t>
            </w:r>
          </w:p>
          <w:p w:rsidR="003E4664" w:rsidRPr="003E4664" w:rsidRDefault="003E4664" w:rsidP="003E4664">
            <w:pPr>
              <w:widowControl/>
              <w:autoSpaceDE/>
              <w:autoSpaceDN/>
              <w:jc w:val="both"/>
              <w:rPr>
                <w:rFonts w:eastAsia="Calibri"/>
                <w:bCs/>
                <w:sz w:val="24"/>
                <w:lang w:val="mn-MN"/>
              </w:rPr>
            </w:pPr>
            <w:r w:rsidRPr="00300EA1">
              <w:rPr>
                <w:rFonts w:eastAsia="Calibri"/>
                <w:bCs/>
                <w:sz w:val="24"/>
                <w:lang w:val="mn-MN"/>
              </w:rPr>
              <w:t xml:space="preserve">FFO         </w:t>
            </w:r>
            <w:r>
              <w:rPr>
                <w:rFonts w:eastAsia="Calibri"/>
                <w:bCs/>
                <w:sz w:val="24"/>
                <w:lang w:val="mn-MN"/>
              </w:rPr>
              <w:t xml:space="preserve">     </w:t>
            </w:r>
            <w:r w:rsidR="004550B2">
              <w:rPr>
                <w:rFonts w:eastAsia="Calibri"/>
                <w:bCs/>
                <w:sz w:val="24"/>
                <w:lang w:val="mn-MN"/>
              </w:rPr>
              <w:t>э</w:t>
            </w:r>
            <w:r w:rsidRPr="003E4664">
              <w:rPr>
                <w:rFonts w:eastAsia="Calibri"/>
                <w:bCs/>
                <w:sz w:val="24"/>
                <w:lang w:val="mn-MN"/>
              </w:rPr>
              <w:t xml:space="preserve">гц фронттой хэт хүчдэл </w:t>
            </w:r>
          </w:p>
          <w:p w:rsidR="003E4664" w:rsidRDefault="003E4664" w:rsidP="003E4664">
            <w:pPr>
              <w:widowControl/>
              <w:autoSpaceDE/>
              <w:autoSpaceDN/>
              <w:jc w:val="both"/>
              <w:rPr>
                <w:rFonts w:eastAsia="Calibri"/>
                <w:bCs/>
                <w:sz w:val="24"/>
                <w:lang w:val="mn-MN"/>
              </w:rPr>
            </w:pPr>
            <w:r w:rsidRPr="00300EA1">
              <w:rPr>
                <w:rFonts w:eastAsia="Calibri"/>
                <w:bCs/>
                <w:sz w:val="24"/>
                <w:lang w:val="mn-MN"/>
              </w:rPr>
              <w:t xml:space="preserve">ACWV   </w:t>
            </w:r>
            <w:r w:rsidR="004550B2">
              <w:rPr>
                <w:rFonts w:eastAsia="Calibri"/>
                <w:bCs/>
                <w:sz w:val="24"/>
                <w:lang w:val="mn-MN"/>
              </w:rPr>
              <w:t xml:space="preserve"> т</w:t>
            </w:r>
            <w:r w:rsidRPr="003E4664">
              <w:rPr>
                <w:rFonts w:eastAsia="Calibri"/>
                <w:bCs/>
                <w:sz w:val="24"/>
                <w:lang w:val="mn-MN"/>
              </w:rPr>
              <w:t xml:space="preserve">усгаарлагын </w:t>
            </w:r>
            <w:r>
              <w:rPr>
                <w:rFonts w:eastAsia="Calibri"/>
                <w:bCs/>
                <w:sz w:val="24"/>
                <w:lang w:val="mn-MN"/>
              </w:rPr>
              <w:t xml:space="preserve">хэлбэршил эсвэл тоног төхөөрөмжийн стандарт, хэвийн богино хугацаанд үргэлжлэх гүйдлийн давтамжийг тэсвэрлэх хүчдэл </w:t>
            </w:r>
          </w:p>
          <w:p w:rsidR="003E4664" w:rsidRPr="003E4664" w:rsidRDefault="003E4664" w:rsidP="003E4664">
            <w:pPr>
              <w:widowControl/>
              <w:autoSpaceDE/>
              <w:autoSpaceDN/>
              <w:jc w:val="both"/>
              <w:rPr>
                <w:rFonts w:eastAsia="Calibri"/>
                <w:bCs/>
                <w:sz w:val="24"/>
                <w:lang w:val="mn-MN"/>
              </w:rPr>
            </w:pPr>
            <w:r w:rsidRPr="00300EA1">
              <w:rPr>
                <w:rFonts w:eastAsia="Calibri"/>
                <w:bCs/>
                <w:sz w:val="24"/>
                <w:lang w:val="mn-MN"/>
              </w:rPr>
              <w:t xml:space="preserve">LIPL        </w:t>
            </w:r>
            <w:r w:rsidR="00D678BD">
              <w:rPr>
                <w:rFonts w:eastAsia="Calibri"/>
                <w:bCs/>
                <w:sz w:val="24"/>
                <w:lang w:val="mn-MN"/>
              </w:rPr>
              <w:t xml:space="preserve">цэнэг шавхагчийн  </w:t>
            </w:r>
            <w:r>
              <w:rPr>
                <w:rFonts w:eastAsia="Calibri"/>
                <w:bCs/>
                <w:sz w:val="24"/>
                <w:lang w:val="mn-MN"/>
              </w:rPr>
              <w:t xml:space="preserve">аянгын импульсийн хамгаалалтын түвшин </w:t>
            </w:r>
          </w:p>
          <w:p w:rsidR="003E4664" w:rsidRPr="003E4664" w:rsidRDefault="003E4664" w:rsidP="003E4664">
            <w:pPr>
              <w:widowControl/>
              <w:autoSpaceDE/>
              <w:autoSpaceDN/>
              <w:jc w:val="both"/>
              <w:rPr>
                <w:rFonts w:eastAsia="Calibri"/>
                <w:bCs/>
                <w:sz w:val="24"/>
                <w:lang w:val="mn-MN"/>
              </w:rPr>
            </w:pPr>
            <w:r w:rsidRPr="00300EA1">
              <w:rPr>
                <w:rFonts w:eastAsia="Calibri"/>
                <w:bCs/>
                <w:sz w:val="24"/>
                <w:lang w:val="mn-MN"/>
              </w:rPr>
              <w:t xml:space="preserve">SIPL     </w:t>
            </w:r>
            <w:r>
              <w:rPr>
                <w:rFonts w:eastAsia="Calibri"/>
                <w:bCs/>
                <w:sz w:val="24"/>
                <w:lang w:val="mn-MN"/>
              </w:rPr>
              <w:t xml:space="preserve">  </w:t>
            </w:r>
            <w:r w:rsidRPr="00300EA1">
              <w:rPr>
                <w:rFonts w:eastAsia="Calibri"/>
                <w:bCs/>
                <w:sz w:val="24"/>
                <w:lang w:val="mn-MN"/>
              </w:rPr>
              <w:t xml:space="preserve"> </w:t>
            </w:r>
            <w:r w:rsidR="00D678BD">
              <w:rPr>
                <w:rFonts w:eastAsia="Calibri"/>
                <w:bCs/>
                <w:sz w:val="24"/>
                <w:lang w:val="mn-MN"/>
              </w:rPr>
              <w:t xml:space="preserve">цэнэг шавхагчийг </w:t>
            </w:r>
            <w:r>
              <w:rPr>
                <w:rFonts w:eastAsia="Calibri"/>
                <w:bCs/>
                <w:sz w:val="24"/>
                <w:lang w:val="mn-MN"/>
              </w:rPr>
              <w:t xml:space="preserve">таслах, залгах импульсийн хамгаалалтын түвшин </w:t>
            </w:r>
          </w:p>
          <w:p w:rsidR="003E4664" w:rsidRDefault="003E4664" w:rsidP="003E4664">
            <w:pPr>
              <w:widowControl/>
              <w:autoSpaceDE/>
              <w:autoSpaceDN/>
              <w:jc w:val="both"/>
              <w:rPr>
                <w:rFonts w:eastAsia="Calibri"/>
                <w:bCs/>
                <w:sz w:val="24"/>
                <w:lang w:val="mn-MN"/>
              </w:rPr>
            </w:pPr>
            <w:r w:rsidRPr="00300EA1">
              <w:rPr>
                <w:rFonts w:eastAsia="Calibri"/>
                <w:bCs/>
                <w:sz w:val="24"/>
                <w:lang w:val="mn-MN"/>
              </w:rPr>
              <w:t xml:space="preserve">LIWV        </w:t>
            </w:r>
            <w:r w:rsidR="004550B2">
              <w:rPr>
                <w:rFonts w:eastAsia="Calibri"/>
                <w:bCs/>
                <w:sz w:val="24"/>
                <w:lang w:val="mn-MN"/>
              </w:rPr>
              <w:t>т</w:t>
            </w:r>
            <w:r>
              <w:rPr>
                <w:rFonts w:eastAsia="Calibri"/>
                <w:bCs/>
                <w:sz w:val="24"/>
                <w:lang w:val="mn-MN"/>
              </w:rPr>
              <w:t xml:space="preserve">усгаарлагын </w:t>
            </w:r>
            <w:r w:rsidR="00D678BD">
              <w:rPr>
                <w:rFonts w:eastAsia="Calibri"/>
                <w:bCs/>
                <w:sz w:val="24"/>
                <w:lang w:val="mn-MN"/>
              </w:rPr>
              <w:t xml:space="preserve">бүтэц </w:t>
            </w:r>
            <w:r>
              <w:rPr>
                <w:rFonts w:eastAsia="Calibri"/>
                <w:bCs/>
                <w:sz w:val="24"/>
                <w:lang w:val="mn-MN"/>
              </w:rPr>
              <w:t xml:space="preserve">эсвэл тоног төхөөрөмжийн стандарт, хэвийн </w:t>
            </w:r>
            <w:r w:rsidRPr="00300EA1">
              <w:rPr>
                <w:rFonts w:eastAsia="Calibri"/>
                <w:bCs/>
                <w:sz w:val="24"/>
                <w:lang w:val="mn-MN"/>
              </w:rPr>
              <w:t>аянгын им</w:t>
            </w:r>
            <w:r w:rsidR="00D678BD" w:rsidRPr="00300EA1">
              <w:rPr>
                <w:rFonts w:eastAsia="Calibri"/>
                <w:bCs/>
                <w:sz w:val="24"/>
                <w:lang w:val="mn-MN"/>
              </w:rPr>
              <w:t>п</w:t>
            </w:r>
            <w:r w:rsidRPr="00300EA1">
              <w:rPr>
                <w:rFonts w:eastAsia="Calibri"/>
                <w:bCs/>
                <w:sz w:val="24"/>
                <w:lang w:val="mn-MN"/>
              </w:rPr>
              <w:t>ульсийг тэсвэрлэх</w:t>
            </w:r>
            <w:r>
              <w:rPr>
                <w:rFonts w:eastAsia="Calibri"/>
                <w:bCs/>
                <w:sz w:val="24"/>
                <w:lang w:val="mn-MN"/>
              </w:rPr>
              <w:t xml:space="preserve"> хүчдэл </w:t>
            </w:r>
          </w:p>
          <w:p w:rsidR="003E4664" w:rsidRDefault="003E4664" w:rsidP="003E4664">
            <w:pPr>
              <w:widowControl/>
              <w:autoSpaceDE/>
              <w:autoSpaceDN/>
              <w:jc w:val="both"/>
              <w:rPr>
                <w:rFonts w:eastAsia="Calibri"/>
                <w:bCs/>
                <w:sz w:val="24"/>
                <w:lang w:val="mn-MN"/>
              </w:rPr>
            </w:pPr>
            <w:r w:rsidRPr="00300EA1">
              <w:rPr>
                <w:rFonts w:eastAsia="Calibri"/>
                <w:bCs/>
                <w:sz w:val="24"/>
                <w:lang w:val="mn-MN"/>
              </w:rPr>
              <w:t xml:space="preserve">SFO    </w:t>
            </w:r>
            <w:r>
              <w:rPr>
                <w:rFonts w:eastAsia="Calibri"/>
                <w:bCs/>
                <w:sz w:val="24"/>
                <w:lang w:val="mn-MN"/>
              </w:rPr>
              <w:t xml:space="preserve">         </w:t>
            </w:r>
            <w:r w:rsidR="004550B2">
              <w:rPr>
                <w:rFonts w:eastAsia="Calibri"/>
                <w:bCs/>
                <w:sz w:val="24"/>
                <w:lang w:val="mn-MN"/>
              </w:rPr>
              <w:t>н</w:t>
            </w:r>
            <w:r>
              <w:rPr>
                <w:rFonts w:eastAsia="Calibri"/>
                <w:bCs/>
                <w:sz w:val="24"/>
                <w:lang w:val="mn-MN"/>
              </w:rPr>
              <w:t xml:space="preserve">алуу фронттой хэт хүчдэл </w:t>
            </w:r>
          </w:p>
          <w:p w:rsidR="003E4664" w:rsidRDefault="003E4664" w:rsidP="003E4664">
            <w:pPr>
              <w:widowControl/>
              <w:autoSpaceDE/>
              <w:autoSpaceDN/>
              <w:jc w:val="both"/>
              <w:rPr>
                <w:rFonts w:eastAsia="Calibri"/>
                <w:bCs/>
                <w:sz w:val="24"/>
                <w:lang w:val="mn-MN"/>
              </w:rPr>
            </w:pPr>
            <w:r w:rsidRPr="00300EA1">
              <w:rPr>
                <w:rFonts w:eastAsia="Calibri"/>
                <w:bCs/>
                <w:sz w:val="24"/>
                <w:lang w:val="mn-MN"/>
              </w:rPr>
              <w:lastRenderedPageBreak/>
              <w:t xml:space="preserve">SIWV  </w:t>
            </w:r>
            <w:r>
              <w:rPr>
                <w:rFonts w:eastAsia="Calibri"/>
                <w:bCs/>
                <w:sz w:val="24"/>
                <w:lang w:val="mn-MN"/>
              </w:rPr>
              <w:t xml:space="preserve">        </w:t>
            </w:r>
            <w:r w:rsidR="004550B2">
              <w:rPr>
                <w:rFonts w:eastAsia="Calibri"/>
                <w:bCs/>
                <w:sz w:val="24"/>
                <w:lang w:val="mn-MN"/>
              </w:rPr>
              <w:t>т</w:t>
            </w:r>
            <w:r>
              <w:rPr>
                <w:rFonts w:eastAsia="Calibri"/>
                <w:bCs/>
                <w:sz w:val="24"/>
                <w:lang w:val="mn-MN"/>
              </w:rPr>
              <w:t xml:space="preserve">усгаарлагын </w:t>
            </w:r>
            <w:r w:rsidR="00D678BD">
              <w:rPr>
                <w:rFonts w:eastAsia="Calibri"/>
                <w:bCs/>
                <w:sz w:val="24"/>
                <w:lang w:val="mn-MN"/>
              </w:rPr>
              <w:t xml:space="preserve">бүтэц </w:t>
            </w:r>
            <w:r>
              <w:rPr>
                <w:rFonts w:eastAsia="Calibri"/>
                <w:bCs/>
                <w:sz w:val="24"/>
                <w:lang w:val="mn-MN"/>
              </w:rPr>
              <w:t>эсвэл тон</w:t>
            </w:r>
            <w:r w:rsidRPr="00300EA1">
              <w:rPr>
                <w:rFonts w:eastAsia="Calibri"/>
                <w:bCs/>
                <w:sz w:val="24"/>
                <w:lang w:val="mn-MN"/>
              </w:rPr>
              <w:t>ог төхөөрөмжийн</w:t>
            </w:r>
            <w:r w:rsidR="00D678BD" w:rsidRPr="00300EA1">
              <w:rPr>
                <w:rFonts w:eastAsia="Calibri"/>
                <w:bCs/>
                <w:sz w:val="24"/>
                <w:lang w:val="mn-MN"/>
              </w:rPr>
              <w:t xml:space="preserve"> </w:t>
            </w:r>
            <w:r w:rsidRPr="00300EA1">
              <w:rPr>
                <w:rFonts w:eastAsia="Calibri"/>
                <w:bCs/>
                <w:sz w:val="24"/>
                <w:lang w:val="mn-MN"/>
              </w:rPr>
              <w:t>станд</w:t>
            </w:r>
            <w:r w:rsidR="00D678BD" w:rsidRPr="00300EA1">
              <w:rPr>
                <w:rFonts w:eastAsia="Calibri"/>
                <w:bCs/>
                <w:sz w:val="24"/>
                <w:lang w:val="mn-MN"/>
              </w:rPr>
              <w:t>а</w:t>
            </w:r>
            <w:r w:rsidRPr="00300EA1">
              <w:rPr>
                <w:rFonts w:eastAsia="Calibri"/>
                <w:bCs/>
                <w:sz w:val="24"/>
                <w:lang w:val="mn-MN"/>
              </w:rPr>
              <w:t>рт х</w:t>
            </w:r>
            <w:r>
              <w:rPr>
                <w:rFonts w:eastAsia="Calibri"/>
                <w:bCs/>
                <w:sz w:val="24"/>
                <w:lang w:val="mn-MN"/>
              </w:rPr>
              <w:t xml:space="preserve">эвийн таслах, залгах импульсийг тэсвэрлэх хүчдэл </w:t>
            </w:r>
          </w:p>
          <w:p w:rsidR="003E4664" w:rsidRDefault="003E4664" w:rsidP="003E4664">
            <w:pPr>
              <w:widowControl/>
              <w:autoSpaceDE/>
              <w:autoSpaceDN/>
              <w:jc w:val="both"/>
              <w:rPr>
                <w:rFonts w:eastAsia="Calibri"/>
                <w:bCs/>
                <w:sz w:val="24"/>
                <w:lang w:val="mn-MN"/>
              </w:rPr>
            </w:pPr>
            <w:r w:rsidRPr="00300EA1">
              <w:rPr>
                <w:rFonts w:eastAsia="Calibri"/>
                <w:bCs/>
                <w:sz w:val="24"/>
                <w:lang w:val="mn-MN"/>
              </w:rPr>
              <w:t xml:space="preserve">TOV   </w:t>
            </w:r>
            <w:r>
              <w:rPr>
                <w:rFonts w:eastAsia="Calibri"/>
                <w:bCs/>
                <w:sz w:val="24"/>
                <w:lang w:val="mn-MN"/>
              </w:rPr>
              <w:t xml:space="preserve">        </w:t>
            </w:r>
            <w:r w:rsidR="004550B2">
              <w:rPr>
                <w:rFonts w:eastAsia="Calibri"/>
                <w:bCs/>
                <w:sz w:val="24"/>
                <w:lang w:val="mn-MN"/>
              </w:rPr>
              <w:t>т</w:t>
            </w:r>
            <w:r>
              <w:rPr>
                <w:rFonts w:eastAsia="Calibri"/>
                <w:bCs/>
                <w:sz w:val="24"/>
                <w:lang w:val="mn-MN"/>
              </w:rPr>
              <w:t xml:space="preserve">үр хугацаанд үргэлжлэх хэт хүчдэл </w:t>
            </w:r>
          </w:p>
          <w:p w:rsidR="003E4664" w:rsidRPr="003E4664" w:rsidRDefault="003E4664" w:rsidP="003E4664">
            <w:pPr>
              <w:widowControl/>
              <w:autoSpaceDE/>
              <w:autoSpaceDN/>
              <w:jc w:val="both"/>
              <w:rPr>
                <w:rFonts w:eastAsia="Calibri"/>
                <w:bCs/>
                <w:sz w:val="24"/>
                <w:lang w:val="mn-MN"/>
              </w:rPr>
            </w:pPr>
            <w:r w:rsidRPr="00300EA1">
              <w:rPr>
                <w:rFonts w:eastAsia="Calibri"/>
                <w:bCs/>
                <w:sz w:val="24"/>
                <w:lang w:val="mn-MN"/>
              </w:rPr>
              <w:t xml:space="preserve">VFFO </w:t>
            </w:r>
            <w:r>
              <w:rPr>
                <w:rFonts w:eastAsia="Calibri"/>
                <w:bCs/>
                <w:sz w:val="24"/>
                <w:lang w:val="mn-MN"/>
              </w:rPr>
              <w:t xml:space="preserve">      </w:t>
            </w:r>
            <w:r w:rsidR="004550B2">
              <w:rPr>
                <w:rFonts w:eastAsia="Calibri"/>
                <w:bCs/>
                <w:sz w:val="24"/>
                <w:lang w:val="mn-MN"/>
              </w:rPr>
              <w:t>и</w:t>
            </w:r>
            <w:r>
              <w:rPr>
                <w:rFonts w:eastAsia="Calibri"/>
                <w:bCs/>
                <w:sz w:val="24"/>
                <w:lang w:val="mn-MN"/>
              </w:rPr>
              <w:t xml:space="preserve">лүү эгц фронттой хэт хүчдэл </w:t>
            </w:r>
          </w:p>
        </w:tc>
        <w:tc>
          <w:tcPr>
            <w:tcW w:w="4677" w:type="dxa"/>
          </w:tcPr>
          <w:p w:rsidR="003E4664" w:rsidRDefault="003E4664" w:rsidP="003E4664">
            <w:pPr>
              <w:widowControl/>
              <w:autoSpaceDE/>
              <w:autoSpaceDN/>
              <w:jc w:val="both"/>
              <w:rPr>
                <w:rFonts w:eastAsia="Calibri"/>
                <w:b/>
                <w:bCs/>
                <w:sz w:val="24"/>
                <w:lang w:val="mn-MN"/>
              </w:rPr>
            </w:pPr>
            <w:r w:rsidRPr="003E4664">
              <w:rPr>
                <w:rFonts w:eastAsia="Calibri"/>
                <w:b/>
                <w:bCs/>
                <w:sz w:val="24"/>
                <w:lang w:val="mn-MN"/>
              </w:rPr>
              <w:lastRenderedPageBreak/>
              <w:t>4 Abbreviated terms and symbols</w:t>
            </w:r>
          </w:p>
          <w:p w:rsidR="002B7325" w:rsidRPr="003E4664" w:rsidRDefault="002B7325" w:rsidP="003E4664">
            <w:pPr>
              <w:widowControl/>
              <w:autoSpaceDE/>
              <w:autoSpaceDN/>
              <w:jc w:val="both"/>
              <w:rPr>
                <w:rFonts w:eastAsia="Calibri"/>
                <w:b/>
                <w:bCs/>
                <w:sz w:val="24"/>
                <w:lang w:val="mn-MN"/>
              </w:rPr>
            </w:pPr>
          </w:p>
          <w:p w:rsidR="003E4664" w:rsidRDefault="003E4664" w:rsidP="003E4664">
            <w:pPr>
              <w:widowControl/>
              <w:autoSpaceDE/>
              <w:autoSpaceDN/>
              <w:jc w:val="both"/>
              <w:rPr>
                <w:rFonts w:eastAsia="Calibri"/>
                <w:b/>
                <w:bCs/>
                <w:sz w:val="24"/>
                <w:lang w:val="mn-MN"/>
              </w:rPr>
            </w:pPr>
            <w:bookmarkStart w:id="31" w:name="_bookmark7"/>
            <w:bookmarkStart w:id="32" w:name="4.1_General"/>
            <w:bookmarkEnd w:id="31"/>
            <w:bookmarkEnd w:id="32"/>
            <w:r w:rsidRPr="003E4664">
              <w:rPr>
                <w:rFonts w:eastAsia="Calibri"/>
                <w:b/>
                <w:bCs/>
                <w:sz w:val="24"/>
                <w:lang w:val="mn-MN"/>
              </w:rPr>
              <w:t>4.1General</w:t>
            </w:r>
          </w:p>
          <w:p w:rsidR="004550B2" w:rsidRPr="004550B2" w:rsidRDefault="004550B2" w:rsidP="004550B2">
            <w:pPr>
              <w:widowControl/>
              <w:autoSpaceDE/>
              <w:autoSpaceDN/>
              <w:jc w:val="both"/>
              <w:rPr>
                <w:rFonts w:eastAsia="Calibri"/>
                <w:bCs/>
                <w:sz w:val="24"/>
                <w:lang w:val="mn-MN"/>
              </w:rPr>
            </w:pPr>
            <w:r w:rsidRPr="003E4664">
              <w:rPr>
                <w:rFonts w:eastAsia="Calibri"/>
                <w:bCs/>
                <w:sz w:val="24"/>
                <w:lang w:val="mn-MN"/>
              </w:rPr>
              <w:t>The lists provided below cover only the most frequently used  symbols  and  abbreviations which are useful for insulation co-ordination.</w:t>
            </w:r>
          </w:p>
          <w:p w:rsidR="004550B2" w:rsidRDefault="004550B2" w:rsidP="004550B2">
            <w:pPr>
              <w:widowControl/>
              <w:autoSpaceDE/>
              <w:autoSpaceDN/>
              <w:jc w:val="both"/>
              <w:rPr>
                <w:rFonts w:eastAsia="Calibri"/>
                <w:b/>
                <w:bCs/>
                <w:sz w:val="24"/>
                <w:lang w:val="mn-MN"/>
              </w:rPr>
            </w:pPr>
            <w:bookmarkStart w:id="33" w:name="4.2_Subscripts"/>
            <w:bookmarkStart w:id="34" w:name="_bookmark8"/>
            <w:bookmarkEnd w:id="33"/>
            <w:bookmarkEnd w:id="34"/>
            <w:r>
              <w:rPr>
                <w:rFonts w:eastAsia="Calibri"/>
                <w:b/>
                <w:bCs/>
                <w:sz w:val="24"/>
                <w:lang w:val="mn-MN"/>
              </w:rPr>
              <w:t xml:space="preserve">4.2 </w:t>
            </w:r>
            <w:r w:rsidRPr="004550B2">
              <w:rPr>
                <w:rFonts w:eastAsia="Calibri"/>
                <w:b/>
                <w:bCs/>
                <w:sz w:val="24"/>
                <w:lang w:val="mn-MN"/>
              </w:rPr>
              <w:t>Subscripts</w:t>
            </w:r>
          </w:p>
          <w:p w:rsidR="00FA67E8" w:rsidRPr="00FA67E8" w:rsidRDefault="00FA67E8" w:rsidP="004550B2">
            <w:pPr>
              <w:widowControl/>
              <w:autoSpaceDE/>
              <w:autoSpaceDN/>
              <w:jc w:val="both"/>
              <w:rPr>
                <w:rFonts w:eastAsia="Calibri"/>
                <w:bCs/>
                <w:sz w:val="24"/>
                <w:lang w:val="mn-MN"/>
              </w:rPr>
            </w:pPr>
            <w:r>
              <w:rPr>
                <w:rFonts w:eastAsia="Calibri"/>
                <w:bCs/>
                <w:sz w:val="24"/>
                <w:lang w:val="mn-MN"/>
              </w:rPr>
              <w:t xml:space="preserve">max           maximum </w:t>
            </w:r>
          </w:p>
          <w:p w:rsidR="00FA67E8" w:rsidRPr="003E4664" w:rsidRDefault="004550B2" w:rsidP="00FA67E8">
            <w:pPr>
              <w:widowControl/>
              <w:autoSpaceDE/>
              <w:autoSpaceDN/>
              <w:jc w:val="both"/>
              <w:rPr>
                <w:rFonts w:eastAsia="Calibri"/>
                <w:b/>
                <w:bCs/>
                <w:sz w:val="24"/>
                <w:lang w:val="mn-MN"/>
              </w:rPr>
            </w:pPr>
            <w:bookmarkStart w:id="35" w:name="4.3_Letter_symbols"/>
            <w:bookmarkStart w:id="36" w:name="_bookmark9"/>
            <w:bookmarkEnd w:id="35"/>
            <w:bookmarkEnd w:id="36"/>
            <w:r w:rsidRPr="004550B2">
              <w:rPr>
                <w:rFonts w:eastAsia="Calibri"/>
                <w:b/>
                <w:bCs/>
                <w:sz w:val="24"/>
                <w:lang w:val="mn-MN"/>
              </w:rPr>
              <w:t>4.3 Letter symbols</w:t>
            </w:r>
          </w:p>
          <w:p w:rsidR="00FA67E8" w:rsidRPr="003E4664" w:rsidRDefault="00FA67E8" w:rsidP="00FA67E8">
            <w:pPr>
              <w:widowControl/>
              <w:autoSpaceDE/>
              <w:autoSpaceDN/>
              <w:jc w:val="both"/>
              <w:rPr>
                <w:rFonts w:eastAsia="Calibri"/>
                <w:bCs/>
                <w:sz w:val="24"/>
                <w:lang w:val="mn-MN"/>
              </w:rPr>
            </w:pPr>
            <w:r w:rsidRPr="00300EA1">
              <w:rPr>
                <w:rFonts w:eastAsia="Calibri"/>
                <w:bCs/>
                <w:i/>
                <w:sz w:val="24"/>
                <w:lang w:val="mn-MN"/>
              </w:rPr>
              <w:t>f</w:t>
            </w:r>
            <w:r>
              <w:rPr>
                <w:rFonts w:eastAsia="Calibri"/>
                <w:bCs/>
                <w:sz w:val="24"/>
                <w:lang w:val="mn-MN"/>
              </w:rPr>
              <w:tab/>
              <w:t xml:space="preserve">  frequency</w:t>
            </w:r>
          </w:p>
          <w:p w:rsidR="00FA67E8" w:rsidRDefault="00FA67E8" w:rsidP="00FA67E8">
            <w:pPr>
              <w:widowControl/>
              <w:autoSpaceDE/>
              <w:autoSpaceDN/>
              <w:jc w:val="both"/>
              <w:rPr>
                <w:rFonts w:eastAsia="Calibri"/>
                <w:bCs/>
                <w:sz w:val="24"/>
                <w:lang w:val="mn-MN"/>
              </w:rPr>
            </w:pPr>
            <w:r w:rsidRPr="003863CC">
              <w:rPr>
                <w:rFonts w:eastAsia="Calibri"/>
                <w:bCs/>
                <w:i/>
                <w:sz w:val="24"/>
                <w:lang w:val="mn-MN"/>
              </w:rPr>
              <w:t>k</w:t>
            </w:r>
            <w:r>
              <w:rPr>
                <w:rFonts w:eastAsia="Calibri"/>
                <w:bCs/>
                <w:sz w:val="24"/>
                <w:lang w:val="mn-MN"/>
              </w:rPr>
              <w:tab/>
              <w:t xml:space="preserve">  earth fault factor </w:t>
            </w:r>
            <w:r w:rsidRPr="003E4664">
              <w:rPr>
                <w:rFonts w:eastAsia="Calibri"/>
                <w:bCs/>
                <w:sz w:val="24"/>
                <w:lang w:val="mn-MN"/>
              </w:rPr>
              <w:t xml:space="preserve"> </w:t>
            </w:r>
          </w:p>
          <w:p w:rsidR="002B7325" w:rsidRPr="003E4664" w:rsidRDefault="002B7325" w:rsidP="00FA67E8">
            <w:pPr>
              <w:widowControl/>
              <w:autoSpaceDE/>
              <w:autoSpaceDN/>
              <w:jc w:val="both"/>
              <w:rPr>
                <w:rFonts w:eastAsia="Calibri"/>
                <w:bCs/>
                <w:sz w:val="24"/>
                <w:lang w:val="mn-MN"/>
              </w:rPr>
            </w:pPr>
          </w:p>
          <w:p w:rsidR="00FA67E8" w:rsidRPr="00FA67E8" w:rsidRDefault="00FA67E8" w:rsidP="00FA67E8">
            <w:pPr>
              <w:widowControl/>
              <w:autoSpaceDE/>
              <w:autoSpaceDN/>
              <w:jc w:val="both"/>
              <w:rPr>
                <w:rFonts w:eastAsia="Calibri"/>
                <w:bCs/>
                <w:sz w:val="24"/>
              </w:rPr>
            </w:pPr>
            <w:r w:rsidRPr="003863CC">
              <w:rPr>
                <w:rFonts w:eastAsia="Calibri"/>
                <w:bCs/>
                <w:i/>
                <w:sz w:val="24"/>
                <w:lang w:val="mn-MN"/>
              </w:rPr>
              <w:t xml:space="preserve">Kt  </w:t>
            </w:r>
            <w:r w:rsidRPr="003E4664">
              <w:rPr>
                <w:rFonts w:eastAsia="Calibri"/>
                <w:bCs/>
                <w:sz w:val="24"/>
                <w:lang w:val="mn-MN"/>
              </w:rPr>
              <w:t xml:space="preserve">    </w:t>
            </w:r>
            <w:r w:rsidRPr="003E4664">
              <w:rPr>
                <w:rFonts w:eastAsia="Calibri"/>
                <w:bCs/>
                <w:sz w:val="24"/>
                <w:lang w:val="mn-MN"/>
              </w:rPr>
              <w:tab/>
            </w:r>
            <w:r>
              <w:rPr>
                <w:rFonts w:eastAsia="Calibri"/>
                <w:bCs/>
                <w:sz w:val="24"/>
              </w:rPr>
              <w:t xml:space="preserve"> atmospheric correction factor </w:t>
            </w:r>
          </w:p>
          <w:p w:rsidR="00FA67E8" w:rsidRPr="003E4664" w:rsidRDefault="00FA67E8" w:rsidP="00FA67E8">
            <w:pPr>
              <w:widowControl/>
              <w:autoSpaceDE/>
              <w:autoSpaceDN/>
              <w:jc w:val="both"/>
              <w:rPr>
                <w:rFonts w:eastAsia="Calibri"/>
                <w:bCs/>
                <w:sz w:val="24"/>
                <w:lang w:val="mn-MN"/>
              </w:rPr>
            </w:pPr>
            <w:r w:rsidRPr="003863CC">
              <w:rPr>
                <w:rFonts w:eastAsia="Calibri"/>
                <w:bCs/>
                <w:i/>
                <w:sz w:val="24"/>
                <w:lang w:val="mn-MN"/>
              </w:rPr>
              <w:t>Ka</w:t>
            </w:r>
            <w:r w:rsidRPr="003E4664">
              <w:rPr>
                <w:rFonts w:eastAsia="Calibri"/>
                <w:bCs/>
                <w:sz w:val="24"/>
                <w:lang w:val="mn-MN"/>
              </w:rPr>
              <w:tab/>
            </w:r>
            <w:r>
              <w:rPr>
                <w:rFonts w:eastAsia="Calibri"/>
                <w:bCs/>
                <w:sz w:val="24"/>
              </w:rPr>
              <w:t xml:space="preserve"> altitude correction factor </w:t>
            </w:r>
            <w:r w:rsidRPr="003E4664">
              <w:rPr>
                <w:rFonts w:eastAsia="Calibri"/>
                <w:bCs/>
                <w:sz w:val="24"/>
                <w:lang w:val="mn-MN"/>
              </w:rPr>
              <w:t xml:space="preserve"> </w:t>
            </w:r>
          </w:p>
          <w:p w:rsidR="00FA67E8" w:rsidRPr="003E4664" w:rsidRDefault="00FA67E8" w:rsidP="00FA67E8">
            <w:pPr>
              <w:widowControl/>
              <w:autoSpaceDE/>
              <w:autoSpaceDN/>
              <w:jc w:val="both"/>
              <w:rPr>
                <w:rFonts w:eastAsia="Calibri"/>
                <w:bCs/>
                <w:sz w:val="24"/>
                <w:lang w:val="mn-MN"/>
              </w:rPr>
            </w:pPr>
            <w:r w:rsidRPr="003863CC">
              <w:rPr>
                <w:rFonts w:eastAsia="Calibri"/>
                <w:bCs/>
                <w:i/>
                <w:sz w:val="24"/>
                <w:lang w:val="mn-MN"/>
              </w:rPr>
              <w:t>Kc</w:t>
            </w:r>
            <w:r>
              <w:rPr>
                <w:rFonts w:eastAsia="Calibri"/>
                <w:bCs/>
                <w:sz w:val="24"/>
                <w:lang w:val="mn-MN"/>
              </w:rPr>
              <w:tab/>
              <w:t xml:space="preserve">  co-ordination factor </w:t>
            </w:r>
          </w:p>
          <w:p w:rsidR="00FA67E8" w:rsidRPr="003E4664" w:rsidRDefault="00FA67E8" w:rsidP="00FA67E8">
            <w:pPr>
              <w:widowControl/>
              <w:autoSpaceDE/>
              <w:autoSpaceDN/>
              <w:jc w:val="both"/>
              <w:rPr>
                <w:rFonts w:eastAsia="Calibri"/>
                <w:bCs/>
                <w:sz w:val="24"/>
                <w:lang w:val="mn-MN"/>
              </w:rPr>
            </w:pPr>
            <w:r w:rsidRPr="003863CC">
              <w:rPr>
                <w:rFonts w:eastAsia="Calibri"/>
                <w:bCs/>
                <w:i/>
                <w:sz w:val="24"/>
                <w:lang w:val="mn-MN"/>
              </w:rPr>
              <w:t>Ks</w:t>
            </w:r>
            <w:r>
              <w:rPr>
                <w:rFonts w:eastAsia="Calibri"/>
                <w:bCs/>
                <w:sz w:val="24"/>
                <w:lang w:val="mn-MN"/>
              </w:rPr>
              <w:tab/>
              <w:t xml:space="preserve">  safety factor </w:t>
            </w:r>
          </w:p>
          <w:p w:rsidR="00FA67E8" w:rsidRPr="003E4664" w:rsidRDefault="00FA67E8" w:rsidP="00FA67E8">
            <w:pPr>
              <w:widowControl/>
              <w:autoSpaceDE/>
              <w:autoSpaceDN/>
              <w:jc w:val="both"/>
              <w:rPr>
                <w:rFonts w:eastAsia="Calibri"/>
                <w:bCs/>
                <w:sz w:val="24"/>
                <w:lang w:val="mn-MN"/>
              </w:rPr>
            </w:pPr>
            <w:r w:rsidRPr="003863CC">
              <w:rPr>
                <w:rFonts w:eastAsia="Calibri"/>
                <w:bCs/>
                <w:i/>
                <w:sz w:val="24"/>
                <w:lang w:val="mn-MN"/>
              </w:rPr>
              <w:t>Ktc</w:t>
            </w:r>
            <w:r>
              <w:rPr>
                <w:rFonts w:eastAsia="Calibri"/>
                <w:bCs/>
                <w:sz w:val="24"/>
                <w:lang w:val="mn-MN"/>
              </w:rPr>
              <w:tab/>
              <w:t xml:space="preserve">  </w:t>
            </w:r>
            <w:r>
              <w:rPr>
                <w:rFonts w:eastAsia="Calibri"/>
                <w:bCs/>
                <w:sz w:val="24"/>
              </w:rPr>
              <w:t xml:space="preserve">test conversion factor </w:t>
            </w:r>
            <w:r w:rsidRPr="003E4664">
              <w:rPr>
                <w:rFonts w:eastAsia="Calibri"/>
                <w:bCs/>
                <w:sz w:val="24"/>
                <w:lang w:val="mn-MN"/>
              </w:rPr>
              <w:t xml:space="preserve"> </w:t>
            </w:r>
          </w:p>
          <w:p w:rsidR="00FA67E8" w:rsidRPr="00FA67E8" w:rsidRDefault="00FA67E8" w:rsidP="00FA67E8">
            <w:pPr>
              <w:widowControl/>
              <w:autoSpaceDE/>
              <w:autoSpaceDN/>
              <w:jc w:val="both"/>
              <w:rPr>
                <w:rFonts w:eastAsia="Calibri"/>
                <w:bCs/>
                <w:sz w:val="24"/>
              </w:rPr>
            </w:pPr>
            <w:r w:rsidRPr="003863CC">
              <w:rPr>
                <w:rFonts w:eastAsia="Calibri"/>
                <w:bCs/>
                <w:i/>
                <w:sz w:val="24"/>
                <w:lang w:val="mn-MN"/>
              </w:rPr>
              <w:t>Pw</w:t>
            </w:r>
            <w:r w:rsidRPr="003E4664">
              <w:rPr>
                <w:rFonts w:eastAsia="Calibri"/>
                <w:bCs/>
                <w:sz w:val="24"/>
                <w:lang w:val="mn-MN"/>
              </w:rPr>
              <w:tab/>
              <w:t xml:space="preserve">  </w:t>
            </w:r>
            <w:r>
              <w:rPr>
                <w:rFonts w:eastAsia="Calibri"/>
                <w:bCs/>
                <w:sz w:val="24"/>
              </w:rPr>
              <w:t xml:space="preserve">withstand probability </w:t>
            </w:r>
          </w:p>
          <w:p w:rsidR="00FA67E8" w:rsidRPr="003E4664" w:rsidRDefault="00FA67E8" w:rsidP="00FA67E8">
            <w:pPr>
              <w:widowControl/>
              <w:autoSpaceDE/>
              <w:autoSpaceDN/>
              <w:jc w:val="both"/>
              <w:rPr>
                <w:rFonts w:eastAsia="Calibri"/>
                <w:bCs/>
                <w:sz w:val="24"/>
                <w:lang w:val="mn-MN"/>
              </w:rPr>
            </w:pPr>
            <w:r w:rsidRPr="003863CC">
              <w:rPr>
                <w:rFonts w:eastAsia="Calibri"/>
                <w:bCs/>
                <w:i/>
                <w:sz w:val="24"/>
                <w:lang w:val="mn-MN"/>
              </w:rPr>
              <w:t>T1</w:t>
            </w:r>
            <w:r>
              <w:rPr>
                <w:rFonts w:eastAsia="Calibri"/>
                <w:bCs/>
                <w:sz w:val="24"/>
                <w:lang w:val="mn-MN"/>
              </w:rPr>
              <w:tab/>
              <w:t xml:space="preserve">  front time </w:t>
            </w:r>
          </w:p>
          <w:p w:rsidR="00FA67E8" w:rsidRPr="00FA67E8" w:rsidRDefault="00FA67E8" w:rsidP="00FA67E8">
            <w:pPr>
              <w:widowControl/>
              <w:autoSpaceDE/>
              <w:autoSpaceDN/>
              <w:jc w:val="both"/>
              <w:rPr>
                <w:rFonts w:eastAsia="Calibri"/>
                <w:bCs/>
                <w:sz w:val="24"/>
              </w:rPr>
            </w:pPr>
            <w:r w:rsidRPr="003863CC">
              <w:rPr>
                <w:rFonts w:eastAsia="Calibri"/>
                <w:bCs/>
                <w:i/>
                <w:sz w:val="24"/>
                <w:lang w:val="mn-MN"/>
              </w:rPr>
              <w:t>T2</w:t>
            </w:r>
            <w:r w:rsidRPr="003E4664">
              <w:rPr>
                <w:rFonts w:eastAsia="Calibri"/>
                <w:bCs/>
                <w:sz w:val="24"/>
                <w:lang w:val="mn-MN"/>
              </w:rPr>
              <w:tab/>
              <w:t xml:space="preserve">  </w:t>
            </w:r>
            <w:r>
              <w:rPr>
                <w:rFonts w:eastAsia="Calibri"/>
                <w:bCs/>
                <w:sz w:val="24"/>
              </w:rPr>
              <w:t xml:space="preserve">time to half-value of a decreasing voltage </w:t>
            </w:r>
          </w:p>
          <w:p w:rsidR="00FA67E8" w:rsidRPr="003E4664" w:rsidRDefault="00FA67E8" w:rsidP="00FA67E8">
            <w:pPr>
              <w:widowControl/>
              <w:autoSpaceDE/>
              <w:autoSpaceDN/>
              <w:jc w:val="both"/>
              <w:rPr>
                <w:rFonts w:eastAsia="Calibri"/>
                <w:bCs/>
                <w:sz w:val="24"/>
                <w:lang w:val="mn-MN"/>
              </w:rPr>
            </w:pPr>
            <w:r w:rsidRPr="003863CC">
              <w:rPr>
                <w:rFonts w:eastAsia="Calibri"/>
                <w:bCs/>
                <w:i/>
                <w:sz w:val="24"/>
                <w:lang w:val="mn-MN"/>
              </w:rPr>
              <w:t>Tp</w:t>
            </w:r>
            <w:r>
              <w:rPr>
                <w:rFonts w:eastAsia="Calibri"/>
                <w:bCs/>
                <w:sz w:val="24"/>
                <w:lang w:val="mn-MN"/>
              </w:rPr>
              <w:tab/>
              <w:t xml:space="preserve">  time to peak value </w:t>
            </w:r>
            <w:r w:rsidRPr="003E4664">
              <w:rPr>
                <w:rFonts w:eastAsia="Calibri"/>
                <w:bCs/>
                <w:sz w:val="24"/>
                <w:lang w:val="mn-MN"/>
              </w:rPr>
              <w:t xml:space="preserve"> </w:t>
            </w:r>
          </w:p>
          <w:p w:rsidR="00FA67E8" w:rsidRPr="00FA67E8" w:rsidRDefault="00FA67E8" w:rsidP="00FA67E8">
            <w:pPr>
              <w:widowControl/>
              <w:autoSpaceDE/>
              <w:autoSpaceDN/>
              <w:jc w:val="both"/>
              <w:rPr>
                <w:rFonts w:eastAsia="Calibri"/>
                <w:bCs/>
                <w:sz w:val="24"/>
              </w:rPr>
            </w:pPr>
            <w:r w:rsidRPr="003863CC">
              <w:rPr>
                <w:rFonts w:eastAsia="Calibri"/>
                <w:bCs/>
                <w:i/>
                <w:sz w:val="24"/>
                <w:lang w:val="mn-MN"/>
              </w:rPr>
              <w:t>Tt</w:t>
            </w:r>
            <w:r w:rsidRPr="003E4664">
              <w:rPr>
                <w:rFonts w:eastAsia="Calibri"/>
                <w:bCs/>
                <w:sz w:val="24"/>
                <w:lang w:val="mn-MN"/>
              </w:rPr>
              <w:tab/>
            </w:r>
            <w:r>
              <w:rPr>
                <w:rFonts w:eastAsia="Calibri"/>
                <w:bCs/>
                <w:sz w:val="24"/>
              </w:rPr>
              <w:t xml:space="preserve">  total overvoltage duration </w:t>
            </w:r>
          </w:p>
          <w:p w:rsidR="00FA67E8" w:rsidRPr="00FA67E8" w:rsidRDefault="00FA67E8" w:rsidP="00FA67E8">
            <w:pPr>
              <w:widowControl/>
              <w:autoSpaceDE/>
              <w:autoSpaceDN/>
              <w:jc w:val="both"/>
              <w:rPr>
                <w:rFonts w:eastAsia="Calibri"/>
                <w:bCs/>
                <w:sz w:val="24"/>
              </w:rPr>
            </w:pPr>
            <w:r w:rsidRPr="003863CC">
              <w:rPr>
                <w:rFonts w:eastAsia="Calibri"/>
                <w:bCs/>
                <w:i/>
                <w:sz w:val="24"/>
                <w:lang w:val="mn-MN"/>
              </w:rPr>
              <w:t>Uaw</w:t>
            </w:r>
            <w:r w:rsidRPr="003E4664">
              <w:rPr>
                <w:rFonts w:eastAsia="Calibri"/>
                <w:bCs/>
                <w:sz w:val="24"/>
                <w:lang w:val="mn-MN"/>
              </w:rPr>
              <w:tab/>
              <w:t xml:space="preserve">  </w:t>
            </w:r>
            <w:r>
              <w:rPr>
                <w:rFonts w:eastAsia="Calibri"/>
                <w:bCs/>
                <w:sz w:val="24"/>
              </w:rPr>
              <w:t xml:space="preserve">actual withstand voltage of an equipment or insulation configuration </w:t>
            </w:r>
          </w:p>
          <w:p w:rsidR="00FA67E8" w:rsidRPr="00FA67E8" w:rsidRDefault="00FA67E8" w:rsidP="00FA67E8">
            <w:pPr>
              <w:widowControl/>
              <w:autoSpaceDE/>
              <w:autoSpaceDN/>
              <w:jc w:val="both"/>
              <w:rPr>
                <w:rFonts w:eastAsia="Calibri"/>
                <w:bCs/>
                <w:sz w:val="24"/>
              </w:rPr>
            </w:pPr>
            <w:r w:rsidRPr="003863CC">
              <w:rPr>
                <w:rFonts w:eastAsia="Calibri"/>
                <w:bCs/>
                <w:i/>
                <w:sz w:val="24"/>
                <w:lang w:val="mn-MN"/>
              </w:rPr>
              <w:lastRenderedPageBreak/>
              <w:t>Ucw</w:t>
            </w:r>
            <w:r w:rsidRPr="003E4664">
              <w:rPr>
                <w:rFonts w:eastAsia="Calibri"/>
                <w:bCs/>
                <w:sz w:val="24"/>
                <w:lang w:val="mn-MN"/>
              </w:rPr>
              <w:tab/>
              <w:t xml:space="preserve">  </w:t>
            </w:r>
            <w:r>
              <w:rPr>
                <w:rFonts w:eastAsia="Calibri"/>
                <w:bCs/>
                <w:sz w:val="24"/>
              </w:rPr>
              <w:t xml:space="preserve">co-ordination withstand voltage </w:t>
            </w:r>
          </w:p>
          <w:p w:rsidR="00FA67E8" w:rsidRPr="00FA67E8" w:rsidRDefault="00FA67E8" w:rsidP="00FA67E8">
            <w:pPr>
              <w:widowControl/>
              <w:autoSpaceDE/>
              <w:autoSpaceDN/>
              <w:jc w:val="both"/>
              <w:rPr>
                <w:rFonts w:eastAsia="Calibri"/>
                <w:bCs/>
                <w:sz w:val="24"/>
              </w:rPr>
            </w:pPr>
            <w:r w:rsidRPr="003863CC">
              <w:rPr>
                <w:rFonts w:eastAsia="Calibri"/>
                <w:bCs/>
                <w:i/>
                <w:sz w:val="24"/>
                <w:lang w:val="mn-MN"/>
              </w:rPr>
              <w:t>Um</w:t>
            </w:r>
            <w:r w:rsidRPr="003E4664">
              <w:rPr>
                <w:rFonts w:eastAsia="Calibri"/>
                <w:bCs/>
                <w:sz w:val="24"/>
                <w:lang w:val="mn-MN"/>
              </w:rPr>
              <w:tab/>
              <w:t xml:space="preserve">  </w:t>
            </w:r>
            <w:r>
              <w:rPr>
                <w:rFonts w:eastAsia="Calibri"/>
                <w:bCs/>
                <w:sz w:val="24"/>
              </w:rPr>
              <w:t xml:space="preserve">highest voltage for equipment </w:t>
            </w:r>
          </w:p>
          <w:p w:rsidR="00FA67E8" w:rsidRPr="00FA67E8" w:rsidRDefault="00FA67E8" w:rsidP="00FA67E8">
            <w:pPr>
              <w:widowControl/>
              <w:autoSpaceDE/>
              <w:autoSpaceDN/>
              <w:jc w:val="both"/>
              <w:rPr>
                <w:rFonts w:eastAsia="Calibri"/>
                <w:bCs/>
                <w:sz w:val="24"/>
              </w:rPr>
            </w:pPr>
            <w:r w:rsidRPr="003863CC">
              <w:rPr>
                <w:rFonts w:eastAsia="Calibri"/>
                <w:bCs/>
                <w:i/>
                <w:sz w:val="24"/>
                <w:lang w:val="mn-MN"/>
              </w:rPr>
              <w:t>Un</w:t>
            </w:r>
            <w:r w:rsidRPr="003E4664">
              <w:rPr>
                <w:rFonts w:eastAsia="Calibri"/>
                <w:bCs/>
                <w:sz w:val="24"/>
                <w:lang w:val="mn-MN"/>
              </w:rPr>
              <w:tab/>
              <w:t xml:space="preserve">  </w:t>
            </w:r>
            <w:r>
              <w:rPr>
                <w:rFonts w:eastAsia="Calibri"/>
                <w:bCs/>
                <w:sz w:val="24"/>
              </w:rPr>
              <w:t xml:space="preserve">nominal voltage of a system </w:t>
            </w:r>
          </w:p>
          <w:p w:rsidR="00FA67E8" w:rsidRPr="00FA67E8" w:rsidRDefault="00FA67E8" w:rsidP="00FA67E8">
            <w:pPr>
              <w:widowControl/>
              <w:autoSpaceDE/>
              <w:autoSpaceDN/>
              <w:jc w:val="both"/>
              <w:rPr>
                <w:rFonts w:eastAsia="Calibri"/>
                <w:bCs/>
                <w:sz w:val="24"/>
              </w:rPr>
            </w:pPr>
            <w:r w:rsidRPr="003863CC">
              <w:rPr>
                <w:rFonts w:eastAsia="Calibri"/>
                <w:bCs/>
                <w:i/>
                <w:sz w:val="24"/>
                <w:lang w:val="mn-MN"/>
              </w:rPr>
              <w:t>Upl</w:t>
            </w:r>
            <w:r>
              <w:rPr>
                <w:rFonts w:eastAsia="Calibri"/>
                <w:bCs/>
                <w:sz w:val="24"/>
                <w:lang w:val="mn-MN"/>
              </w:rPr>
              <w:tab/>
              <w:t xml:space="preserve">  </w:t>
            </w:r>
            <w:r>
              <w:rPr>
                <w:rFonts w:eastAsia="Calibri"/>
                <w:bCs/>
                <w:sz w:val="24"/>
              </w:rPr>
              <w:t xml:space="preserve">lightning impulse protective level of a surge arrester </w:t>
            </w:r>
          </w:p>
          <w:p w:rsidR="00FA67E8" w:rsidRPr="00FA67E8" w:rsidRDefault="00FA67E8" w:rsidP="00FA67E8">
            <w:pPr>
              <w:widowControl/>
              <w:autoSpaceDE/>
              <w:autoSpaceDN/>
              <w:jc w:val="both"/>
              <w:rPr>
                <w:rFonts w:eastAsia="Calibri"/>
                <w:bCs/>
                <w:sz w:val="24"/>
              </w:rPr>
            </w:pPr>
            <w:r w:rsidRPr="003863CC">
              <w:rPr>
                <w:rFonts w:eastAsia="Calibri"/>
                <w:bCs/>
                <w:i/>
                <w:sz w:val="24"/>
                <w:lang w:val="mn-MN"/>
              </w:rPr>
              <w:t>Ups</w:t>
            </w:r>
            <w:r>
              <w:rPr>
                <w:rFonts w:eastAsia="Calibri"/>
                <w:bCs/>
                <w:sz w:val="24"/>
                <w:lang w:val="mn-MN"/>
              </w:rPr>
              <w:tab/>
              <w:t xml:space="preserve">  </w:t>
            </w:r>
            <w:r>
              <w:rPr>
                <w:rFonts w:eastAsia="Calibri"/>
                <w:bCs/>
                <w:sz w:val="24"/>
              </w:rPr>
              <w:t>switching impulse protective level of a surge arrester</w:t>
            </w:r>
          </w:p>
          <w:p w:rsidR="00FA67E8" w:rsidRPr="003E4664" w:rsidRDefault="00FA67E8" w:rsidP="00FA67E8">
            <w:pPr>
              <w:widowControl/>
              <w:autoSpaceDE/>
              <w:autoSpaceDN/>
              <w:jc w:val="both"/>
              <w:rPr>
                <w:rFonts w:eastAsia="Calibri"/>
                <w:bCs/>
                <w:sz w:val="24"/>
                <w:lang w:val="mn-MN"/>
              </w:rPr>
            </w:pPr>
            <w:r w:rsidRPr="003863CC">
              <w:rPr>
                <w:rFonts w:eastAsia="Calibri"/>
                <w:bCs/>
                <w:i/>
                <w:sz w:val="24"/>
                <w:lang w:val="mn-MN"/>
              </w:rPr>
              <w:t>Urp</w:t>
            </w:r>
            <w:r>
              <w:rPr>
                <w:rFonts w:eastAsia="Calibri"/>
                <w:bCs/>
                <w:sz w:val="24"/>
                <w:lang w:val="mn-MN"/>
              </w:rPr>
              <w:tab/>
              <w:t xml:space="preserve">  representative overvoltage </w:t>
            </w:r>
          </w:p>
          <w:p w:rsidR="00FA67E8" w:rsidRPr="00FA67E8" w:rsidRDefault="00FA67E8" w:rsidP="00FA67E8">
            <w:pPr>
              <w:widowControl/>
              <w:autoSpaceDE/>
              <w:autoSpaceDN/>
              <w:jc w:val="both"/>
              <w:rPr>
                <w:rFonts w:eastAsia="Calibri"/>
                <w:bCs/>
                <w:sz w:val="24"/>
              </w:rPr>
            </w:pPr>
            <w:r w:rsidRPr="003863CC">
              <w:rPr>
                <w:rFonts w:eastAsia="Calibri"/>
                <w:bCs/>
                <w:i/>
                <w:sz w:val="24"/>
                <w:lang w:val="mn-MN"/>
              </w:rPr>
              <w:t>Urw</w:t>
            </w:r>
            <w:r w:rsidRPr="003863CC">
              <w:rPr>
                <w:rFonts w:eastAsia="Calibri"/>
                <w:bCs/>
                <w:i/>
                <w:sz w:val="24"/>
                <w:lang w:val="mn-MN"/>
              </w:rPr>
              <w:tab/>
            </w:r>
            <w:r w:rsidRPr="003E4664">
              <w:rPr>
                <w:rFonts w:eastAsia="Calibri"/>
                <w:bCs/>
                <w:sz w:val="24"/>
                <w:lang w:val="mn-MN"/>
              </w:rPr>
              <w:t xml:space="preserve">  </w:t>
            </w:r>
            <w:r>
              <w:rPr>
                <w:rFonts w:eastAsia="Calibri"/>
                <w:bCs/>
                <w:sz w:val="24"/>
              </w:rPr>
              <w:t xml:space="preserve">required withstand voltage </w:t>
            </w:r>
          </w:p>
          <w:p w:rsidR="00FA67E8" w:rsidRPr="00FA67E8" w:rsidRDefault="00FA67E8" w:rsidP="00FA67E8">
            <w:pPr>
              <w:widowControl/>
              <w:autoSpaceDE/>
              <w:autoSpaceDN/>
              <w:jc w:val="both"/>
              <w:rPr>
                <w:rFonts w:eastAsia="Calibri"/>
                <w:bCs/>
                <w:sz w:val="24"/>
              </w:rPr>
            </w:pPr>
            <w:r w:rsidRPr="003863CC">
              <w:rPr>
                <w:rFonts w:eastAsia="Calibri"/>
                <w:bCs/>
                <w:i/>
                <w:sz w:val="24"/>
                <w:lang w:val="mn-MN"/>
              </w:rPr>
              <w:t>Us</w:t>
            </w:r>
            <w:r w:rsidRPr="003E4664">
              <w:rPr>
                <w:rFonts w:eastAsia="Calibri"/>
                <w:bCs/>
                <w:sz w:val="24"/>
                <w:lang w:val="mn-MN"/>
              </w:rPr>
              <w:tab/>
              <w:t xml:space="preserve">  </w:t>
            </w:r>
            <w:r>
              <w:rPr>
                <w:rFonts w:eastAsia="Calibri"/>
                <w:bCs/>
                <w:sz w:val="24"/>
              </w:rPr>
              <w:t xml:space="preserve">highest voltage of a system </w:t>
            </w:r>
          </w:p>
          <w:p w:rsidR="00FA67E8" w:rsidRDefault="00FA67E8" w:rsidP="00FA67E8">
            <w:pPr>
              <w:widowControl/>
              <w:autoSpaceDE/>
              <w:autoSpaceDN/>
              <w:jc w:val="both"/>
              <w:rPr>
                <w:rFonts w:eastAsia="Calibri"/>
                <w:bCs/>
                <w:sz w:val="24"/>
                <w:lang w:val="mn-MN"/>
              </w:rPr>
            </w:pPr>
            <w:r w:rsidRPr="003863CC">
              <w:rPr>
                <w:rFonts w:eastAsia="Calibri"/>
                <w:bCs/>
                <w:i/>
                <w:sz w:val="24"/>
                <w:lang w:val="mn-MN"/>
              </w:rPr>
              <w:t xml:space="preserve">Uw    </w:t>
            </w:r>
            <w:r>
              <w:rPr>
                <w:rFonts w:eastAsia="Calibri"/>
                <w:bCs/>
                <w:sz w:val="24"/>
                <w:lang w:val="mn-MN"/>
              </w:rPr>
              <w:t xml:space="preserve">    standard rated withstadn voltage </w:t>
            </w:r>
          </w:p>
          <w:p w:rsidR="00FA67E8" w:rsidRDefault="00FA67E8" w:rsidP="00FA67E8">
            <w:pPr>
              <w:widowControl/>
              <w:autoSpaceDE/>
              <w:autoSpaceDN/>
              <w:jc w:val="both"/>
              <w:rPr>
                <w:rFonts w:eastAsia="Calibri"/>
                <w:bCs/>
                <w:sz w:val="24"/>
                <w:lang w:val="mn-MN"/>
              </w:rPr>
            </w:pPr>
          </w:p>
          <w:p w:rsidR="00FA67E8" w:rsidRDefault="00FA67E8" w:rsidP="00FA67E8">
            <w:pPr>
              <w:widowControl/>
              <w:autoSpaceDE/>
              <w:autoSpaceDN/>
              <w:jc w:val="both"/>
              <w:rPr>
                <w:rFonts w:eastAsia="Calibri"/>
                <w:bCs/>
                <w:sz w:val="24"/>
                <w:lang w:val="mn-MN"/>
              </w:rPr>
            </w:pPr>
          </w:p>
          <w:p w:rsidR="00FA67E8" w:rsidRDefault="00FA67E8" w:rsidP="00FA67E8">
            <w:pPr>
              <w:widowControl/>
              <w:autoSpaceDE/>
              <w:autoSpaceDN/>
              <w:jc w:val="both"/>
              <w:rPr>
                <w:rFonts w:eastAsia="Calibri"/>
                <w:bCs/>
                <w:sz w:val="24"/>
                <w:lang w:val="mn-MN"/>
              </w:rPr>
            </w:pPr>
          </w:p>
          <w:p w:rsidR="00FA67E8" w:rsidRPr="00FA67E8" w:rsidRDefault="00FA67E8" w:rsidP="00FA67E8">
            <w:pPr>
              <w:widowControl/>
              <w:autoSpaceDE/>
              <w:autoSpaceDN/>
              <w:jc w:val="both"/>
              <w:rPr>
                <w:rFonts w:eastAsia="Calibri"/>
                <w:bCs/>
                <w:sz w:val="24"/>
                <w:lang w:val="mn-MN"/>
              </w:rPr>
            </w:pPr>
          </w:p>
          <w:p w:rsidR="003E4664" w:rsidRDefault="004550B2" w:rsidP="00FA67E8">
            <w:pPr>
              <w:widowControl/>
              <w:autoSpaceDE/>
              <w:autoSpaceDN/>
              <w:jc w:val="both"/>
              <w:rPr>
                <w:rFonts w:eastAsia="Calibri"/>
                <w:b/>
                <w:bCs/>
                <w:sz w:val="24"/>
              </w:rPr>
            </w:pPr>
            <w:r w:rsidRPr="004550B2">
              <w:rPr>
                <w:rFonts w:eastAsia="Calibri"/>
                <w:b/>
                <w:bCs/>
                <w:sz w:val="24"/>
                <w:lang w:val="mn-MN"/>
              </w:rPr>
              <w:t>4.</w:t>
            </w:r>
            <w:r w:rsidRPr="004550B2">
              <w:rPr>
                <w:rFonts w:eastAsia="Calibri"/>
                <w:b/>
                <w:bCs/>
                <w:sz w:val="24"/>
              </w:rPr>
              <w:t>4 Abbreviations</w:t>
            </w:r>
          </w:p>
          <w:p w:rsidR="004550B2" w:rsidRDefault="004550B2" w:rsidP="004550B2">
            <w:pPr>
              <w:widowControl/>
              <w:autoSpaceDE/>
              <w:autoSpaceDN/>
              <w:jc w:val="both"/>
              <w:rPr>
                <w:rFonts w:eastAsia="Calibri"/>
                <w:bCs/>
                <w:sz w:val="24"/>
              </w:rPr>
            </w:pPr>
            <w:r>
              <w:rPr>
                <w:rFonts w:eastAsia="Calibri"/>
                <w:bCs/>
                <w:sz w:val="24"/>
              </w:rPr>
              <w:t xml:space="preserve">FFO           fast-front overvoltage </w:t>
            </w:r>
          </w:p>
          <w:p w:rsidR="004550B2" w:rsidRDefault="004550B2" w:rsidP="004550B2">
            <w:pPr>
              <w:widowControl/>
              <w:autoSpaceDE/>
              <w:autoSpaceDN/>
              <w:jc w:val="both"/>
              <w:rPr>
                <w:rFonts w:eastAsia="Calibri"/>
                <w:bCs/>
                <w:sz w:val="24"/>
              </w:rPr>
            </w:pPr>
            <w:r>
              <w:rPr>
                <w:rFonts w:eastAsia="Calibri"/>
                <w:bCs/>
                <w:sz w:val="24"/>
              </w:rPr>
              <w:t xml:space="preserve">ACWV  standard rated short-duration power frequency withstand voltage of an equipment or insulation configuration </w:t>
            </w:r>
          </w:p>
          <w:p w:rsidR="004550B2" w:rsidRDefault="004550B2" w:rsidP="004550B2">
            <w:pPr>
              <w:widowControl/>
              <w:autoSpaceDE/>
              <w:autoSpaceDN/>
              <w:jc w:val="both"/>
              <w:rPr>
                <w:rFonts w:eastAsia="Calibri"/>
                <w:bCs/>
                <w:sz w:val="24"/>
              </w:rPr>
            </w:pPr>
            <w:r>
              <w:rPr>
                <w:rFonts w:eastAsia="Calibri"/>
                <w:bCs/>
                <w:sz w:val="24"/>
              </w:rPr>
              <w:t xml:space="preserve">LIPL          lightning impulse protective level of a surge arrester </w:t>
            </w:r>
          </w:p>
          <w:p w:rsidR="004550B2" w:rsidRDefault="004550B2" w:rsidP="004550B2">
            <w:pPr>
              <w:widowControl/>
              <w:autoSpaceDE/>
              <w:autoSpaceDN/>
              <w:jc w:val="both"/>
              <w:rPr>
                <w:rFonts w:eastAsia="Calibri"/>
                <w:bCs/>
                <w:sz w:val="24"/>
              </w:rPr>
            </w:pPr>
            <w:r>
              <w:rPr>
                <w:rFonts w:eastAsia="Calibri"/>
                <w:bCs/>
                <w:sz w:val="24"/>
              </w:rPr>
              <w:t>SIPL         switching impulse protective level of a surge arrester</w:t>
            </w:r>
          </w:p>
          <w:p w:rsidR="004550B2" w:rsidRDefault="004550B2" w:rsidP="004550B2">
            <w:pPr>
              <w:widowControl/>
              <w:autoSpaceDE/>
              <w:autoSpaceDN/>
              <w:jc w:val="both"/>
              <w:rPr>
                <w:rFonts w:eastAsia="Calibri"/>
                <w:bCs/>
                <w:sz w:val="24"/>
              </w:rPr>
            </w:pPr>
            <w:r>
              <w:rPr>
                <w:rFonts w:eastAsia="Calibri"/>
                <w:bCs/>
                <w:sz w:val="24"/>
              </w:rPr>
              <w:t xml:space="preserve">LIWV        standard rated lightning impulse withstand voltage of an equipment or insulation configuration </w:t>
            </w:r>
          </w:p>
          <w:p w:rsidR="004550B2" w:rsidRDefault="004550B2" w:rsidP="004550B2">
            <w:pPr>
              <w:widowControl/>
              <w:autoSpaceDE/>
              <w:autoSpaceDN/>
              <w:jc w:val="both"/>
              <w:rPr>
                <w:rFonts w:eastAsia="Calibri"/>
                <w:bCs/>
                <w:sz w:val="24"/>
              </w:rPr>
            </w:pPr>
            <w:r>
              <w:rPr>
                <w:rFonts w:eastAsia="Calibri"/>
                <w:bCs/>
                <w:sz w:val="24"/>
              </w:rPr>
              <w:t xml:space="preserve">SFO     slow-front overvoltage </w:t>
            </w:r>
          </w:p>
          <w:p w:rsidR="004550B2" w:rsidRDefault="004550B2" w:rsidP="004550B2">
            <w:pPr>
              <w:widowControl/>
              <w:autoSpaceDE/>
              <w:autoSpaceDN/>
              <w:jc w:val="both"/>
              <w:rPr>
                <w:rFonts w:eastAsia="Calibri"/>
                <w:bCs/>
                <w:sz w:val="24"/>
              </w:rPr>
            </w:pPr>
            <w:r>
              <w:rPr>
                <w:rFonts w:eastAsia="Calibri"/>
                <w:bCs/>
                <w:sz w:val="24"/>
              </w:rPr>
              <w:t xml:space="preserve">SIWV   standard rated switching impulse </w:t>
            </w:r>
            <w:r>
              <w:rPr>
                <w:rFonts w:eastAsia="Calibri"/>
                <w:bCs/>
                <w:sz w:val="24"/>
              </w:rPr>
              <w:lastRenderedPageBreak/>
              <w:t xml:space="preserve">withstand voltage of an equipment or insulation configuration </w:t>
            </w:r>
          </w:p>
          <w:p w:rsidR="004550B2" w:rsidRDefault="004550B2" w:rsidP="004550B2">
            <w:pPr>
              <w:widowControl/>
              <w:autoSpaceDE/>
              <w:autoSpaceDN/>
              <w:jc w:val="both"/>
              <w:rPr>
                <w:rFonts w:eastAsia="Calibri"/>
                <w:bCs/>
                <w:sz w:val="24"/>
              </w:rPr>
            </w:pPr>
            <w:r>
              <w:rPr>
                <w:rFonts w:eastAsia="Calibri"/>
                <w:bCs/>
                <w:sz w:val="24"/>
              </w:rPr>
              <w:t xml:space="preserve">TOV     temporary overvoltage </w:t>
            </w:r>
          </w:p>
          <w:p w:rsidR="004550B2" w:rsidRDefault="004550B2" w:rsidP="004550B2">
            <w:pPr>
              <w:widowControl/>
              <w:autoSpaceDE/>
              <w:autoSpaceDN/>
              <w:jc w:val="both"/>
              <w:rPr>
                <w:rFonts w:eastAsia="Calibri"/>
                <w:bCs/>
                <w:sz w:val="24"/>
              </w:rPr>
            </w:pPr>
            <w:r>
              <w:rPr>
                <w:rFonts w:eastAsia="Calibri"/>
                <w:bCs/>
                <w:sz w:val="24"/>
              </w:rPr>
              <w:t xml:space="preserve">VFFO   very-fast-front overvoltage </w:t>
            </w:r>
          </w:p>
          <w:p w:rsidR="004550B2" w:rsidRPr="004550B2" w:rsidRDefault="004550B2" w:rsidP="004550B2">
            <w:pPr>
              <w:widowControl/>
              <w:autoSpaceDE/>
              <w:autoSpaceDN/>
              <w:jc w:val="both"/>
              <w:rPr>
                <w:rFonts w:eastAsia="Calibri"/>
                <w:bCs/>
                <w:sz w:val="24"/>
                <w:lang w:val="mn-MN"/>
              </w:rPr>
            </w:pPr>
          </w:p>
          <w:p w:rsidR="004550B2" w:rsidRPr="004550B2" w:rsidRDefault="004550B2" w:rsidP="004550B2">
            <w:pPr>
              <w:widowControl/>
              <w:autoSpaceDE/>
              <w:autoSpaceDN/>
              <w:jc w:val="both"/>
              <w:rPr>
                <w:rFonts w:eastAsia="Calibri"/>
                <w:bCs/>
                <w:sz w:val="24"/>
              </w:rPr>
            </w:pPr>
            <w:r>
              <w:rPr>
                <w:rFonts w:eastAsia="Calibri"/>
                <w:bCs/>
                <w:sz w:val="24"/>
              </w:rPr>
              <w:t xml:space="preserve"> </w:t>
            </w:r>
          </w:p>
          <w:p w:rsidR="004550B2" w:rsidRPr="004550B2" w:rsidRDefault="004550B2" w:rsidP="004550B2"/>
        </w:tc>
      </w:tr>
    </w:tbl>
    <w:p w:rsidR="008328EF" w:rsidRDefault="008328EF">
      <w:pPr>
        <w:rPr>
          <w:sz w:val="24"/>
          <w:szCs w:val="24"/>
        </w:rPr>
        <w:sectPr w:rsidR="008328EF">
          <w:pgSz w:w="11910" w:h="16840"/>
          <w:pgMar w:top="1040" w:right="760" w:bottom="280" w:left="920" w:header="720" w:footer="720" w:gutter="0"/>
          <w:cols w:space="720"/>
        </w:sectPr>
      </w:pPr>
    </w:p>
    <w:p w:rsidR="008328EF" w:rsidRDefault="008328EF">
      <w:pPr>
        <w:jc w:val="both"/>
        <w:rPr>
          <w:sz w:val="24"/>
          <w:szCs w:val="24"/>
        </w:rPr>
      </w:pPr>
    </w:p>
    <w:p w:rsidR="004550B2" w:rsidRPr="008E5548" w:rsidRDefault="004550B2" w:rsidP="004550B2">
      <w:pPr>
        <w:tabs>
          <w:tab w:val="left" w:pos="892"/>
          <w:tab w:val="left" w:pos="893"/>
        </w:tabs>
        <w:rPr>
          <w:b/>
          <w:sz w:val="24"/>
          <w:szCs w:val="24"/>
        </w:rPr>
      </w:pPr>
    </w:p>
    <w:tbl>
      <w:tblPr>
        <w:tblStyle w:val="TableGrid"/>
        <w:tblW w:w="9355" w:type="dxa"/>
        <w:tblInd w:w="534" w:type="dxa"/>
        <w:tblLayout w:type="fixed"/>
        <w:tblLook w:val="04A0" w:firstRow="1" w:lastRow="0" w:firstColumn="1" w:lastColumn="0" w:noHBand="0" w:noVBand="1"/>
      </w:tblPr>
      <w:tblGrid>
        <w:gridCol w:w="4536"/>
        <w:gridCol w:w="4819"/>
      </w:tblGrid>
      <w:tr w:rsidR="004550B2" w:rsidTr="00522B5A">
        <w:tc>
          <w:tcPr>
            <w:tcW w:w="4536" w:type="dxa"/>
          </w:tcPr>
          <w:p w:rsidR="004550B2" w:rsidRDefault="004550B2" w:rsidP="00522B5A">
            <w:pPr>
              <w:widowControl/>
              <w:autoSpaceDE/>
              <w:autoSpaceDN/>
              <w:jc w:val="both"/>
              <w:rPr>
                <w:b/>
                <w:spacing w:val="6"/>
                <w:sz w:val="24"/>
                <w:szCs w:val="24"/>
                <w:lang w:val="mn-MN"/>
              </w:rPr>
            </w:pPr>
            <w:r>
              <w:rPr>
                <w:b/>
                <w:spacing w:val="5"/>
                <w:sz w:val="24"/>
                <w:szCs w:val="24"/>
                <w:lang w:val="mn-MN"/>
              </w:rPr>
              <w:t xml:space="preserve">5  Тусгаарлагыг нийцүүлэх </w:t>
            </w:r>
            <w:r w:rsidR="00D678BD">
              <w:rPr>
                <w:b/>
                <w:spacing w:val="5"/>
                <w:sz w:val="24"/>
                <w:szCs w:val="24"/>
                <w:lang w:val="mn-MN"/>
              </w:rPr>
              <w:t xml:space="preserve"> жура</w:t>
            </w:r>
            <w:r>
              <w:rPr>
                <w:b/>
                <w:spacing w:val="5"/>
                <w:sz w:val="24"/>
                <w:szCs w:val="24"/>
                <w:lang w:val="mn-MN"/>
              </w:rPr>
              <w:t>м</w:t>
            </w:r>
          </w:p>
          <w:p w:rsidR="004550B2" w:rsidRPr="00F645BD" w:rsidRDefault="004550B2" w:rsidP="00522B5A">
            <w:pPr>
              <w:widowControl/>
              <w:autoSpaceDE/>
              <w:autoSpaceDN/>
              <w:jc w:val="both"/>
              <w:rPr>
                <w:rFonts w:eastAsia="Calibri"/>
                <w:b/>
                <w:bCs/>
                <w:sz w:val="24"/>
                <w:lang w:val="mn-MN"/>
              </w:rPr>
            </w:pPr>
            <w:r w:rsidRPr="00F645BD">
              <w:rPr>
                <w:rFonts w:eastAsia="Calibri"/>
                <w:b/>
                <w:bCs/>
                <w:sz w:val="24"/>
                <w:lang w:val="mn-MN"/>
              </w:rPr>
              <w:t xml:space="preserve">5.1  </w:t>
            </w:r>
            <w:r w:rsidR="00D678BD">
              <w:rPr>
                <w:rFonts w:eastAsia="Calibri"/>
                <w:b/>
                <w:bCs/>
                <w:sz w:val="24"/>
                <w:lang w:val="mn-MN"/>
              </w:rPr>
              <w:t xml:space="preserve">Журмын </w:t>
            </w:r>
            <w:r w:rsidRPr="00F645BD">
              <w:rPr>
                <w:rFonts w:eastAsia="Calibri"/>
                <w:b/>
                <w:bCs/>
                <w:sz w:val="24"/>
                <w:lang w:val="mn-MN"/>
              </w:rPr>
              <w:t xml:space="preserve">ерөнхий </w:t>
            </w:r>
            <w:r w:rsidR="00D678BD">
              <w:rPr>
                <w:rFonts w:eastAsia="Calibri"/>
                <w:b/>
                <w:bCs/>
                <w:sz w:val="24"/>
                <w:lang w:val="mn-MN"/>
              </w:rPr>
              <w:t xml:space="preserve">тойм </w:t>
            </w:r>
          </w:p>
          <w:p w:rsidR="004550B2" w:rsidRPr="0044795F" w:rsidRDefault="004550B2" w:rsidP="00522B5A">
            <w:pPr>
              <w:jc w:val="both"/>
              <w:rPr>
                <w:b/>
                <w:spacing w:val="6"/>
                <w:sz w:val="24"/>
                <w:szCs w:val="24"/>
                <w:lang w:val="mn-MN"/>
              </w:rPr>
            </w:pPr>
            <w:r w:rsidRPr="0044795F">
              <w:rPr>
                <w:bCs/>
                <w:sz w:val="24"/>
                <w:szCs w:val="24"/>
                <w:lang w:val="mn-MN"/>
              </w:rPr>
              <w:t xml:space="preserve">Тусгаарлагыг нийцүүлэхэд зориулагдсан </w:t>
            </w:r>
            <w:r w:rsidR="00D678BD">
              <w:rPr>
                <w:bCs/>
                <w:sz w:val="24"/>
                <w:szCs w:val="24"/>
                <w:lang w:val="mn-MN"/>
              </w:rPr>
              <w:t xml:space="preserve">журам </w:t>
            </w:r>
            <w:r w:rsidRPr="0044795F">
              <w:rPr>
                <w:bCs/>
                <w:sz w:val="24"/>
                <w:szCs w:val="24"/>
                <w:lang w:val="mn-MN"/>
              </w:rPr>
              <w:t>нь хэрэглээнд шаардлагатай тоног төхөөрөмжийн тусгаарлагы</w:t>
            </w:r>
            <w:r w:rsidR="00D678BD">
              <w:rPr>
                <w:bCs/>
                <w:sz w:val="24"/>
                <w:szCs w:val="24"/>
                <w:lang w:val="mn-MN"/>
              </w:rPr>
              <w:t>г</w:t>
            </w:r>
            <w:r w:rsidRPr="0044795F">
              <w:rPr>
                <w:bCs/>
                <w:sz w:val="24"/>
                <w:szCs w:val="24"/>
                <w:lang w:val="mn-MN"/>
              </w:rPr>
              <w:t xml:space="preserve"> тодорхойлон харуулдаг стандарт хэвийн тэсвэрлэх </w:t>
            </w:r>
            <w:r>
              <w:rPr>
                <w:bCs/>
                <w:sz w:val="24"/>
                <w:szCs w:val="24"/>
                <w:lang w:val="mn-MN"/>
              </w:rPr>
              <w:t xml:space="preserve">хүчдэлийг </w:t>
            </w:r>
            <w:r w:rsidR="00FA67E8">
              <w:rPr>
                <w:bCs/>
                <w:sz w:val="24"/>
                <w:szCs w:val="24"/>
                <w:lang w:val="mn-MN"/>
              </w:rPr>
              <w:t xml:space="preserve"> нийцүүлэх бүрдэлд</w:t>
            </w:r>
            <w:r w:rsidRPr="0044795F">
              <w:rPr>
                <w:bCs/>
                <w:sz w:val="24"/>
                <w:szCs w:val="24"/>
                <w:lang w:val="mn-MN"/>
              </w:rPr>
              <w:t xml:space="preserve"> зориулсан хамгийн өндөр </w:t>
            </w:r>
            <w:r>
              <w:rPr>
                <w:bCs/>
                <w:sz w:val="24"/>
                <w:szCs w:val="24"/>
                <w:lang w:val="mn-MN"/>
              </w:rPr>
              <w:t xml:space="preserve">хүчдэлийн </w:t>
            </w:r>
            <w:r w:rsidRPr="0044795F">
              <w:rPr>
                <w:bCs/>
                <w:sz w:val="24"/>
                <w:szCs w:val="24"/>
                <w:lang w:val="mn-MN"/>
              </w:rPr>
              <w:t xml:space="preserve"> сонголтоос бүрдэнэ. Уг горимыг 1-р зурагт дүрсэлсэн бол үе шатыг нь 5.1-5.5-д тайлбарласан болно</w:t>
            </w:r>
            <w:r w:rsidRPr="00300EA1">
              <w:rPr>
                <w:bCs/>
                <w:sz w:val="24"/>
                <w:szCs w:val="24"/>
                <w:lang w:val="mn-MN"/>
              </w:rPr>
              <w:t xml:space="preserve">. </w:t>
            </w:r>
            <m:oMath>
              <m:sSub>
                <m:sSubPr>
                  <m:ctrlPr>
                    <w:rPr>
                      <w:rFonts w:ascii="Cambria Math" w:hAnsi="Cambria Math"/>
                      <w:bCs/>
                      <w:i/>
                      <w:sz w:val="24"/>
                      <w:szCs w:val="24"/>
                    </w:rPr>
                  </m:ctrlPr>
                </m:sSubPr>
                <m:e>
                  <m:r>
                    <w:rPr>
                      <w:rFonts w:ascii="Cambria Math" w:hAnsi="Cambria Math"/>
                      <w:sz w:val="24"/>
                      <w:szCs w:val="24"/>
                      <w:lang w:val="mn-MN"/>
                    </w:rPr>
                    <m:t>U</m:t>
                  </m:r>
                </m:e>
                <m:sub>
                  <m:r>
                    <w:rPr>
                      <w:rFonts w:ascii="Cambria Math" w:hAnsi="Cambria Math"/>
                      <w:sz w:val="24"/>
                      <w:szCs w:val="24"/>
                      <w:lang w:val="mn-MN"/>
                    </w:rPr>
                    <m:t>w</m:t>
                  </m:r>
                </m:sub>
              </m:sSub>
            </m:oMath>
            <w:r w:rsidRPr="00300EA1">
              <w:rPr>
                <w:bCs/>
                <w:sz w:val="24"/>
                <w:szCs w:val="24"/>
                <w:lang w:val="mn-MN"/>
              </w:rPr>
              <w:t xml:space="preserve"> хүчдэлийн </w:t>
            </w:r>
            <w:r w:rsidR="00FA67E8" w:rsidRPr="00300EA1">
              <w:rPr>
                <w:bCs/>
                <w:sz w:val="24"/>
                <w:szCs w:val="24"/>
                <w:lang w:val="mn-MN"/>
              </w:rPr>
              <w:t xml:space="preserve"> сонгосон бүрдлийг</w:t>
            </w:r>
            <w:r w:rsidRPr="00300EA1">
              <w:rPr>
                <w:bCs/>
                <w:sz w:val="24"/>
                <w:szCs w:val="24"/>
                <w:lang w:val="mn-MN"/>
              </w:rPr>
              <w:t xml:space="preserve"> оновчтой байлгахын тулд зарим оролтын өгөгдлийг болон </w:t>
            </w:r>
            <w:r w:rsidR="00D678BD" w:rsidRPr="00300EA1">
              <w:rPr>
                <w:bCs/>
                <w:sz w:val="24"/>
                <w:szCs w:val="24"/>
                <w:lang w:val="mn-MN"/>
              </w:rPr>
              <w:t xml:space="preserve">журмын </w:t>
            </w:r>
            <w:r w:rsidRPr="00300EA1">
              <w:rPr>
                <w:bCs/>
                <w:sz w:val="24"/>
                <w:szCs w:val="24"/>
                <w:lang w:val="mn-MN"/>
              </w:rPr>
              <w:t>давта</w:t>
            </w:r>
            <w:r w:rsidR="00D678BD" w:rsidRPr="00300EA1">
              <w:rPr>
                <w:bCs/>
                <w:sz w:val="24"/>
                <w:szCs w:val="24"/>
                <w:lang w:val="mn-MN"/>
              </w:rPr>
              <w:t>лттай</w:t>
            </w:r>
            <w:r w:rsidR="00D678BD">
              <w:rPr>
                <w:bCs/>
                <w:sz w:val="24"/>
                <w:szCs w:val="24"/>
                <w:lang w:val="mn-MN"/>
              </w:rPr>
              <w:t xml:space="preserve"> </w:t>
            </w:r>
            <w:r w:rsidR="00D678BD" w:rsidRPr="0044795F">
              <w:rPr>
                <w:bCs/>
                <w:sz w:val="24"/>
                <w:szCs w:val="24"/>
                <w:lang w:val="mn-MN"/>
              </w:rPr>
              <w:t xml:space="preserve">хэсгийг </w:t>
            </w:r>
            <w:r w:rsidRPr="0044795F">
              <w:rPr>
                <w:bCs/>
                <w:sz w:val="24"/>
                <w:szCs w:val="24"/>
                <w:lang w:val="mn-MN"/>
              </w:rPr>
              <w:t xml:space="preserve"> </w:t>
            </w:r>
            <w:r w:rsidR="00D678BD" w:rsidRPr="0044795F">
              <w:rPr>
                <w:bCs/>
                <w:sz w:val="24"/>
                <w:szCs w:val="24"/>
                <w:lang w:val="mn-MN"/>
              </w:rPr>
              <w:t xml:space="preserve">дахин </w:t>
            </w:r>
            <w:r w:rsidR="00D678BD">
              <w:rPr>
                <w:bCs/>
                <w:sz w:val="24"/>
                <w:szCs w:val="24"/>
                <w:lang w:val="mn-MN"/>
              </w:rPr>
              <w:t xml:space="preserve">авч үзэх </w:t>
            </w:r>
            <w:r w:rsidRPr="0044795F">
              <w:rPr>
                <w:bCs/>
                <w:sz w:val="24"/>
                <w:szCs w:val="24"/>
                <w:lang w:val="mn-MN"/>
              </w:rPr>
              <w:t>шаардлага үүсэж болно.</w:t>
            </w:r>
          </w:p>
          <w:p w:rsidR="004550B2" w:rsidRPr="0044795F" w:rsidRDefault="004550B2" w:rsidP="00522B5A">
            <w:pPr>
              <w:jc w:val="both"/>
              <w:rPr>
                <w:bCs/>
                <w:sz w:val="24"/>
                <w:szCs w:val="24"/>
                <w:lang w:val="mn-MN"/>
              </w:rPr>
            </w:pPr>
            <w:r w:rsidRPr="0044795F">
              <w:rPr>
                <w:bCs/>
                <w:sz w:val="24"/>
                <w:szCs w:val="24"/>
                <w:lang w:val="mn-MN"/>
              </w:rPr>
              <w:t xml:space="preserve">Хэвийн тэсвэрлэх </w:t>
            </w:r>
            <w:r>
              <w:rPr>
                <w:bCs/>
                <w:sz w:val="24"/>
                <w:szCs w:val="24"/>
                <w:lang w:val="mn-MN"/>
              </w:rPr>
              <w:t xml:space="preserve">хүчдэлийг </w:t>
            </w:r>
            <w:r w:rsidRPr="0044795F">
              <w:rPr>
                <w:bCs/>
                <w:sz w:val="24"/>
                <w:szCs w:val="24"/>
                <w:lang w:val="mn-MN"/>
              </w:rPr>
              <w:t xml:space="preserve"> 5.6 болон 5.7-д өгөгдсөн стандарт хэвийн тэсвэрлэх </w:t>
            </w:r>
            <w:r>
              <w:rPr>
                <w:bCs/>
                <w:sz w:val="24"/>
                <w:szCs w:val="24"/>
                <w:lang w:val="mn-MN"/>
              </w:rPr>
              <w:t xml:space="preserve">хүчдэлийн </w:t>
            </w:r>
            <w:r w:rsidRPr="0044795F">
              <w:rPr>
                <w:bCs/>
                <w:sz w:val="24"/>
                <w:szCs w:val="24"/>
                <w:lang w:val="mn-MN"/>
              </w:rPr>
              <w:t xml:space="preserve"> жагсаалтаас сонгоно. Сонгосон стандарт </w:t>
            </w:r>
            <w:r>
              <w:rPr>
                <w:bCs/>
                <w:sz w:val="24"/>
                <w:szCs w:val="24"/>
                <w:lang w:val="mn-MN"/>
              </w:rPr>
              <w:t xml:space="preserve">хүчдэлийн </w:t>
            </w:r>
            <w:r w:rsidR="00FA67E8">
              <w:rPr>
                <w:bCs/>
                <w:sz w:val="24"/>
                <w:szCs w:val="24"/>
                <w:lang w:val="mn-MN"/>
              </w:rPr>
              <w:t xml:space="preserve"> бүрдэл нь хэвийн тусгаарлагын түвшнийг бүрдүүлнэ. </w:t>
            </w:r>
            <w:r w:rsidRPr="0044795F">
              <w:rPr>
                <w:bCs/>
                <w:sz w:val="24"/>
                <w:szCs w:val="24"/>
                <w:lang w:val="mn-MN"/>
              </w:rPr>
              <w:t>Хэрвээ стандарт хэвийн тэсвэрлэх хүчдэлүүд 5.10-т заасны дагуу ижил</w:t>
            </w:r>
            <w:r w:rsidR="00FA67E8">
              <w:rPr>
                <w:bCs/>
                <w:sz w:val="24"/>
                <w:szCs w:val="24"/>
                <w:lang w:val="mn-MN"/>
              </w:rPr>
              <w:t xml:space="preserve"> </w:t>
            </w:r>
            <w:r w:rsidR="00FA67E8" w:rsidRPr="006175B5">
              <w:rPr>
                <w:bCs/>
                <w:i/>
                <w:sz w:val="24"/>
                <w:szCs w:val="24"/>
                <w:lang w:val="mn-MN"/>
              </w:rPr>
              <w:t>Um</w:t>
            </w:r>
            <w:r w:rsidR="00FA67E8">
              <w:rPr>
                <w:bCs/>
                <w:sz w:val="24"/>
                <w:szCs w:val="24"/>
                <w:lang w:val="mn-MN"/>
              </w:rPr>
              <w:t xml:space="preserve">-тай </w:t>
            </w:r>
            <w:r w:rsidR="00800F8B">
              <w:rPr>
                <w:bCs/>
                <w:sz w:val="24"/>
                <w:szCs w:val="24"/>
                <w:lang w:val="mn-MN"/>
              </w:rPr>
              <w:t xml:space="preserve">хамт байгаа </w:t>
            </w:r>
            <w:r w:rsidR="00FA67E8">
              <w:rPr>
                <w:bCs/>
                <w:sz w:val="24"/>
                <w:szCs w:val="24"/>
                <w:lang w:val="mn-MN"/>
              </w:rPr>
              <w:t>бол энэ бүрдэл</w:t>
            </w:r>
            <w:r w:rsidRPr="0044795F">
              <w:rPr>
                <w:bCs/>
                <w:sz w:val="24"/>
                <w:szCs w:val="24"/>
                <w:lang w:val="mn-MN"/>
              </w:rPr>
              <w:t xml:space="preserve"> стандарт тусгаарлагын түвшнийг бүрдүүлнэ.</w:t>
            </w:r>
          </w:p>
          <w:p w:rsidR="004550B2" w:rsidRPr="00A12695" w:rsidRDefault="004550B2" w:rsidP="00522B5A">
            <w:pPr>
              <w:pStyle w:val="ListParagraph"/>
              <w:tabs>
                <w:tab w:val="left" w:pos="892"/>
                <w:tab w:val="left" w:pos="893"/>
              </w:tabs>
              <w:ind w:left="0" w:firstLine="0"/>
              <w:rPr>
                <w:b/>
                <w:sz w:val="24"/>
                <w:szCs w:val="24"/>
                <w:lang w:val="mn-MN"/>
              </w:rPr>
            </w:pPr>
          </w:p>
        </w:tc>
        <w:tc>
          <w:tcPr>
            <w:tcW w:w="4819" w:type="dxa"/>
          </w:tcPr>
          <w:p w:rsidR="004550B2" w:rsidRPr="00BE02E0" w:rsidRDefault="004550B2" w:rsidP="00522B5A">
            <w:pPr>
              <w:widowControl/>
              <w:autoSpaceDE/>
              <w:autoSpaceDN/>
              <w:jc w:val="both"/>
              <w:rPr>
                <w:b/>
                <w:spacing w:val="5"/>
                <w:sz w:val="24"/>
                <w:szCs w:val="24"/>
                <w:lang w:val="mn-MN"/>
              </w:rPr>
            </w:pPr>
            <w:r w:rsidRPr="00BE02E0">
              <w:rPr>
                <w:b/>
                <w:spacing w:val="5"/>
                <w:sz w:val="24"/>
                <w:szCs w:val="24"/>
                <w:lang w:val="mn-MN"/>
              </w:rPr>
              <w:t>5 Procedure for insulation co-ordination</w:t>
            </w:r>
          </w:p>
          <w:p w:rsidR="004550B2" w:rsidRPr="00E367E2" w:rsidRDefault="004550B2" w:rsidP="00522B5A">
            <w:pPr>
              <w:widowControl/>
              <w:autoSpaceDE/>
              <w:autoSpaceDN/>
              <w:jc w:val="both"/>
              <w:rPr>
                <w:b/>
                <w:spacing w:val="6"/>
                <w:sz w:val="24"/>
                <w:szCs w:val="24"/>
                <w:lang w:val="mn-MN"/>
              </w:rPr>
            </w:pPr>
            <w:r>
              <w:rPr>
                <w:b/>
                <w:spacing w:val="6"/>
                <w:sz w:val="24"/>
                <w:szCs w:val="24"/>
                <w:lang w:val="mn-MN"/>
              </w:rPr>
              <w:t xml:space="preserve">5.1 Genereal outline of the procedure </w:t>
            </w:r>
          </w:p>
          <w:p w:rsidR="004550B2" w:rsidRPr="00BE02E0" w:rsidRDefault="004550B2" w:rsidP="00522B5A">
            <w:pPr>
              <w:jc w:val="both"/>
              <w:rPr>
                <w:bCs/>
                <w:sz w:val="24"/>
                <w:szCs w:val="24"/>
                <w:lang w:val="mn-MN"/>
              </w:rPr>
            </w:pPr>
            <w:r w:rsidRPr="00BE02E0">
              <w:rPr>
                <w:bCs/>
                <w:sz w:val="24"/>
                <w:szCs w:val="24"/>
                <w:lang w:val="mn-MN"/>
              </w:rPr>
              <w:t xml:space="preserve">The procedure for insulation co-ordination consists of the selection of the highest voltage </w:t>
            </w:r>
            <w:r w:rsidRPr="00300EA1">
              <w:rPr>
                <w:bCs/>
                <w:sz w:val="24"/>
                <w:szCs w:val="24"/>
                <w:lang w:val="mn-MN"/>
              </w:rPr>
              <w:t>for  the equipment together with</w:t>
            </w:r>
            <w:r w:rsidRPr="00BE02E0">
              <w:rPr>
                <w:bCs/>
                <w:sz w:val="24"/>
                <w:szCs w:val="24"/>
                <w:lang w:val="mn-MN"/>
              </w:rPr>
              <w:t xml:space="preserve"> a corresponding set of standard rated withstand voltages which characterize the insulation of the equipment needed for the application. This procedure is outlined in Figure 1 and its steps are described in 5.1 to 5.5. The optimization of the selected set of Uw may require reconsideration of some input data and repetition of part of the  procedure.</w:t>
            </w:r>
          </w:p>
          <w:p w:rsidR="004550B2" w:rsidRDefault="004550B2" w:rsidP="00522B5A">
            <w:pPr>
              <w:widowControl/>
              <w:autoSpaceDE/>
              <w:autoSpaceDN/>
              <w:jc w:val="both"/>
              <w:rPr>
                <w:b/>
                <w:sz w:val="24"/>
                <w:szCs w:val="24"/>
              </w:rPr>
            </w:pPr>
            <w:r>
              <w:rPr>
                <w:rFonts w:eastAsia="Calibri"/>
                <w:bCs/>
                <w:sz w:val="24"/>
                <w:lang w:val="mn-MN"/>
              </w:rPr>
              <w:t xml:space="preserve">The rated withstand voltages shall be selected from the lists of standard rated withstand voltages given in 5.6 and 5.7. The set of selected standard voltages constitutes a rated insulation level. If the standard rated withstand voltages are  also  associated with the same  </w:t>
            </w:r>
            <w:r w:rsidRPr="006175B5">
              <w:rPr>
                <w:rFonts w:eastAsia="Calibri"/>
                <w:bCs/>
                <w:i/>
                <w:sz w:val="24"/>
                <w:lang w:val="mn-MN"/>
              </w:rPr>
              <w:t>Um</w:t>
            </w:r>
            <w:r>
              <w:rPr>
                <w:rFonts w:eastAsia="Calibri"/>
                <w:bCs/>
                <w:sz w:val="24"/>
                <w:lang w:val="mn-MN"/>
              </w:rPr>
              <w:t xml:space="preserve"> according to 5.10, this set constitutes a standard insulation level.</w:t>
            </w:r>
          </w:p>
        </w:tc>
      </w:tr>
    </w:tbl>
    <w:p w:rsidR="004550B2" w:rsidRDefault="004550B2" w:rsidP="004550B2">
      <w:pPr>
        <w:tabs>
          <w:tab w:val="left" w:pos="892"/>
          <w:tab w:val="left" w:pos="893"/>
        </w:tabs>
        <w:rPr>
          <w:b/>
          <w:sz w:val="24"/>
          <w:szCs w:val="24"/>
        </w:rPr>
      </w:pPr>
    </w:p>
    <w:p w:rsidR="003D6E7F" w:rsidRDefault="003D6E7F" w:rsidP="004550B2">
      <w:pPr>
        <w:tabs>
          <w:tab w:val="left" w:pos="892"/>
          <w:tab w:val="left" w:pos="893"/>
        </w:tabs>
        <w:rPr>
          <w:b/>
          <w:sz w:val="24"/>
          <w:szCs w:val="24"/>
        </w:rPr>
      </w:pPr>
    </w:p>
    <w:p w:rsidR="003D6E7F" w:rsidRDefault="003D6E7F" w:rsidP="004550B2">
      <w:pPr>
        <w:tabs>
          <w:tab w:val="left" w:pos="892"/>
          <w:tab w:val="left" w:pos="893"/>
        </w:tabs>
        <w:rPr>
          <w:b/>
          <w:sz w:val="24"/>
          <w:szCs w:val="24"/>
        </w:rPr>
      </w:pPr>
    </w:p>
    <w:p w:rsidR="003D6E7F" w:rsidRDefault="003D6E7F" w:rsidP="004550B2">
      <w:pPr>
        <w:tabs>
          <w:tab w:val="left" w:pos="892"/>
          <w:tab w:val="left" w:pos="893"/>
        </w:tabs>
        <w:rPr>
          <w:b/>
          <w:sz w:val="24"/>
          <w:szCs w:val="24"/>
        </w:rPr>
      </w:pPr>
    </w:p>
    <w:p w:rsidR="003D6E7F" w:rsidRPr="005A14BB" w:rsidRDefault="00A8138C" w:rsidP="004550B2">
      <w:pPr>
        <w:tabs>
          <w:tab w:val="left" w:pos="892"/>
          <w:tab w:val="left" w:pos="893"/>
        </w:tabs>
        <w:rPr>
          <w:b/>
          <w:sz w:val="24"/>
          <w:szCs w:val="24"/>
        </w:rPr>
      </w:pPr>
      <w:r>
        <w:rPr>
          <w:noProof/>
          <w:sz w:val="24"/>
          <w:szCs w:val="24"/>
        </w:rPr>
        <w:lastRenderedPageBreak/>
        <mc:AlternateContent>
          <mc:Choice Requires="wps">
            <w:drawing>
              <wp:anchor distT="0" distB="0" distL="114300" distR="114300" simplePos="0" relativeHeight="251506176" behindDoc="0" locked="0" layoutInCell="1" allowOverlap="1" wp14:anchorId="42F8AEAD" wp14:editId="5951FEEF">
                <wp:simplePos x="0" y="0"/>
                <wp:positionH relativeFrom="column">
                  <wp:posOffset>82550</wp:posOffset>
                </wp:positionH>
                <wp:positionV relativeFrom="paragraph">
                  <wp:posOffset>67310</wp:posOffset>
                </wp:positionV>
                <wp:extent cx="2442845" cy="1553210"/>
                <wp:effectExtent l="0" t="0" r="14605" b="27940"/>
                <wp:wrapNone/>
                <wp:docPr id="316" name="Text Box 316"/>
                <wp:cNvGraphicFramePr/>
                <a:graphic xmlns:a="http://schemas.openxmlformats.org/drawingml/2006/main">
                  <a:graphicData uri="http://schemas.microsoft.com/office/word/2010/wordprocessingShape">
                    <wps:wsp>
                      <wps:cNvSpPr txBox="1"/>
                      <wps:spPr>
                        <a:xfrm>
                          <a:off x="0" y="0"/>
                          <a:ext cx="2442845" cy="1553210"/>
                        </a:xfrm>
                        <a:prstGeom prst="rect">
                          <a:avLst/>
                        </a:prstGeom>
                        <a:solidFill>
                          <a:schemeClr val="lt1"/>
                        </a:solidFill>
                        <a:ln w="6350">
                          <a:solidFill>
                            <a:schemeClr val="bg1">
                              <a:lumMod val="65000"/>
                            </a:schemeClr>
                          </a:solidFill>
                        </a:ln>
                      </wps:spPr>
                      <wps:txbx>
                        <w:txbxContent>
                          <w:p w:rsidR="001F6A3E" w:rsidRPr="003D6E7F" w:rsidRDefault="001F6A3E" w:rsidP="004550B2">
                            <w:pPr>
                              <w:rPr>
                                <w:sz w:val="20"/>
                                <w:szCs w:val="20"/>
                              </w:rPr>
                            </w:pPr>
                            <w:r>
                              <w:rPr>
                                <w:sz w:val="20"/>
                                <w:szCs w:val="20"/>
                                <w:lang w:val="mn-MN"/>
                              </w:rPr>
                              <w:t xml:space="preserve">Үйлчлэл үзүүлдэг </w:t>
                            </w:r>
                            <w:r w:rsidRPr="003D6E7F">
                              <w:rPr>
                                <w:sz w:val="20"/>
                                <w:szCs w:val="20"/>
                              </w:rPr>
                              <w:t xml:space="preserve">хүчдэлийн  ангилал болон эх сурвалж (3.16 болон 3.17-оос үзнэ үү) </w:t>
                            </w:r>
                          </w:p>
                          <w:p w:rsidR="001F6A3E" w:rsidRPr="003D6E7F" w:rsidRDefault="001F6A3E" w:rsidP="004550B2">
                            <w:pPr>
                              <w:rPr>
                                <w:sz w:val="20"/>
                                <w:szCs w:val="20"/>
                              </w:rPr>
                            </w:pPr>
                            <w:r w:rsidRPr="003D6E7F">
                              <w:rPr>
                                <w:sz w:val="20"/>
                                <w:szCs w:val="20"/>
                                <w:lang w:val="mn-MN"/>
                              </w:rPr>
                              <w:t>Х</w:t>
                            </w:r>
                            <w:r w:rsidRPr="003D6E7F">
                              <w:rPr>
                                <w:sz w:val="20"/>
                                <w:szCs w:val="20"/>
                              </w:rPr>
                              <w:t>эт хүчдэл хязгаарлах төхөөрөмжийн хамгаалалтын   түвшин  (3.21 болон 3.22-оос үзнэ үү)</w:t>
                            </w:r>
                          </w:p>
                          <w:p w:rsidR="001F6A3E" w:rsidRPr="003D6E7F" w:rsidRDefault="001F6A3E" w:rsidP="004550B2">
                            <w:pPr>
                              <w:rPr>
                                <w:sz w:val="20"/>
                                <w:szCs w:val="20"/>
                              </w:rPr>
                            </w:pPr>
                            <w:r w:rsidRPr="003D6E7F">
                              <w:rPr>
                                <w:sz w:val="20"/>
                                <w:szCs w:val="20"/>
                              </w:rPr>
                              <w:t>Тусгаарлагын шинж чанар</w:t>
                            </w:r>
                          </w:p>
                          <w:p w:rsidR="001F6A3E" w:rsidRPr="003D6E7F" w:rsidRDefault="001F6A3E" w:rsidP="004550B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8AEAD" id="Text Box 316" o:spid="_x0000_s1032" type="#_x0000_t202" style="position:absolute;margin-left:6.5pt;margin-top:5.3pt;width:192.35pt;height:122.3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" fillcolor="white [3201]" strokecolor="#a5a5a5 [2092]" strokeweight=".5pt">
                <v:textbox>
                  <w:txbxContent>
                    <w:p w:rsidR="001F6A3E" w:rsidRPr="003D6E7F" w:rsidRDefault="001F6A3E" w:rsidP="004550B2">
                      <w:pPr>
                        <w:rPr>
                          <w:sz w:val="20"/>
                          <w:szCs w:val="20"/>
                        </w:rPr>
                      </w:pPr>
                      <w:r>
                        <w:rPr>
                          <w:sz w:val="20"/>
                          <w:szCs w:val="20"/>
                          <w:lang w:val="mn-MN"/>
                        </w:rPr>
                        <w:t xml:space="preserve">Үйлчлэл үзүүлдэг </w:t>
                      </w:r>
                      <w:r w:rsidRPr="003D6E7F">
                        <w:rPr>
                          <w:sz w:val="20"/>
                          <w:szCs w:val="20"/>
                        </w:rPr>
                        <w:t xml:space="preserve">хүчдэлийн  ангилал болон эх сурвалж (3.16 болон 3.17-оос үзнэ үү) </w:t>
                      </w:r>
                    </w:p>
                    <w:p w:rsidR="001F6A3E" w:rsidRPr="003D6E7F" w:rsidRDefault="001F6A3E" w:rsidP="004550B2">
                      <w:pPr>
                        <w:rPr>
                          <w:sz w:val="20"/>
                          <w:szCs w:val="20"/>
                        </w:rPr>
                      </w:pPr>
                      <w:r w:rsidRPr="003D6E7F">
                        <w:rPr>
                          <w:sz w:val="20"/>
                          <w:szCs w:val="20"/>
                          <w:lang w:val="mn-MN"/>
                        </w:rPr>
                        <w:t>Х</w:t>
                      </w:r>
                      <w:r w:rsidRPr="003D6E7F">
                        <w:rPr>
                          <w:sz w:val="20"/>
                          <w:szCs w:val="20"/>
                        </w:rPr>
                        <w:t>эт хүчдэл хязгаарлах төхөөрөмжийн хамгаалалтын   түвшин  (3.21 болон 3.22-оос үзнэ үү)</w:t>
                      </w:r>
                    </w:p>
                    <w:p w:rsidR="001F6A3E" w:rsidRPr="003D6E7F" w:rsidRDefault="001F6A3E" w:rsidP="004550B2">
                      <w:pPr>
                        <w:rPr>
                          <w:sz w:val="20"/>
                          <w:szCs w:val="20"/>
                        </w:rPr>
                      </w:pPr>
                      <w:r w:rsidRPr="003D6E7F">
                        <w:rPr>
                          <w:sz w:val="20"/>
                          <w:szCs w:val="20"/>
                        </w:rPr>
                        <w:t>Тусгаарлагын шинж чанар</w:t>
                      </w:r>
                    </w:p>
                    <w:p w:rsidR="001F6A3E" w:rsidRPr="003D6E7F" w:rsidRDefault="001F6A3E" w:rsidP="004550B2">
                      <w:pPr>
                        <w:rPr>
                          <w:sz w:val="20"/>
                          <w:szCs w:val="20"/>
                        </w:rPr>
                      </w:pPr>
                    </w:p>
                  </w:txbxContent>
                </v:textbox>
              </v:shape>
            </w:pict>
          </mc:Fallback>
        </mc:AlternateContent>
      </w:r>
    </w:p>
    <w:p w:rsidR="004550B2" w:rsidRPr="005A14BB" w:rsidRDefault="00BC383A" w:rsidP="004550B2">
      <w:pPr>
        <w:pStyle w:val="ListParagraph"/>
        <w:tabs>
          <w:tab w:val="left" w:pos="892"/>
          <w:tab w:val="left" w:pos="893"/>
        </w:tabs>
        <w:ind w:left="892" w:firstLine="0"/>
        <w:rPr>
          <w:b/>
          <w:sz w:val="24"/>
          <w:szCs w:val="24"/>
        </w:rPr>
        <w:sectPr w:rsidR="004550B2" w:rsidRPr="005A14BB">
          <w:pgSz w:w="11910" w:h="16840"/>
          <w:pgMar w:top="1040" w:right="760" w:bottom="280" w:left="920" w:header="720" w:footer="720" w:gutter="0"/>
          <w:cols w:space="720"/>
        </w:sectPr>
      </w:pPr>
      <w:r>
        <w:rPr>
          <w:noProof/>
          <w:sz w:val="24"/>
          <w:szCs w:val="24"/>
        </w:rPr>
        <mc:AlternateContent>
          <mc:Choice Requires="wps">
            <w:drawing>
              <wp:anchor distT="0" distB="0" distL="114300" distR="114300" simplePos="0" relativeHeight="251805696" behindDoc="0" locked="0" layoutInCell="1" allowOverlap="1" wp14:anchorId="39ADF9BB" wp14:editId="62524BC8">
                <wp:simplePos x="0" y="0"/>
                <wp:positionH relativeFrom="column">
                  <wp:posOffset>2531140</wp:posOffset>
                </wp:positionH>
                <wp:positionV relativeFrom="paragraph">
                  <wp:posOffset>260247</wp:posOffset>
                </wp:positionV>
                <wp:extent cx="776176" cy="10632"/>
                <wp:effectExtent l="0" t="76200" r="24130" b="85090"/>
                <wp:wrapNone/>
                <wp:docPr id="377" name="Straight Arrow Connector 377"/>
                <wp:cNvGraphicFramePr/>
                <a:graphic xmlns:a="http://schemas.openxmlformats.org/drawingml/2006/main">
                  <a:graphicData uri="http://schemas.microsoft.com/office/word/2010/wordprocessingShape">
                    <wps:wsp>
                      <wps:cNvCnPr/>
                      <wps:spPr>
                        <a:xfrm flipV="1">
                          <a:off x="0" y="0"/>
                          <a:ext cx="776176" cy="10632"/>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0B62479" id="_x0000_t32" coordsize="21600,21600" o:spt="32" o:oned="t" path="m,l21600,21600e" filled="f">
                <v:path arrowok="t" fillok="f" o:connecttype="none"/>
                <o:lock v:ext="edit" shapetype="t"/>
              </v:shapetype>
              <v:shape id="Straight Arrow Connector 377" o:spid="_x0000_s1026" type="#_x0000_t32" style="position:absolute;margin-left:199.3pt;margin-top:20.5pt;width:61.1pt;height:.85pt;flip:y;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" strokecolor="black [3213]" strokeweight="1.5pt">
                <v:stroke endarrow="block"/>
              </v:shape>
            </w:pict>
          </mc:Fallback>
        </mc:AlternateContent>
      </w:r>
      <w:r w:rsidR="004550B2">
        <w:rPr>
          <w:noProof/>
          <w:sz w:val="24"/>
          <w:szCs w:val="24"/>
        </w:rPr>
        <mc:AlternateContent>
          <mc:Choice Requires="wps">
            <w:drawing>
              <wp:anchor distT="0" distB="0" distL="114300" distR="114300" simplePos="0" relativeHeight="251705856" behindDoc="0" locked="0" layoutInCell="1" allowOverlap="1" wp14:anchorId="0A321120" wp14:editId="3DC7A775">
                <wp:simplePos x="0" y="0"/>
                <wp:positionH relativeFrom="column">
                  <wp:posOffset>3317019</wp:posOffset>
                </wp:positionH>
                <wp:positionV relativeFrom="paragraph">
                  <wp:posOffset>24765</wp:posOffset>
                </wp:positionV>
                <wp:extent cx="2317750" cy="446405"/>
                <wp:effectExtent l="0" t="0" r="25400" b="10795"/>
                <wp:wrapNone/>
                <wp:docPr id="337" name="Text Box 337"/>
                <wp:cNvGraphicFramePr/>
                <a:graphic xmlns:a="http://schemas.openxmlformats.org/drawingml/2006/main">
                  <a:graphicData uri="http://schemas.microsoft.com/office/word/2010/wordprocessingShape">
                    <wps:wsp>
                      <wps:cNvSpPr txBox="1"/>
                      <wps:spPr>
                        <a:xfrm>
                          <a:off x="0" y="0"/>
                          <a:ext cx="2317750" cy="446405"/>
                        </a:xfrm>
                        <a:prstGeom prst="rect">
                          <a:avLst/>
                        </a:prstGeom>
                        <a:solidFill>
                          <a:schemeClr val="lt1"/>
                        </a:solidFill>
                        <a:ln w="6350">
                          <a:solidFill>
                            <a:schemeClr val="bg1">
                              <a:lumMod val="65000"/>
                            </a:schemeClr>
                          </a:solidFill>
                          <a:prstDash val="dash"/>
                        </a:ln>
                      </wps:spPr>
                      <wps:txbx>
                        <w:txbxContent>
                          <w:p w:rsidR="001F6A3E" w:rsidRPr="00A8138C" w:rsidRDefault="001F6A3E" w:rsidP="004550B2">
                            <w:pPr>
                              <w:rPr>
                                <w:sz w:val="20"/>
                                <w:szCs w:val="20"/>
                              </w:rPr>
                            </w:pPr>
                            <w:r w:rsidRPr="00A8138C">
                              <w:rPr>
                                <w:sz w:val="20"/>
                                <w:szCs w:val="20"/>
                                <w:lang w:val="mn-MN"/>
                              </w:rPr>
                              <w:t>С</w:t>
                            </w:r>
                            <w:r w:rsidRPr="00A8138C">
                              <w:rPr>
                                <w:sz w:val="20"/>
                                <w:szCs w:val="20"/>
                              </w:rPr>
                              <w:t>истемийн шинжилгээ          (5.2-оос үзнэ үү)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21120" id="Text Box 337" o:spid="_x0000_s1033" type="#_x0000_t202" style="position:absolute;left:0;text-align:left;margin-left:261.2pt;margin-top:1.95pt;width:182.5pt;height:35.1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" fillcolor="white [3201]" strokecolor="#a5a5a5 [2092]" strokeweight=".5pt">
                <v:stroke dashstyle="dash"/>
                <v:textbox>
                  <w:txbxContent>
                    <w:p w:rsidR="001F6A3E" w:rsidRPr="00A8138C" w:rsidRDefault="001F6A3E" w:rsidP="004550B2">
                      <w:pPr>
                        <w:rPr>
                          <w:sz w:val="20"/>
                          <w:szCs w:val="20"/>
                        </w:rPr>
                      </w:pPr>
                      <w:r w:rsidRPr="00A8138C">
                        <w:rPr>
                          <w:sz w:val="20"/>
                          <w:szCs w:val="20"/>
                          <w:lang w:val="mn-MN"/>
                        </w:rPr>
                        <w:t>С</w:t>
                      </w:r>
                      <w:r w:rsidRPr="00A8138C">
                        <w:rPr>
                          <w:sz w:val="20"/>
                          <w:szCs w:val="20"/>
                        </w:rPr>
                        <w:t>истемийн шинжилгээ          (5.2-оос үзнэ үү)</w:t>
                      </w:r>
                    </w:p>
                  </w:txbxContent>
                </v:textbox>
              </v:shape>
            </w:pict>
          </mc:Fallback>
        </mc:AlternateContent>
      </w:r>
      <w:r w:rsidR="004550B2">
        <w:rPr>
          <w:noProof/>
          <w:sz w:val="24"/>
          <w:szCs w:val="24"/>
        </w:rPr>
        <mc:AlternateContent>
          <mc:Choice Requires="wps">
            <w:drawing>
              <wp:anchor distT="0" distB="0" distL="114300" distR="114300" simplePos="0" relativeHeight="251680256" behindDoc="0" locked="0" layoutInCell="1" allowOverlap="1" wp14:anchorId="2F6FFB23" wp14:editId="76023A10">
                <wp:simplePos x="0" y="0"/>
                <wp:positionH relativeFrom="column">
                  <wp:posOffset>1218721</wp:posOffset>
                </wp:positionH>
                <wp:positionV relativeFrom="paragraph">
                  <wp:posOffset>7537043</wp:posOffset>
                </wp:positionV>
                <wp:extent cx="2932430" cy="207010"/>
                <wp:effectExtent l="0" t="0" r="20320" b="21590"/>
                <wp:wrapNone/>
                <wp:docPr id="309" name="Rectangle 309"/>
                <wp:cNvGraphicFramePr/>
                <a:graphic xmlns:a="http://schemas.openxmlformats.org/drawingml/2006/main">
                  <a:graphicData uri="http://schemas.microsoft.com/office/word/2010/wordprocessingShape">
                    <wps:wsp>
                      <wps:cNvSpPr/>
                      <wps:spPr>
                        <a:xfrm>
                          <a:off x="0" y="0"/>
                          <a:ext cx="2932430" cy="20701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488265" id="Rectangle 309" o:spid="_x0000_s1026" style="position:absolute;margin-left:95.95pt;margin-top:593.45pt;width:230.9pt;height:16.3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" fillcolor="white [3201]" strokecolor="white [3212]" strokeweight="2pt"/>
            </w:pict>
          </mc:Fallback>
        </mc:AlternateContent>
      </w:r>
      <w:r w:rsidR="004550B2">
        <w:rPr>
          <w:noProof/>
          <w:sz w:val="24"/>
          <w:szCs w:val="24"/>
        </w:rPr>
        <mc:AlternateContent>
          <mc:Choice Requires="wps">
            <w:drawing>
              <wp:anchor distT="0" distB="0" distL="114300" distR="114300" simplePos="0" relativeHeight="251636224" behindDoc="0" locked="0" layoutInCell="1" allowOverlap="1" wp14:anchorId="4E7A7B89" wp14:editId="4BE21D0C">
                <wp:simplePos x="0" y="0"/>
                <wp:positionH relativeFrom="column">
                  <wp:posOffset>3317949</wp:posOffset>
                </wp:positionH>
                <wp:positionV relativeFrom="paragraph">
                  <wp:posOffset>25016</wp:posOffset>
                </wp:positionV>
                <wp:extent cx="2285852" cy="446567"/>
                <wp:effectExtent l="0" t="0" r="19685" b="10795"/>
                <wp:wrapNone/>
                <wp:docPr id="336" name="Rectangle 336"/>
                <wp:cNvGraphicFramePr/>
                <a:graphic xmlns:a="http://schemas.openxmlformats.org/drawingml/2006/main">
                  <a:graphicData uri="http://schemas.microsoft.com/office/word/2010/wordprocessingShape">
                    <wps:wsp>
                      <wps:cNvSpPr/>
                      <wps:spPr>
                        <a:xfrm>
                          <a:off x="0" y="0"/>
                          <a:ext cx="2285852" cy="44656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D1C48C" id="Rectangle 336" o:spid="_x0000_s1026" style="position:absolute;margin-left:261.25pt;margin-top:1.95pt;width:180pt;height:35.15pt;z-index:25163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" fillcolor="white [3201]" strokecolor="white [3212]" strokeweight="2pt"/>
            </w:pict>
          </mc:Fallback>
        </mc:AlternateContent>
      </w:r>
      <w:r>
        <w:rPr>
          <w:noProof/>
          <w:sz w:val="24"/>
          <w:szCs w:val="24"/>
        </w:rPr>
        <mc:AlternateContent>
          <mc:Choice Requires="wps">
            <w:drawing>
              <wp:anchor distT="0" distB="0" distL="114300" distR="114300" simplePos="0" relativeHeight="251620864" behindDoc="0" locked="0" layoutInCell="1" allowOverlap="1" wp14:anchorId="3C812CE0" wp14:editId="42A36D35">
                <wp:simplePos x="0" y="0"/>
                <wp:positionH relativeFrom="column">
                  <wp:posOffset>3317949</wp:posOffset>
                </wp:positionH>
                <wp:positionV relativeFrom="paragraph">
                  <wp:posOffset>801193</wp:posOffset>
                </wp:positionV>
                <wp:extent cx="2285852" cy="489097"/>
                <wp:effectExtent l="0" t="0" r="19685" b="25400"/>
                <wp:wrapNone/>
                <wp:docPr id="334" name="Rectangle 334"/>
                <wp:cNvGraphicFramePr/>
                <a:graphic xmlns:a="http://schemas.openxmlformats.org/drawingml/2006/main">
                  <a:graphicData uri="http://schemas.microsoft.com/office/word/2010/wordprocessingShape">
                    <wps:wsp>
                      <wps:cNvSpPr/>
                      <wps:spPr>
                        <a:xfrm>
                          <a:off x="0" y="0"/>
                          <a:ext cx="2285852" cy="48909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261CD2" id="Rectangle 334" o:spid="_x0000_s1026" style="position:absolute;margin-left:261.25pt;margin-top:63.1pt;width:180pt;height:38.5pt;z-index:251620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" fillcolor="white [3201]" strokecolor="white [3212]" strokeweight="2pt"/>
            </w:pict>
          </mc:Fallback>
        </mc:AlternateContent>
      </w:r>
      <w:r w:rsidR="004550B2">
        <w:rPr>
          <w:noProof/>
          <w:sz w:val="24"/>
          <w:szCs w:val="24"/>
        </w:rPr>
        <mc:AlternateContent>
          <mc:Choice Requires="wps">
            <w:drawing>
              <wp:anchor distT="0" distB="0" distL="114300" distR="114300" simplePos="0" relativeHeight="251605504" behindDoc="0" locked="0" layoutInCell="1" allowOverlap="1" wp14:anchorId="12A1704F" wp14:editId="565E494F">
                <wp:simplePos x="0" y="0"/>
                <wp:positionH relativeFrom="column">
                  <wp:posOffset>3318023</wp:posOffset>
                </wp:positionH>
                <wp:positionV relativeFrom="paragraph">
                  <wp:posOffset>1650571</wp:posOffset>
                </wp:positionV>
                <wp:extent cx="2275353" cy="383363"/>
                <wp:effectExtent l="0" t="0" r="10795" b="17145"/>
                <wp:wrapNone/>
                <wp:docPr id="332" name="Rectangle 332"/>
                <wp:cNvGraphicFramePr/>
                <a:graphic xmlns:a="http://schemas.openxmlformats.org/drawingml/2006/main">
                  <a:graphicData uri="http://schemas.microsoft.com/office/word/2010/wordprocessingShape">
                    <wps:wsp>
                      <wps:cNvSpPr/>
                      <wps:spPr>
                        <a:xfrm>
                          <a:off x="0" y="0"/>
                          <a:ext cx="2275353" cy="383363"/>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2CC244" id="Rectangle 332" o:spid="_x0000_s1026" style="position:absolute;margin-left:261.25pt;margin-top:129.95pt;width:179.15pt;height:30.2pt;z-index:251605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" fillcolor="white [3201]" strokecolor="white [3212]" strokeweight="2pt"/>
            </w:pict>
          </mc:Fallback>
        </mc:AlternateContent>
      </w:r>
      <w:r w:rsidR="004550B2">
        <w:rPr>
          <w:noProof/>
          <w:sz w:val="24"/>
          <w:szCs w:val="24"/>
        </w:rPr>
        <mc:AlternateContent>
          <mc:Choice Requires="wps">
            <w:drawing>
              <wp:anchor distT="0" distB="0" distL="114300" distR="114300" simplePos="0" relativeHeight="251581952" behindDoc="0" locked="0" layoutInCell="1" allowOverlap="1" wp14:anchorId="7A2F47E4" wp14:editId="02E60120">
                <wp:simplePos x="0" y="0"/>
                <wp:positionH relativeFrom="column">
                  <wp:posOffset>3349847</wp:posOffset>
                </wp:positionH>
                <wp:positionV relativeFrom="paragraph">
                  <wp:posOffset>2364179</wp:posOffset>
                </wp:positionV>
                <wp:extent cx="2242820" cy="467832"/>
                <wp:effectExtent l="0" t="0" r="24130" b="27940"/>
                <wp:wrapNone/>
                <wp:docPr id="330" name="Rectangle 330"/>
                <wp:cNvGraphicFramePr/>
                <a:graphic xmlns:a="http://schemas.openxmlformats.org/drawingml/2006/main">
                  <a:graphicData uri="http://schemas.microsoft.com/office/word/2010/wordprocessingShape">
                    <wps:wsp>
                      <wps:cNvSpPr/>
                      <wps:spPr>
                        <a:xfrm>
                          <a:off x="0" y="0"/>
                          <a:ext cx="2242820" cy="467832"/>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26D806" id="Rectangle 330" o:spid="_x0000_s1026" style="position:absolute;margin-left:263.75pt;margin-top:186.15pt;width:176.6pt;height:36.85pt;z-index:251581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" fillcolor="white [3201]" strokecolor="white [3212]" strokeweight="2pt"/>
            </w:pict>
          </mc:Fallback>
        </mc:AlternateContent>
      </w:r>
      <w:bookmarkStart w:id="37" w:name="_bookmark12"/>
      <w:bookmarkStart w:id="38" w:name="5.1_General_outline_of_the_procedure"/>
      <w:bookmarkEnd w:id="37"/>
      <w:bookmarkEnd w:id="38"/>
    </w:p>
    <w:p w:rsidR="004550B2" w:rsidRDefault="004550B2" w:rsidP="004550B2">
      <w:pPr>
        <w:spacing w:before="95"/>
        <w:rPr>
          <w:sz w:val="24"/>
          <w:szCs w:val="24"/>
        </w:rPr>
        <w:sectPr w:rsidR="004550B2">
          <w:type w:val="continuous"/>
          <w:pgSz w:w="11910" w:h="16840"/>
          <w:pgMar w:top="1020" w:right="760" w:bottom="0" w:left="920" w:header="720" w:footer="720" w:gutter="0"/>
          <w:cols w:num="2" w:space="720" w:equalWidth="0">
            <w:col w:w="1841" w:space="167"/>
            <w:col w:w="8222"/>
          </w:cols>
        </w:sectPr>
      </w:pPr>
    </w:p>
    <w:p w:rsidR="004550B2" w:rsidRDefault="00AC7D11" w:rsidP="004550B2">
      <w:pPr>
        <w:spacing w:line="199" w:lineRule="auto"/>
        <w:rPr>
          <w:sz w:val="24"/>
          <w:szCs w:val="24"/>
        </w:rPr>
      </w:pPr>
      <w:r>
        <w:rPr>
          <w:noProof/>
          <w:sz w:val="24"/>
          <w:szCs w:val="24"/>
        </w:rPr>
        <w:lastRenderedPageBreak/>
        <mc:AlternateContent>
          <mc:Choice Requires="wps">
            <w:drawing>
              <wp:anchor distT="0" distB="0" distL="114300" distR="114300" simplePos="0" relativeHeight="251802112" behindDoc="0" locked="0" layoutInCell="1" allowOverlap="1" wp14:anchorId="4CC5CF83" wp14:editId="5BB6B8D8">
                <wp:simplePos x="0" y="0"/>
                <wp:positionH relativeFrom="column">
                  <wp:posOffset>4306777</wp:posOffset>
                </wp:positionH>
                <wp:positionV relativeFrom="paragraph">
                  <wp:posOffset>207763</wp:posOffset>
                </wp:positionV>
                <wp:extent cx="10632" cy="212651"/>
                <wp:effectExtent l="57150" t="0" r="66040" b="54610"/>
                <wp:wrapNone/>
                <wp:docPr id="348" name="Straight Arrow Connector 348"/>
                <wp:cNvGraphicFramePr/>
                <a:graphic xmlns:a="http://schemas.openxmlformats.org/drawingml/2006/main">
                  <a:graphicData uri="http://schemas.microsoft.com/office/word/2010/wordprocessingShape">
                    <wps:wsp>
                      <wps:cNvCnPr/>
                      <wps:spPr>
                        <a:xfrm>
                          <a:off x="0" y="0"/>
                          <a:ext cx="10632" cy="21265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727158" id="Straight Arrow Connector 348" o:spid="_x0000_s1026" type="#_x0000_t32" style="position:absolute;margin-left:339.1pt;margin-top:16.35pt;width:.85pt;height:16.75pt;z-index:251802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" strokecolor="black [3213]">
                <v:stroke endarrow="block"/>
              </v:shape>
            </w:pict>
          </mc:Fallback>
        </mc:AlternateContent>
      </w:r>
    </w:p>
    <w:p w:rsidR="004550B2" w:rsidRDefault="00A8138C" w:rsidP="004550B2">
      <w:pPr>
        <w:spacing w:line="199" w:lineRule="auto"/>
        <w:rPr>
          <w:sz w:val="24"/>
          <w:szCs w:val="24"/>
          <w:lang w:val="mn-MN"/>
        </w:rPr>
      </w:pPr>
      <w:r>
        <w:rPr>
          <w:noProof/>
          <w:sz w:val="24"/>
          <w:szCs w:val="24"/>
        </w:rPr>
        <mc:AlternateContent>
          <mc:Choice Requires="wps">
            <w:drawing>
              <wp:anchor distT="0" distB="0" distL="114300" distR="114300" simplePos="0" relativeHeight="251692544" behindDoc="0" locked="0" layoutInCell="1" allowOverlap="1" wp14:anchorId="0BDE28AA" wp14:editId="64CAAE57">
                <wp:simplePos x="0" y="0"/>
                <wp:positionH relativeFrom="column">
                  <wp:posOffset>3310906</wp:posOffset>
                </wp:positionH>
                <wp:positionV relativeFrom="paragraph">
                  <wp:posOffset>202614</wp:posOffset>
                </wp:positionV>
                <wp:extent cx="2317750" cy="548327"/>
                <wp:effectExtent l="0" t="0" r="25400" b="23495"/>
                <wp:wrapNone/>
                <wp:docPr id="335" name="Text Box 335"/>
                <wp:cNvGraphicFramePr/>
                <a:graphic xmlns:a="http://schemas.openxmlformats.org/drawingml/2006/main">
                  <a:graphicData uri="http://schemas.microsoft.com/office/word/2010/wordprocessingShape">
                    <wps:wsp>
                      <wps:cNvSpPr txBox="1"/>
                      <wps:spPr>
                        <a:xfrm>
                          <a:off x="0" y="0"/>
                          <a:ext cx="2317750" cy="548327"/>
                        </a:xfrm>
                        <a:prstGeom prst="rect">
                          <a:avLst/>
                        </a:prstGeom>
                        <a:solidFill>
                          <a:schemeClr val="lt1"/>
                        </a:solidFill>
                        <a:ln w="19050">
                          <a:solidFill>
                            <a:prstClr val="black"/>
                          </a:solidFill>
                        </a:ln>
                      </wps:spPr>
                      <wps:txbx>
                        <w:txbxContent>
                          <w:p w:rsidR="001F6A3E" w:rsidRPr="00A8138C" w:rsidRDefault="001F6A3E" w:rsidP="004550B2">
                            <w:pPr>
                              <w:rPr>
                                <w:sz w:val="20"/>
                                <w:szCs w:val="20"/>
                              </w:rPr>
                            </w:pPr>
                            <w:r w:rsidRPr="00A8138C">
                              <w:rPr>
                                <w:sz w:val="20"/>
                                <w:szCs w:val="20"/>
                                <w:lang w:val="mn-MN"/>
                              </w:rPr>
                              <w:t>Т</w:t>
                            </w:r>
                            <w:r w:rsidRPr="00A8138C">
                              <w:rPr>
                                <w:sz w:val="20"/>
                                <w:szCs w:val="20"/>
                              </w:rPr>
                              <w:t>өлөөлөх хүчдэл болон хэт хүчдэл Urp                                    (3.19-ээс үзнэ үү)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E28AA" id="Text Box 335" o:spid="_x0000_s1034" type="#_x0000_t202" style="position:absolute;margin-left:260.7pt;margin-top:15.95pt;width:182.5pt;height:43.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" fillcolor="white [3201]" strokeweight="1.5pt">
                <v:textbox>
                  <w:txbxContent>
                    <w:p w:rsidR="001F6A3E" w:rsidRPr="00A8138C" w:rsidRDefault="001F6A3E" w:rsidP="004550B2">
                      <w:pPr>
                        <w:rPr>
                          <w:sz w:val="20"/>
                          <w:szCs w:val="20"/>
                        </w:rPr>
                      </w:pPr>
                      <w:r w:rsidRPr="00A8138C">
                        <w:rPr>
                          <w:sz w:val="20"/>
                          <w:szCs w:val="20"/>
                          <w:lang w:val="mn-MN"/>
                        </w:rPr>
                        <w:t>Т</w:t>
                      </w:r>
                      <w:r w:rsidRPr="00A8138C">
                        <w:rPr>
                          <w:sz w:val="20"/>
                          <w:szCs w:val="20"/>
                        </w:rPr>
                        <w:t>өлөөлөх хүчдэл болон хэт хүчдэл Urp                                    (3.19-ээс үзнэ үү)</w:t>
                      </w:r>
                    </w:p>
                  </w:txbxContent>
                </v:textbox>
              </v:shape>
            </w:pict>
          </mc:Fallback>
        </mc:AlternateContent>
      </w:r>
    </w:p>
    <w:p w:rsidR="003D6E7F" w:rsidRDefault="003D6E7F" w:rsidP="004550B2">
      <w:pPr>
        <w:spacing w:line="199" w:lineRule="auto"/>
        <w:rPr>
          <w:sz w:val="24"/>
          <w:szCs w:val="24"/>
          <w:lang w:val="mn-MN"/>
        </w:rPr>
      </w:pPr>
    </w:p>
    <w:p w:rsidR="003D6E7F" w:rsidRDefault="002C7712" w:rsidP="004550B2">
      <w:pPr>
        <w:spacing w:line="199" w:lineRule="auto"/>
        <w:rPr>
          <w:sz w:val="24"/>
          <w:szCs w:val="24"/>
          <w:lang w:val="mn-MN"/>
        </w:rPr>
      </w:pPr>
      <w:r>
        <w:rPr>
          <w:noProof/>
          <w:sz w:val="24"/>
          <w:szCs w:val="24"/>
        </w:rPr>
        <mc:AlternateContent>
          <mc:Choice Requires="wps">
            <w:drawing>
              <wp:anchor distT="0" distB="0" distL="114300" distR="114300" simplePos="0" relativeHeight="251817472" behindDoc="0" locked="0" layoutInCell="1" allowOverlap="1" wp14:anchorId="4E8F1C5E" wp14:editId="6340170A">
                <wp:simplePos x="0" y="0"/>
                <wp:positionH relativeFrom="column">
                  <wp:posOffset>4326727</wp:posOffset>
                </wp:positionH>
                <wp:positionV relativeFrom="paragraph">
                  <wp:posOffset>208501</wp:posOffset>
                </wp:positionV>
                <wp:extent cx="10160" cy="212090"/>
                <wp:effectExtent l="57150" t="0" r="66040" b="54610"/>
                <wp:wrapNone/>
                <wp:docPr id="361" name="Straight Arrow Connector 361"/>
                <wp:cNvGraphicFramePr/>
                <a:graphic xmlns:a="http://schemas.openxmlformats.org/drawingml/2006/main">
                  <a:graphicData uri="http://schemas.microsoft.com/office/word/2010/wordprocessingShape">
                    <wps:wsp>
                      <wps:cNvCnPr/>
                      <wps:spPr>
                        <a:xfrm>
                          <a:off x="0" y="0"/>
                          <a:ext cx="10160" cy="2120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3DA69F" id="Straight Arrow Connector 361" o:spid="_x0000_s1026" type="#_x0000_t32" style="position:absolute;margin-left:340.7pt;margin-top:16.4pt;width:.8pt;height:16.7pt;z-index:251817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" strokecolor="black [3213]">
                <v:stroke endarrow="block"/>
              </v:shape>
            </w:pict>
          </mc:Fallback>
        </mc:AlternateContent>
      </w:r>
      <w:r w:rsidR="003D6E7F">
        <w:rPr>
          <w:noProof/>
          <w:sz w:val="24"/>
          <w:szCs w:val="24"/>
        </w:rPr>
        <mc:AlternateContent>
          <mc:Choice Requires="wps">
            <w:drawing>
              <wp:anchor distT="0" distB="0" distL="114300" distR="114300" simplePos="0" relativeHeight="251502080" behindDoc="0" locked="0" layoutInCell="1" allowOverlap="1" wp14:anchorId="2CC0D31E" wp14:editId="7C7002BB">
                <wp:simplePos x="0" y="0"/>
                <wp:positionH relativeFrom="column">
                  <wp:posOffset>82550</wp:posOffset>
                </wp:positionH>
                <wp:positionV relativeFrom="paragraph">
                  <wp:posOffset>146050</wp:posOffset>
                </wp:positionV>
                <wp:extent cx="2442845" cy="1749973"/>
                <wp:effectExtent l="0" t="0" r="14605" b="22225"/>
                <wp:wrapNone/>
                <wp:docPr id="313" name="Text Box 313"/>
                <wp:cNvGraphicFramePr/>
                <a:graphic xmlns:a="http://schemas.openxmlformats.org/drawingml/2006/main">
                  <a:graphicData uri="http://schemas.microsoft.com/office/word/2010/wordprocessingShape">
                    <wps:wsp>
                      <wps:cNvSpPr txBox="1"/>
                      <wps:spPr>
                        <a:xfrm>
                          <a:off x="0" y="0"/>
                          <a:ext cx="2442845" cy="1749973"/>
                        </a:xfrm>
                        <a:prstGeom prst="rect">
                          <a:avLst/>
                        </a:prstGeom>
                        <a:solidFill>
                          <a:schemeClr val="lt1"/>
                        </a:solidFill>
                        <a:ln w="6350">
                          <a:solidFill>
                            <a:schemeClr val="bg1">
                              <a:lumMod val="65000"/>
                            </a:schemeClr>
                          </a:solidFill>
                        </a:ln>
                      </wps:spPr>
                      <wps:txbx>
                        <w:txbxContent>
                          <w:p w:rsidR="001F6A3E" w:rsidRPr="003D6E7F" w:rsidRDefault="001F6A3E" w:rsidP="004550B2">
                            <w:pPr>
                              <w:rPr>
                                <w:sz w:val="20"/>
                                <w:szCs w:val="20"/>
                              </w:rPr>
                            </w:pPr>
                            <w:r w:rsidRPr="003D6E7F">
                              <w:rPr>
                                <w:sz w:val="20"/>
                                <w:szCs w:val="20"/>
                              </w:rPr>
                              <w:t>Тусгаарлагын шинж чанар</w:t>
                            </w:r>
                          </w:p>
                          <w:p w:rsidR="001F6A3E" w:rsidRPr="003D6E7F" w:rsidRDefault="001F6A3E" w:rsidP="004550B2">
                            <w:pPr>
                              <w:rPr>
                                <w:sz w:val="20"/>
                                <w:szCs w:val="20"/>
                                <w:lang w:val="mn-MN"/>
                              </w:rPr>
                            </w:pPr>
                            <w:r w:rsidRPr="003D6E7F">
                              <w:rPr>
                                <w:sz w:val="20"/>
                                <w:szCs w:val="20"/>
                              </w:rPr>
                              <w:t xml:space="preserve">Үзүүлэлтийн шалгуур </w:t>
                            </w:r>
                            <w:r w:rsidRPr="003D6E7F">
                              <w:rPr>
                                <w:sz w:val="20"/>
                                <w:szCs w:val="20"/>
                                <w:lang w:val="mn-MN"/>
                              </w:rPr>
                              <w:t xml:space="preserve"> (3.23-аас харна уу)</w:t>
                            </w:r>
                          </w:p>
                          <w:p w:rsidR="001F6A3E" w:rsidRPr="003D6E7F" w:rsidRDefault="001F6A3E" w:rsidP="004550B2">
                            <w:pPr>
                              <w:rPr>
                                <w:sz w:val="20"/>
                                <w:szCs w:val="20"/>
                                <w:lang w:val="mn-MN"/>
                              </w:rPr>
                            </w:pPr>
                            <w:r w:rsidRPr="003D6E7F">
                              <w:rPr>
                                <w:sz w:val="20"/>
                                <w:szCs w:val="20"/>
                                <w:lang w:val="mn-MN"/>
                              </w:rPr>
                              <w:t>С</w:t>
                            </w:r>
                            <w:r w:rsidRPr="00300EA1">
                              <w:rPr>
                                <w:sz w:val="20"/>
                                <w:szCs w:val="20"/>
                                <w:lang w:val="mn-MN"/>
                              </w:rPr>
                              <w:t xml:space="preserve">татистик түгээлт </w:t>
                            </w:r>
                            <w:r w:rsidRPr="003D6E7F">
                              <w:rPr>
                                <w:sz w:val="20"/>
                                <w:szCs w:val="20"/>
                                <w:lang w:val="mn-MN"/>
                              </w:rPr>
                              <w:t>(+)</w:t>
                            </w:r>
                          </w:p>
                          <w:p w:rsidR="001F6A3E" w:rsidRPr="003D6E7F" w:rsidRDefault="001F6A3E" w:rsidP="004550B2">
                            <w:pPr>
                              <w:rPr>
                                <w:sz w:val="20"/>
                                <w:szCs w:val="20"/>
                                <w:lang w:val="mn-MN"/>
                              </w:rPr>
                            </w:pPr>
                            <w:r w:rsidRPr="003D6E7F">
                              <w:rPr>
                                <w:sz w:val="20"/>
                                <w:szCs w:val="20"/>
                                <w:lang w:val="mn-MN"/>
                              </w:rPr>
                              <w:t>О</w:t>
                            </w:r>
                            <w:r w:rsidRPr="00300EA1">
                              <w:rPr>
                                <w:sz w:val="20"/>
                                <w:szCs w:val="20"/>
                                <w:lang w:val="mn-MN"/>
                              </w:rPr>
                              <w:t>ролтын алдаа (+)</w:t>
                            </w:r>
                          </w:p>
                          <w:p w:rsidR="001F6A3E" w:rsidRPr="00300EA1" w:rsidRDefault="001F6A3E" w:rsidP="004550B2">
                            <w:pPr>
                              <w:rPr>
                                <w:sz w:val="20"/>
                                <w:szCs w:val="20"/>
                                <w:lang w:val="mn-MN"/>
                              </w:rPr>
                            </w:pPr>
                            <w:r w:rsidRPr="003D6E7F">
                              <w:rPr>
                                <w:sz w:val="20"/>
                                <w:szCs w:val="20"/>
                                <w:lang w:val="mn-MN"/>
                              </w:rPr>
                              <w:t>Н</w:t>
                            </w:r>
                            <w:r w:rsidRPr="00300EA1">
                              <w:rPr>
                                <w:sz w:val="20"/>
                                <w:szCs w:val="20"/>
                                <w:lang w:val="mn-MN"/>
                              </w:rPr>
                              <w:t>ийцлийн коэффициент</w:t>
                            </w:r>
                            <w:r>
                              <w:rPr>
                                <w:sz w:val="20"/>
                                <w:szCs w:val="20"/>
                                <w:lang w:val="mn-MN"/>
                              </w:rPr>
                              <w:t>той</w:t>
                            </w:r>
                            <w:r w:rsidRPr="00300EA1">
                              <w:rPr>
                                <w:sz w:val="20"/>
                                <w:szCs w:val="20"/>
                                <w:lang w:val="mn-MN"/>
                              </w:rPr>
                              <w:t xml:space="preserve"> </w:t>
                            </w:r>
                            <w:r w:rsidRPr="00300EA1">
                              <w:rPr>
                                <w:i/>
                                <w:sz w:val="20"/>
                                <w:szCs w:val="20"/>
                                <w:lang w:val="mn-MN"/>
                              </w:rPr>
                              <w:t xml:space="preserve">Kc </w:t>
                            </w:r>
                            <w:r w:rsidRPr="00300EA1">
                              <w:rPr>
                                <w:sz w:val="20"/>
                                <w:szCs w:val="20"/>
                                <w:lang w:val="mn-MN"/>
                              </w:rPr>
                              <w:t>хослосон нөлөө</w:t>
                            </w:r>
                            <w:r>
                              <w:rPr>
                                <w:sz w:val="20"/>
                                <w:szCs w:val="20"/>
                                <w:lang w:val="mn-MN"/>
                              </w:rPr>
                              <w:t xml:space="preserve"> </w:t>
                            </w:r>
                            <w:r w:rsidRPr="00300EA1">
                              <w:rPr>
                                <w:sz w:val="20"/>
                                <w:szCs w:val="20"/>
                                <w:lang w:val="mn-M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0D31E" id="Text Box 313" o:spid="_x0000_s1035" type="#_x0000_t202" style="position:absolute;margin-left:6.5pt;margin-top:11.5pt;width:192.35pt;height:137.8pt;z-index:2515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" fillcolor="white [3201]" strokecolor="#a5a5a5 [2092]" strokeweight=".5pt">
                <v:textbox>
                  <w:txbxContent>
                    <w:p w:rsidR="001F6A3E" w:rsidRPr="003D6E7F" w:rsidRDefault="001F6A3E" w:rsidP="004550B2">
                      <w:pPr>
                        <w:rPr>
                          <w:sz w:val="20"/>
                          <w:szCs w:val="20"/>
                        </w:rPr>
                      </w:pPr>
                      <w:r w:rsidRPr="003D6E7F">
                        <w:rPr>
                          <w:sz w:val="20"/>
                          <w:szCs w:val="20"/>
                        </w:rPr>
                        <w:t>Тусгаарлагын шинж чанар</w:t>
                      </w:r>
                    </w:p>
                    <w:p w:rsidR="001F6A3E" w:rsidRPr="003D6E7F" w:rsidRDefault="001F6A3E" w:rsidP="004550B2">
                      <w:pPr>
                        <w:rPr>
                          <w:sz w:val="20"/>
                          <w:szCs w:val="20"/>
                          <w:lang w:val="mn-MN"/>
                        </w:rPr>
                      </w:pPr>
                      <w:r w:rsidRPr="003D6E7F">
                        <w:rPr>
                          <w:sz w:val="20"/>
                          <w:szCs w:val="20"/>
                        </w:rPr>
                        <w:t xml:space="preserve">Үзүүлэлтийн шалгуур </w:t>
                      </w:r>
                      <w:r w:rsidRPr="003D6E7F">
                        <w:rPr>
                          <w:sz w:val="20"/>
                          <w:szCs w:val="20"/>
                          <w:lang w:val="mn-MN"/>
                        </w:rPr>
                        <w:t xml:space="preserve"> (3.23-аас харна уу)</w:t>
                      </w:r>
                    </w:p>
                    <w:p w:rsidR="001F6A3E" w:rsidRPr="003D6E7F" w:rsidRDefault="001F6A3E" w:rsidP="004550B2">
                      <w:pPr>
                        <w:rPr>
                          <w:sz w:val="20"/>
                          <w:szCs w:val="20"/>
                          <w:lang w:val="mn-MN"/>
                        </w:rPr>
                      </w:pPr>
                      <w:r w:rsidRPr="003D6E7F">
                        <w:rPr>
                          <w:sz w:val="20"/>
                          <w:szCs w:val="20"/>
                          <w:lang w:val="mn-MN"/>
                        </w:rPr>
                        <w:t>С</w:t>
                      </w:r>
                      <w:r w:rsidRPr="00300EA1">
                        <w:rPr>
                          <w:sz w:val="20"/>
                          <w:szCs w:val="20"/>
                          <w:lang w:val="mn-MN"/>
                        </w:rPr>
                        <w:t xml:space="preserve">татистик түгээлт </w:t>
                      </w:r>
                      <w:r w:rsidRPr="003D6E7F">
                        <w:rPr>
                          <w:sz w:val="20"/>
                          <w:szCs w:val="20"/>
                          <w:lang w:val="mn-MN"/>
                        </w:rPr>
                        <w:t>(+)</w:t>
                      </w:r>
                    </w:p>
                    <w:p w:rsidR="001F6A3E" w:rsidRPr="003D6E7F" w:rsidRDefault="001F6A3E" w:rsidP="004550B2">
                      <w:pPr>
                        <w:rPr>
                          <w:sz w:val="20"/>
                          <w:szCs w:val="20"/>
                          <w:lang w:val="mn-MN"/>
                        </w:rPr>
                      </w:pPr>
                      <w:r w:rsidRPr="003D6E7F">
                        <w:rPr>
                          <w:sz w:val="20"/>
                          <w:szCs w:val="20"/>
                          <w:lang w:val="mn-MN"/>
                        </w:rPr>
                        <w:t>О</w:t>
                      </w:r>
                      <w:r w:rsidRPr="00300EA1">
                        <w:rPr>
                          <w:sz w:val="20"/>
                          <w:szCs w:val="20"/>
                          <w:lang w:val="mn-MN"/>
                        </w:rPr>
                        <w:t>ролтын алдаа (+)</w:t>
                      </w:r>
                    </w:p>
                    <w:p w:rsidR="001F6A3E" w:rsidRPr="00300EA1" w:rsidRDefault="001F6A3E" w:rsidP="004550B2">
                      <w:pPr>
                        <w:rPr>
                          <w:sz w:val="20"/>
                          <w:szCs w:val="20"/>
                          <w:lang w:val="mn-MN"/>
                        </w:rPr>
                      </w:pPr>
                      <w:r w:rsidRPr="003D6E7F">
                        <w:rPr>
                          <w:sz w:val="20"/>
                          <w:szCs w:val="20"/>
                          <w:lang w:val="mn-MN"/>
                        </w:rPr>
                        <w:t>Н</w:t>
                      </w:r>
                      <w:r w:rsidRPr="00300EA1">
                        <w:rPr>
                          <w:sz w:val="20"/>
                          <w:szCs w:val="20"/>
                          <w:lang w:val="mn-MN"/>
                        </w:rPr>
                        <w:t>ийцлийн коэффициент</w:t>
                      </w:r>
                      <w:r>
                        <w:rPr>
                          <w:sz w:val="20"/>
                          <w:szCs w:val="20"/>
                          <w:lang w:val="mn-MN"/>
                        </w:rPr>
                        <w:t>той</w:t>
                      </w:r>
                      <w:r w:rsidRPr="00300EA1">
                        <w:rPr>
                          <w:sz w:val="20"/>
                          <w:szCs w:val="20"/>
                          <w:lang w:val="mn-MN"/>
                        </w:rPr>
                        <w:t xml:space="preserve"> </w:t>
                      </w:r>
                      <w:r w:rsidRPr="00300EA1">
                        <w:rPr>
                          <w:i/>
                          <w:sz w:val="20"/>
                          <w:szCs w:val="20"/>
                          <w:lang w:val="mn-MN"/>
                        </w:rPr>
                        <w:t xml:space="preserve">Kc </w:t>
                      </w:r>
                      <w:r w:rsidRPr="00300EA1">
                        <w:rPr>
                          <w:sz w:val="20"/>
                          <w:szCs w:val="20"/>
                          <w:lang w:val="mn-MN"/>
                        </w:rPr>
                        <w:t>хослосон нөлөө</w:t>
                      </w:r>
                      <w:r>
                        <w:rPr>
                          <w:sz w:val="20"/>
                          <w:szCs w:val="20"/>
                          <w:lang w:val="mn-MN"/>
                        </w:rPr>
                        <w:t xml:space="preserve"> </w:t>
                      </w:r>
                      <w:r w:rsidRPr="00300EA1">
                        <w:rPr>
                          <w:sz w:val="20"/>
                          <w:szCs w:val="20"/>
                          <w:lang w:val="mn-MN"/>
                        </w:rPr>
                        <w:t xml:space="preserve"> (+)</w:t>
                      </w:r>
                    </w:p>
                  </w:txbxContent>
                </v:textbox>
              </v:shape>
            </w:pict>
          </mc:Fallback>
        </mc:AlternateContent>
      </w:r>
    </w:p>
    <w:p w:rsidR="003D6E7F" w:rsidRDefault="003D6E7F" w:rsidP="004550B2">
      <w:pPr>
        <w:spacing w:line="199" w:lineRule="auto"/>
        <w:rPr>
          <w:sz w:val="24"/>
          <w:szCs w:val="24"/>
          <w:lang w:val="mn-MN"/>
        </w:rPr>
      </w:pPr>
    </w:p>
    <w:p w:rsidR="003D6E7F" w:rsidRDefault="002C7712" w:rsidP="004550B2">
      <w:pPr>
        <w:spacing w:line="199" w:lineRule="auto"/>
        <w:rPr>
          <w:sz w:val="24"/>
          <w:szCs w:val="24"/>
          <w:lang w:val="mn-MN"/>
        </w:rPr>
      </w:pPr>
      <w:r>
        <w:rPr>
          <w:noProof/>
          <w:sz w:val="24"/>
          <w:szCs w:val="24"/>
        </w:rPr>
        <mc:AlternateContent>
          <mc:Choice Requires="wps">
            <w:drawing>
              <wp:anchor distT="0" distB="0" distL="114300" distR="114300" simplePos="0" relativeHeight="251648512" behindDoc="0" locked="0" layoutInCell="1" allowOverlap="1" wp14:anchorId="7025C228" wp14:editId="73966CE4">
                <wp:simplePos x="0" y="0"/>
                <wp:positionH relativeFrom="column">
                  <wp:posOffset>3318510</wp:posOffset>
                </wp:positionH>
                <wp:positionV relativeFrom="paragraph">
                  <wp:posOffset>109205</wp:posOffset>
                </wp:positionV>
                <wp:extent cx="2317750" cy="567349"/>
                <wp:effectExtent l="0" t="0" r="25400" b="23495"/>
                <wp:wrapNone/>
                <wp:docPr id="333" name="Text Box 333"/>
                <wp:cNvGraphicFramePr/>
                <a:graphic xmlns:a="http://schemas.openxmlformats.org/drawingml/2006/main">
                  <a:graphicData uri="http://schemas.microsoft.com/office/word/2010/wordprocessingShape">
                    <wps:wsp>
                      <wps:cNvSpPr txBox="1"/>
                      <wps:spPr>
                        <a:xfrm>
                          <a:off x="0" y="0"/>
                          <a:ext cx="2317750" cy="567349"/>
                        </a:xfrm>
                        <a:prstGeom prst="rect">
                          <a:avLst/>
                        </a:prstGeom>
                        <a:solidFill>
                          <a:schemeClr val="lt1"/>
                        </a:solidFill>
                        <a:ln w="6350">
                          <a:solidFill>
                            <a:schemeClr val="bg1">
                              <a:lumMod val="75000"/>
                            </a:schemeClr>
                          </a:solidFill>
                          <a:prstDash val="dash"/>
                        </a:ln>
                      </wps:spPr>
                      <wps:txbx>
                        <w:txbxContent>
                          <w:p w:rsidR="001F6A3E" w:rsidRPr="00A8138C" w:rsidRDefault="001F6A3E" w:rsidP="004550B2">
                            <w:pPr>
                              <w:rPr>
                                <w:sz w:val="20"/>
                                <w:szCs w:val="20"/>
                              </w:rPr>
                            </w:pPr>
                            <w:r w:rsidRPr="00A8138C">
                              <w:rPr>
                                <w:sz w:val="20"/>
                                <w:szCs w:val="20"/>
                              </w:rPr>
                              <w:t xml:space="preserve">Гүйцэтгэлийн </w:t>
                            </w:r>
                            <w:r>
                              <w:rPr>
                                <w:sz w:val="20"/>
                                <w:szCs w:val="20"/>
                              </w:rPr>
                              <w:t xml:space="preserve"> </w:t>
                            </w:r>
                            <w:r>
                              <w:rPr>
                                <w:sz w:val="20"/>
                                <w:szCs w:val="20"/>
                                <w:lang w:val="mn-MN"/>
                              </w:rPr>
                              <w:t>шалгууры</w:t>
                            </w:r>
                            <w:r w:rsidRPr="00A8138C">
                              <w:rPr>
                                <w:sz w:val="20"/>
                                <w:szCs w:val="20"/>
                              </w:rPr>
                              <w:t>г хангасан тусгаарлагын сонголт             (5.3-аас үзнэ үү)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5C228" id="Text Box 333" o:spid="_x0000_s1036" type="#_x0000_t202" style="position:absolute;margin-left:261.3pt;margin-top:8.6pt;width:182.5pt;height:44.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" fillcolor="white [3201]" strokecolor="#bfbfbf [2412]" strokeweight=".5pt">
                <v:stroke dashstyle="dash"/>
                <v:textbox>
                  <w:txbxContent>
                    <w:p w:rsidR="001F6A3E" w:rsidRPr="00A8138C" w:rsidRDefault="001F6A3E" w:rsidP="004550B2">
                      <w:pPr>
                        <w:rPr>
                          <w:sz w:val="20"/>
                          <w:szCs w:val="20"/>
                        </w:rPr>
                      </w:pPr>
                      <w:r w:rsidRPr="00A8138C">
                        <w:rPr>
                          <w:sz w:val="20"/>
                          <w:szCs w:val="20"/>
                        </w:rPr>
                        <w:t xml:space="preserve">Гүйцэтгэлийн </w:t>
                      </w:r>
                      <w:r>
                        <w:rPr>
                          <w:sz w:val="20"/>
                          <w:szCs w:val="20"/>
                        </w:rPr>
                        <w:t xml:space="preserve"> </w:t>
                      </w:r>
                      <w:r>
                        <w:rPr>
                          <w:sz w:val="20"/>
                          <w:szCs w:val="20"/>
                          <w:lang w:val="mn-MN"/>
                        </w:rPr>
                        <w:t>шалгууры</w:t>
                      </w:r>
                      <w:r w:rsidRPr="00A8138C">
                        <w:rPr>
                          <w:sz w:val="20"/>
                          <w:szCs w:val="20"/>
                        </w:rPr>
                        <w:t>г хангасан тусгаарлагын сонголт             (5.3-аас үзнэ үү)</w:t>
                      </w:r>
                    </w:p>
                  </w:txbxContent>
                </v:textbox>
              </v:shape>
            </w:pict>
          </mc:Fallback>
        </mc:AlternateContent>
      </w:r>
    </w:p>
    <w:p w:rsidR="003D6E7F" w:rsidRDefault="00BC383A" w:rsidP="004550B2">
      <w:pPr>
        <w:spacing w:line="199" w:lineRule="auto"/>
        <w:rPr>
          <w:sz w:val="24"/>
          <w:szCs w:val="24"/>
          <w:lang w:val="mn-MN"/>
        </w:rPr>
      </w:pPr>
      <w:r>
        <w:rPr>
          <w:noProof/>
          <w:sz w:val="24"/>
          <w:szCs w:val="24"/>
        </w:rPr>
        <mc:AlternateContent>
          <mc:Choice Requires="wps">
            <w:drawing>
              <wp:anchor distT="0" distB="0" distL="114300" distR="114300" simplePos="0" relativeHeight="251807744" behindDoc="0" locked="0" layoutInCell="1" allowOverlap="1" wp14:anchorId="6CDC6A7A" wp14:editId="5EEDA9B4">
                <wp:simplePos x="0" y="0"/>
                <wp:positionH relativeFrom="column">
                  <wp:posOffset>2541388</wp:posOffset>
                </wp:positionH>
                <wp:positionV relativeFrom="paragraph">
                  <wp:posOffset>75565</wp:posOffset>
                </wp:positionV>
                <wp:extent cx="776176" cy="10632"/>
                <wp:effectExtent l="0" t="76200" r="24130" b="85090"/>
                <wp:wrapNone/>
                <wp:docPr id="378" name="Straight Arrow Connector 378"/>
                <wp:cNvGraphicFramePr/>
                <a:graphic xmlns:a="http://schemas.openxmlformats.org/drawingml/2006/main">
                  <a:graphicData uri="http://schemas.microsoft.com/office/word/2010/wordprocessingShape">
                    <wps:wsp>
                      <wps:cNvCnPr/>
                      <wps:spPr>
                        <a:xfrm flipV="1">
                          <a:off x="0" y="0"/>
                          <a:ext cx="776176" cy="10632"/>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B01676" id="Straight Arrow Connector 378" o:spid="_x0000_s1026" type="#_x0000_t32" style="position:absolute;margin-left:200.1pt;margin-top:5.95pt;width:61.1pt;height:.85pt;flip:y;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" strokecolor="black [3213]" strokeweight="1.5pt">
                <v:stroke endarrow="block"/>
              </v:shape>
            </w:pict>
          </mc:Fallback>
        </mc:AlternateContent>
      </w:r>
    </w:p>
    <w:p w:rsidR="003D6E7F" w:rsidRDefault="002C7712" w:rsidP="004550B2">
      <w:pPr>
        <w:spacing w:line="199" w:lineRule="auto"/>
        <w:rPr>
          <w:sz w:val="24"/>
          <w:szCs w:val="24"/>
          <w:lang w:val="mn-MN"/>
        </w:rPr>
      </w:pPr>
      <w:r>
        <w:rPr>
          <w:noProof/>
          <w:sz w:val="24"/>
          <w:szCs w:val="24"/>
        </w:rPr>
        <mc:AlternateContent>
          <mc:Choice Requires="wps">
            <w:drawing>
              <wp:anchor distT="0" distB="0" distL="114300" distR="114300" simplePos="0" relativeHeight="251821568" behindDoc="0" locked="0" layoutInCell="1" allowOverlap="1" wp14:anchorId="5E944112" wp14:editId="789131D8">
                <wp:simplePos x="0" y="0"/>
                <wp:positionH relativeFrom="column">
                  <wp:posOffset>4347845</wp:posOffset>
                </wp:positionH>
                <wp:positionV relativeFrom="paragraph">
                  <wp:posOffset>132006</wp:posOffset>
                </wp:positionV>
                <wp:extent cx="10632" cy="212651"/>
                <wp:effectExtent l="57150" t="0" r="66040" b="54610"/>
                <wp:wrapNone/>
                <wp:docPr id="362" name="Straight Arrow Connector 362"/>
                <wp:cNvGraphicFramePr/>
                <a:graphic xmlns:a="http://schemas.openxmlformats.org/drawingml/2006/main">
                  <a:graphicData uri="http://schemas.microsoft.com/office/word/2010/wordprocessingShape">
                    <wps:wsp>
                      <wps:cNvCnPr/>
                      <wps:spPr>
                        <a:xfrm>
                          <a:off x="0" y="0"/>
                          <a:ext cx="10632" cy="21265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8678CD" id="Straight Arrow Connector 362" o:spid="_x0000_s1026" type="#_x0000_t32" style="position:absolute;margin-left:342.35pt;margin-top:10.4pt;width:.85pt;height:16.75pt;z-index:251821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" strokecolor="black [3213]">
                <v:stroke endarrow="block"/>
              </v:shape>
            </w:pict>
          </mc:Fallback>
        </mc:AlternateContent>
      </w:r>
    </w:p>
    <w:p w:rsidR="003D6E7F" w:rsidRDefault="002C7712" w:rsidP="004550B2">
      <w:pPr>
        <w:spacing w:line="199" w:lineRule="auto"/>
        <w:rPr>
          <w:sz w:val="24"/>
          <w:szCs w:val="24"/>
          <w:lang w:val="mn-MN"/>
        </w:rPr>
      </w:pPr>
      <w:r>
        <w:rPr>
          <w:noProof/>
          <w:sz w:val="24"/>
          <w:szCs w:val="24"/>
        </w:rPr>
        <mc:AlternateContent>
          <mc:Choice Requires="wps">
            <w:drawing>
              <wp:anchor distT="0" distB="0" distL="114300" distR="114300" simplePos="0" relativeHeight="251590144" behindDoc="0" locked="0" layoutInCell="1" allowOverlap="1" wp14:anchorId="7532114B" wp14:editId="1CCE64C2">
                <wp:simplePos x="0" y="0"/>
                <wp:positionH relativeFrom="column">
                  <wp:posOffset>3326927</wp:posOffset>
                </wp:positionH>
                <wp:positionV relativeFrom="paragraph">
                  <wp:posOffset>126645</wp:posOffset>
                </wp:positionV>
                <wp:extent cx="2285365" cy="509270"/>
                <wp:effectExtent l="0" t="0" r="19685" b="24130"/>
                <wp:wrapNone/>
                <wp:docPr id="331" name="Text Box 331"/>
                <wp:cNvGraphicFramePr/>
                <a:graphic xmlns:a="http://schemas.openxmlformats.org/drawingml/2006/main">
                  <a:graphicData uri="http://schemas.microsoft.com/office/word/2010/wordprocessingShape">
                    <wps:wsp>
                      <wps:cNvSpPr txBox="1"/>
                      <wps:spPr>
                        <a:xfrm>
                          <a:off x="0" y="0"/>
                          <a:ext cx="2285365" cy="509270"/>
                        </a:xfrm>
                        <a:prstGeom prst="rect">
                          <a:avLst/>
                        </a:prstGeom>
                        <a:solidFill>
                          <a:schemeClr val="lt1"/>
                        </a:solidFill>
                        <a:ln w="19050">
                          <a:solidFill>
                            <a:prstClr val="black"/>
                          </a:solidFill>
                        </a:ln>
                      </wps:spPr>
                      <wps:txbx>
                        <w:txbxContent>
                          <w:p w:rsidR="001F6A3E" w:rsidRPr="00A8138C" w:rsidRDefault="001F6A3E" w:rsidP="004550B2">
                            <w:pPr>
                              <w:rPr>
                                <w:sz w:val="20"/>
                                <w:szCs w:val="20"/>
                              </w:rPr>
                            </w:pPr>
                            <w:r w:rsidRPr="00A8138C">
                              <w:rPr>
                                <w:sz w:val="20"/>
                                <w:szCs w:val="20"/>
                              </w:rPr>
                              <w:t>Нийцлийн тэсвэрлэх хүчдэл Ucw              (3.25-аас үзнэ үү)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2114B" id="Text Box 331" o:spid="_x0000_s1037" type="#_x0000_t202" style="position:absolute;margin-left:261.95pt;margin-top:9.95pt;width:179.95pt;height:40.1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" fillcolor="white [3201]" strokeweight="1.5pt">
                <v:textbox>
                  <w:txbxContent>
                    <w:p w:rsidR="001F6A3E" w:rsidRPr="00A8138C" w:rsidRDefault="001F6A3E" w:rsidP="004550B2">
                      <w:pPr>
                        <w:rPr>
                          <w:sz w:val="20"/>
                          <w:szCs w:val="20"/>
                        </w:rPr>
                      </w:pPr>
                      <w:r w:rsidRPr="00A8138C">
                        <w:rPr>
                          <w:sz w:val="20"/>
                          <w:szCs w:val="20"/>
                        </w:rPr>
                        <w:t>Нийцлийн тэсвэрлэх хүчдэл Ucw              (3.25-аас үзнэ үү)</w:t>
                      </w:r>
                    </w:p>
                  </w:txbxContent>
                </v:textbox>
              </v:shape>
            </w:pict>
          </mc:Fallback>
        </mc:AlternateContent>
      </w:r>
    </w:p>
    <w:p w:rsidR="003D6E7F" w:rsidRDefault="003D6E7F" w:rsidP="004550B2">
      <w:pPr>
        <w:spacing w:line="199" w:lineRule="auto"/>
        <w:rPr>
          <w:sz w:val="24"/>
          <w:szCs w:val="24"/>
          <w:lang w:val="mn-MN"/>
        </w:rPr>
      </w:pPr>
      <w:r>
        <w:rPr>
          <w:noProof/>
          <w:sz w:val="24"/>
          <w:szCs w:val="24"/>
        </w:rPr>
        <mc:AlternateContent>
          <mc:Choice Requires="wps">
            <w:drawing>
              <wp:anchor distT="0" distB="0" distL="114300" distR="114300" simplePos="0" relativeHeight="251521536" behindDoc="0" locked="0" layoutInCell="1" allowOverlap="1" wp14:anchorId="34FC195B" wp14:editId="46657859">
                <wp:simplePos x="0" y="0"/>
                <wp:positionH relativeFrom="column">
                  <wp:posOffset>85650</wp:posOffset>
                </wp:positionH>
                <wp:positionV relativeFrom="paragraph">
                  <wp:posOffset>259257</wp:posOffset>
                </wp:positionV>
                <wp:extent cx="2456121" cy="3104707"/>
                <wp:effectExtent l="0" t="0" r="20955" b="19685"/>
                <wp:wrapNone/>
                <wp:docPr id="318" name="Text Box 318"/>
                <wp:cNvGraphicFramePr/>
                <a:graphic xmlns:a="http://schemas.openxmlformats.org/drawingml/2006/main">
                  <a:graphicData uri="http://schemas.microsoft.com/office/word/2010/wordprocessingShape">
                    <wps:wsp>
                      <wps:cNvSpPr txBox="1"/>
                      <wps:spPr>
                        <a:xfrm>
                          <a:off x="0" y="0"/>
                          <a:ext cx="2456121" cy="3104707"/>
                        </a:xfrm>
                        <a:prstGeom prst="rect">
                          <a:avLst/>
                        </a:prstGeom>
                        <a:solidFill>
                          <a:schemeClr val="lt1"/>
                        </a:solidFill>
                        <a:ln w="6350">
                          <a:solidFill>
                            <a:prstClr val="black"/>
                          </a:solidFill>
                        </a:ln>
                      </wps:spPr>
                      <wps:txbx>
                        <w:txbxContent>
                          <w:p w:rsidR="001F6A3E" w:rsidRPr="003D6E7F" w:rsidRDefault="001F6A3E" w:rsidP="004550B2">
                            <w:pPr>
                              <w:rPr>
                                <w:sz w:val="20"/>
                                <w:szCs w:val="20"/>
                              </w:rPr>
                            </w:pPr>
                            <w:r w:rsidRPr="003D6E7F">
                              <w:rPr>
                                <w:sz w:val="20"/>
                                <w:szCs w:val="20"/>
                              </w:rPr>
                              <w:t>Өнд</w:t>
                            </w:r>
                            <w:r>
                              <w:rPr>
                                <w:sz w:val="20"/>
                                <w:szCs w:val="20"/>
                                <w:lang w:val="mn-MN"/>
                              </w:rPr>
                              <w:t>ө</w:t>
                            </w:r>
                            <w:r w:rsidRPr="003D6E7F">
                              <w:rPr>
                                <w:sz w:val="20"/>
                                <w:szCs w:val="20"/>
                              </w:rPr>
                              <w:t>р</w:t>
                            </w:r>
                            <w:r>
                              <w:rPr>
                                <w:sz w:val="20"/>
                                <w:szCs w:val="20"/>
                                <w:lang w:val="mn-MN"/>
                              </w:rPr>
                              <w:t>жилт</w:t>
                            </w:r>
                            <w:r w:rsidRPr="003D6E7F">
                              <w:rPr>
                                <w:sz w:val="20"/>
                                <w:szCs w:val="20"/>
                              </w:rPr>
                              <w:t xml:space="preserve">ийн залруулгын коэффициент </w:t>
                            </w:r>
                            <w:r w:rsidRPr="003D6E7F">
                              <w:rPr>
                                <w:i/>
                                <w:sz w:val="20"/>
                                <w:szCs w:val="20"/>
                              </w:rPr>
                              <w:t>Ka</w:t>
                            </w:r>
                            <w:r w:rsidRPr="003D6E7F">
                              <w:rPr>
                                <w:sz w:val="20"/>
                                <w:szCs w:val="20"/>
                              </w:rPr>
                              <w:t xml:space="preserve"> (эсвэл гадна агаарын залруулгын коэффициент</w:t>
                            </w:r>
                            <w:r w:rsidRPr="003D6E7F">
                              <w:rPr>
                                <w:i/>
                                <w:sz w:val="20"/>
                                <w:szCs w:val="20"/>
                              </w:rPr>
                              <w:t xml:space="preserve"> Кt</w:t>
                            </w:r>
                            <w:r w:rsidRPr="003D6E7F">
                              <w:rPr>
                                <w:sz w:val="20"/>
                                <w:szCs w:val="20"/>
                              </w:rPr>
                              <w:t>) (3.29 болон 3.30-аас үзнэ үү)</w:t>
                            </w:r>
                          </w:p>
                          <w:p w:rsidR="001F6A3E" w:rsidRPr="003D6E7F" w:rsidRDefault="001F6A3E" w:rsidP="004550B2">
                            <w:pPr>
                              <w:rPr>
                                <w:sz w:val="20"/>
                                <w:szCs w:val="20"/>
                              </w:rPr>
                            </w:pPr>
                            <w:r w:rsidRPr="003D6E7F">
                              <w:rPr>
                                <w:sz w:val="20"/>
                                <w:szCs w:val="20"/>
                              </w:rPr>
                              <w:t>Тоног төхөөрөмжийн туршилтын иж бүрдэл *)</w:t>
                            </w:r>
                          </w:p>
                          <w:p w:rsidR="001F6A3E" w:rsidRPr="003D6E7F" w:rsidRDefault="001F6A3E" w:rsidP="004550B2">
                            <w:pPr>
                              <w:rPr>
                                <w:sz w:val="20"/>
                                <w:szCs w:val="20"/>
                              </w:rPr>
                            </w:pPr>
                            <w:r w:rsidRPr="003D6E7F">
                              <w:rPr>
                                <w:sz w:val="20"/>
                                <w:szCs w:val="20"/>
                              </w:rPr>
                              <w:t>Үйлдвэрлэлийн сарнилт  *)</w:t>
                            </w:r>
                          </w:p>
                          <w:p w:rsidR="001F6A3E" w:rsidRPr="003D6E7F" w:rsidRDefault="001F6A3E" w:rsidP="004550B2">
                            <w:pPr>
                              <w:rPr>
                                <w:sz w:val="20"/>
                                <w:szCs w:val="20"/>
                              </w:rPr>
                            </w:pPr>
                            <w:r w:rsidRPr="003D6E7F">
                              <w:rPr>
                                <w:sz w:val="20"/>
                                <w:szCs w:val="20"/>
                              </w:rPr>
                              <w:t>Суурилуулалтын чанар *)</w:t>
                            </w:r>
                          </w:p>
                          <w:p w:rsidR="001F6A3E" w:rsidRPr="003D6E7F" w:rsidRDefault="001F6A3E" w:rsidP="004550B2">
                            <w:pPr>
                              <w:rPr>
                                <w:sz w:val="20"/>
                                <w:szCs w:val="20"/>
                              </w:rPr>
                            </w:pPr>
                            <w:r w:rsidRPr="003D6E7F">
                              <w:rPr>
                                <w:sz w:val="20"/>
                                <w:szCs w:val="20"/>
                              </w:rPr>
                              <w:t>Ашиглалтын насжилт *)</w:t>
                            </w:r>
                          </w:p>
                          <w:p w:rsidR="001F6A3E" w:rsidRPr="003D6E7F" w:rsidRDefault="001F6A3E" w:rsidP="004550B2">
                            <w:pPr>
                              <w:rPr>
                                <w:sz w:val="20"/>
                                <w:szCs w:val="20"/>
                              </w:rPr>
                            </w:pPr>
                            <w:r w:rsidRPr="003D6E7F">
                              <w:rPr>
                                <w:sz w:val="20"/>
                                <w:szCs w:val="20"/>
                              </w:rPr>
                              <w:t>Бусад үл мэдэгдэх коэффициент *)</w:t>
                            </w:r>
                          </w:p>
                          <w:p w:rsidR="001F6A3E" w:rsidRPr="003D6E7F" w:rsidRDefault="001F6A3E" w:rsidP="004550B2">
                            <w:pPr>
                              <w:rPr>
                                <w:sz w:val="20"/>
                                <w:szCs w:val="20"/>
                              </w:rPr>
                            </w:pPr>
                            <w:r w:rsidRPr="003D6E7F">
                              <w:rPr>
                                <w:sz w:val="20"/>
                                <w:szCs w:val="20"/>
                              </w:rPr>
                              <w:t xml:space="preserve">Аюулгүй байдлын коэффициентод нөлөөлөх хослол </w:t>
                            </w:r>
                            <w:r>
                              <w:rPr>
                                <w:sz w:val="20"/>
                                <w:szCs w:val="20"/>
                                <w:lang w:val="mn-MN"/>
                              </w:rPr>
                              <w:t>К</w:t>
                            </w:r>
                            <w:r>
                              <w:rPr>
                                <w:sz w:val="20"/>
                                <w:szCs w:val="20"/>
                                <w:vertAlign w:val="subscript"/>
                              </w:rPr>
                              <w:t>s</w:t>
                            </w:r>
                            <w:r w:rsidRPr="003D6E7F">
                              <w:rPr>
                                <w:sz w:val="20"/>
                                <w:szCs w:val="20"/>
                              </w:rPr>
                              <w:t>*) (3.31-ээс үзнэ үү)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C195B" id="Text Box 318" o:spid="_x0000_s1038" type="#_x0000_t202" style="position:absolute;margin-left:6.75pt;margin-top:20.4pt;width:193.4pt;height:244.45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" fillcolor="white [3201]" strokeweight=".5pt">
                <v:textbox>
                  <w:txbxContent>
                    <w:p w:rsidR="001F6A3E" w:rsidRPr="003D6E7F" w:rsidRDefault="001F6A3E" w:rsidP="004550B2">
                      <w:pPr>
                        <w:rPr>
                          <w:sz w:val="20"/>
                          <w:szCs w:val="20"/>
                        </w:rPr>
                      </w:pPr>
                      <w:r w:rsidRPr="003D6E7F">
                        <w:rPr>
                          <w:sz w:val="20"/>
                          <w:szCs w:val="20"/>
                        </w:rPr>
                        <w:t>Өнд</w:t>
                      </w:r>
                      <w:r>
                        <w:rPr>
                          <w:sz w:val="20"/>
                          <w:szCs w:val="20"/>
                          <w:lang w:val="mn-MN"/>
                        </w:rPr>
                        <w:t>ө</w:t>
                      </w:r>
                      <w:r w:rsidRPr="003D6E7F">
                        <w:rPr>
                          <w:sz w:val="20"/>
                          <w:szCs w:val="20"/>
                        </w:rPr>
                        <w:t>р</w:t>
                      </w:r>
                      <w:r>
                        <w:rPr>
                          <w:sz w:val="20"/>
                          <w:szCs w:val="20"/>
                          <w:lang w:val="mn-MN"/>
                        </w:rPr>
                        <w:t>жилт</w:t>
                      </w:r>
                      <w:r w:rsidRPr="003D6E7F">
                        <w:rPr>
                          <w:sz w:val="20"/>
                          <w:szCs w:val="20"/>
                        </w:rPr>
                        <w:t xml:space="preserve">ийн залруулгын коэффициент </w:t>
                      </w:r>
                      <w:r w:rsidRPr="003D6E7F">
                        <w:rPr>
                          <w:i/>
                          <w:sz w:val="20"/>
                          <w:szCs w:val="20"/>
                        </w:rPr>
                        <w:t>Ka</w:t>
                      </w:r>
                      <w:r w:rsidRPr="003D6E7F">
                        <w:rPr>
                          <w:sz w:val="20"/>
                          <w:szCs w:val="20"/>
                        </w:rPr>
                        <w:t xml:space="preserve"> (эсвэл гадна агаарын залруулгын коэффициент</w:t>
                      </w:r>
                      <w:r w:rsidRPr="003D6E7F">
                        <w:rPr>
                          <w:i/>
                          <w:sz w:val="20"/>
                          <w:szCs w:val="20"/>
                        </w:rPr>
                        <w:t xml:space="preserve"> Кt</w:t>
                      </w:r>
                      <w:r w:rsidRPr="003D6E7F">
                        <w:rPr>
                          <w:sz w:val="20"/>
                          <w:szCs w:val="20"/>
                        </w:rPr>
                        <w:t>) (3.29 болон 3.30-аас үзнэ үү)</w:t>
                      </w:r>
                    </w:p>
                    <w:p w:rsidR="001F6A3E" w:rsidRPr="003D6E7F" w:rsidRDefault="001F6A3E" w:rsidP="004550B2">
                      <w:pPr>
                        <w:rPr>
                          <w:sz w:val="20"/>
                          <w:szCs w:val="20"/>
                        </w:rPr>
                      </w:pPr>
                      <w:r w:rsidRPr="003D6E7F">
                        <w:rPr>
                          <w:sz w:val="20"/>
                          <w:szCs w:val="20"/>
                        </w:rPr>
                        <w:t>Тоног төхөөрөмжийн туршилтын иж бүрдэл *)</w:t>
                      </w:r>
                    </w:p>
                    <w:p w:rsidR="001F6A3E" w:rsidRPr="003D6E7F" w:rsidRDefault="001F6A3E" w:rsidP="004550B2">
                      <w:pPr>
                        <w:rPr>
                          <w:sz w:val="20"/>
                          <w:szCs w:val="20"/>
                        </w:rPr>
                      </w:pPr>
                      <w:r w:rsidRPr="003D6E7F">
                        <w:rPr>
                          <w:sz w:val="20"/>
                          <w:szCs w:val="20"/>
                        </w:rPr>
                        <w:t>Үйлдвэрлэлийн сарнилт  *)</w:t>
                      </w:r>
                    </w:p>
                    <w:p w:rsidR="001F6A3E" w:rsidRPr="003D6E7F" w:rsidRDefault="001F6A3E" w:rsidP="004550B2">
                      <w:pPr>
                        <w:rPr>
                          <w:sz w:val="20"/>
                          <w:szCs w:val="20"/>
                        </w:rPr>
                      </w:pPr>
                      <w:r w:rsidRPr="003D6E7F">
                        <w:rPr>
                          <w:sz w:val="20"/>
                          <w:szCs w:val="20"/>
                        </w:rPr>
                        <w:t>Суурилуулалтын чанар *)</w:t>
                      </w:r>
                    </w:p>
                    <w:p w:rsidR="001F6A3E" w:rsidRPr="003D6E7F" w:rsidRDefault="001F6A3E" w:rsidP="004550B2">
                      <w:pPr>
                        <w:rPr>
                          <w:sz w:val="20"/>
                          <w:szCs w:val="20"/>
                        </w:rPr>
                      </w:pPr>
                      <w:r w:rsidRPr="003D6E7F">
                        <w:rPr>
                          <w:sz w:val="20"/>
                          <w:szCs w:val="20"/>
                        </w:rPr>
                        <w:t>Ашиглалтын насжилт *)</w:t>
                      </w:r>
                    </w:p>
                    <w:p w:rsidR="001F6A3E" w:rsidRPr="003D6E7F" w:rsidRDefault="001F6A3E" w:rsidP="004550B2">
                      <w:pPr>
                        <w:rPr>
                          <w:sz w:val="20"/>
                          <w:szCs w:val="20"/>
                        </w:rPr>
                      </w:pPr>
                      <w:r w:rsidRPr="003D6E7F">
                        <w:rPr>
                          <w:sz w:val="20"/>
                          <w:szCs w:val="20"/>
                        </w:rPr>
                        <w:t>Бусад үл мэдэгдэх коэффициент *)</w:t>
                      </w:r>
                    </w:p>
                    <w:p w:rsidR="001F6A3E" w:rsidRPr="003D6E7F" w:rsidRDefault="001F6A3E" w:rsidP="004550B2">
                      <w:pPr>
                        <w:rPr>
                          <w:sz w:val="20"/>
                          <w:szCs w:val="20"/>
                        </w:rPr>
                      </w:pPr>
                      <w:r w:rsidRPr="003D6E7F">
                        <w:rPr>
                          <w:sz w:val="20"/>
                          <w:szCs w:val="20"/>
                        </w:rPr>
                        <w:t xml:space="preserve">Аюулгүй байдлын коэффициентод нөлөөлөх хослол </w:t>
                      </w:r>
                      <w:r>
                        <w:rPr>
                          <w:sz w:val="20"/>
                          <w:szCs w:val="20"/>
                          <w:lang w:val="mn-MN"/>
                        </w:rPr>
                        <w:t>К</w:t>
                      </w:r>
                      <w:r>
                        <w:rPr>
                          <w:sz w:val="20"/>
                          <w:szCs w:val="20"/>
                          <w:vertAlign w:val="subscript"/>
                        </w:rPr>
                        <w:t>s</w:t>
                      </w:r>
                      <w:r w:rsidRPr="003D6E7F">
                        <w:rPr>
                          <w:sz w:val="20"/>
                          <w:szCs w:val="20"/>
                        </w:rPr>
                        <w:t>*) (3.31-ээс үзнэ үү)</w:t>
                      </w:r>
                    </w:p>
                  </w:txbxContent>
                </v:textbox>
              </v:shape>
            </w:pict>
          </mc:Fallback>
        </mc:AlternateContent>
      </w:r>
    </w:p>
    <w:p w:rsidR="003D6E7F" w:rsidRDefault="002C7712" w:rsidP="004550B2">
      <w:pPr>
        <w:spacing w:line="199" w:lineRule="auto"/>
        <w:rPr>
          <w:sz w:val="24"/>
          <w:szCs w:val="24"/>
          <w:lang w:val="mn-MN"/>
        </w:rPr>
      </w:pPr>
      <w:r>
        <w:rPr>
          <w:noProof/>
          <w:sz w:val="24"/>
          <w:szCs w:val="24"/>
        </w:rPr>
        <mc:AlternateContent>
          <mc:Choice Requires="wps">
            <w:drawing>
              <wp:anchor distT="0" distB="0" distL="114300" distR="114300" simplePos="0" relativeHeight="251810304" behindDoc="0" locked="0" layoutInCell="1" allowOverlap="1" wp14:anchorId="3DC6C254" wp14:editId="0D19DBBF">
                <wp:simplePos x="0" y="0"/>
                <wp:positionH relativeFrom="column">
                  <wp:posOffset>4358005</wp:posOffset>
                </wp:positionH>
                <wp:positionV relativeFrom="paragraph">
                  <wp:posOffset>74915</wp:posOffset>
                </wp:positionV>
                <wp:extent cx="10632" cy="212651"/>
                <wp:effectExtent l="57150" t="0" r="66040" b="54610"/>
                <wp:wrapNone/>
                <wp:docPr id="360" name="Straight Arrow Connector 360"/>
                <wp:cNvGraphicFramePr/>
                <a:graphic xmlns:a="http://schemas.openxmlformats.org/drawingml/2006/main">
                  <a:graphicData uri="http://schemas.microsoft.com/office/word/2010/wordprocessingShape">
                    <wps:wsp>
                      <wps:cNvCnPr/>
                      <wps:spPr>
                        <a:xfrm>
                          <a:off x="0" y="0"/>
                          <a:ext cx="10632" cy="21265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90A766" id="Straight Arrow Connector 360" o:spid="_x0000_s1026" type="#_x0000_t32" style="position:absolute;margin-left:343.15pt;margin-top:5.9pt;width:.85pt;height:16.7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" strokecolor="black [3213]">
                <v:stroke endarrow="block"/>
              </v:shape>
            </w:pict>
          </mc:Fallback>
        </mc:AlternateContent>
      </w:r>
    </w:p>
    <w:p w:rsidR="003D6E7F" w:rsidRDefault="002C7712" w:rsidP="004550B2">
      <w:pPr>
        <w:spacing w:line="199" w:lineRule="auto"/>
        <w:rPr>
          <w:sz w:val="24"/>
          <w:szCs w:val="24"/>
          <w:lang w:val="mn-MN"/>
        </w:rPr>
      </w:pPr>
      <w:r>
        <w:rPr>
          <w:noProof/>
          <w:sz w:val="24"/>
          <w:szCs w:val="24"/>
        </w:rPr>
        <mc:AlternateContent>
          <mc:Choice Requires="wps">
            <w:drawing>
              <wp:anchor distT="0" distB="0" distL="114300" distR="114300" simplePos="0" relativeHeight="251554304" behindDoc="0" locked="0" layoutInCell="1" allowOverlap="1" wp14:anchorId="340FEFF3" wp14:editId="627514A4">
                <wp:simplePos x="0" y="0"/>
                <wp:positionH relativeFrom="column">
                  <wp:posOffset>3323752</wp:posOffset>
                </wp:positionH>
                <wp:positionV relativeFrom="paragraph">
                  <wp:posOffset>78503</wp:posOffset>
                </wp:positionV>
                <wp:extent cx="2285365" cy="926275"/>
                <wp:effectExtent l="0" t="0" r="19685" b="26670"/>
                <wp:wrapNone/>
                <wp:docPr id="326" name="Text Box 326"/>
                <wp:cNvGraphicFramePr/>
                <a:graphic xmlns:a="http://schemas.openxmlformats.org/drawingml/2006/main">
                  <a:graphicData uri="http://schemas.microsoft.com/office/word/2010/wordprocessingShape">
                    <wps:wsp>
                      <wps:cNvSpPr txBox="1"/>
                      <wps:spPr>
                        <a:xfrm>
                          <a:off x="0" y="0"/>
                          <a:ext cx="2285365" cy="926275"/>
                        </a:xfrm>
                        <a:prstGeom prst="rect">
                          <a:avLst/>
                        </a:prstGeom>
                        <a:solidFill>
                          <a:schemeClr val="lt1"/>
                        </a:solidFill>
                        <a:ln w="6350">
                          <a:solidFill>
                            <a:schemeClr val="bg1">
                              <a:lumMod val="65000"/>
                            </a:schemeClr>
                          </a:solidFill>
                          <a:prstDash val="dash"/>
                        </a:ln>
                      </wps:spPr>
                      <wps:txbx>
                        <w:txbxContent>
                          <w:p w:rsidR="001F6A3E" w:rsidRPr="00A8138C" w:rsidRDefault="001F6A3E" w:rsidP="004550B2">
                            <w:pPr>
                              <w:rPr>
                                <w:sz w:val="20"/>
                                <w:szCs w:val="20"/>
                              </w:rPr>
                            </w:pPr>
                            <w:r w:rsidRPr="00A8138C">
                              <w:rPr>
                                <w:sz w:val="20"/>
                                <w:szCs w:val="20"/>
                              </w:rPr>
                              <w:t>Туршилтын нөхцөл болон ашиглалтын бодит нөхцөл хоорондын ялгааг тооцох коэффициентийн ашиглалт   (5.4-ээс үзнэ үү)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FEFF3" id="Text Box 326" o:spid="_x0000_s1039" type="#_x0000_t202" style="position:absolute;margin-left:261.7pt;margin-top:6.2pt;width:179.95pt;height:72.95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" fillcolor="white [3201]" strokecolor="#a5a5a5 [2092]" strokeweight=".5pt">
                <v:stroke dashstyle="dash"/>
                <v:textbox>
                  <w:txbxContent>
                    <w:p w:rsidR="001F6A3E" w:rsidRPr="00A8138C" w:rsidRDefault="001F6A3E" w:rsidP="004550B2">
                      <w:pPr>
                        <w:rPr>
                          <w:sz w:val="20"/>
                          <w:szCs w:val="20"/>
                        </w:rPr>
                      </w:pPr>
                      <w:r w:rsidRPr="00A8138C">
                        <w:rPr>
                          <w:sz w:val="20"/>
                          <w:szCs w:val="20"/>
                        </w:rPr>
                        <w:t>Туршилтын нөхцөл болон ашиглалтын бодит нөхцөл хоорондын ялгааг тооцох коэффициентийн ашиглалт   (5.4-ээс үзнэ үү)</w:t>
                      </w:r>
                    </w:p>
                  </w:txbxContent>
                </v:textbox>
              </v:shape>
            </w:pict>
          </mc:Fallback>
        </mc:AlternateContent>
      </w:r>
    </w:p>
    <w:p w:rsidR="003D6E7F" w:rsidRDefault="00BC383A" w:rsidP="004550B2">
      <w:pPr>
        <w:spacing w:line="199" w:lineRule="auto"/>
        <w:rPr>
          <w:sz w:val="24"/>
          <w:szCs w:val="24"/>
          <w:lang w:val="mn-MN"/>
        </w:rPr>
      </w:pPr>
      <w:r>
        <w:rPr>
          <w:noProof/>
          <w:sz w:val="24"/>
          <w:szCs w:val="24"/>
        </w:rPr>
        <mc:AlternateContent>
          <mc:Choice Requires="wps">
            <w:drawing>
              <wp:anchor distT="0" distB="0" distL="114300" distR="114300" simplePos="0" relativeHeight="251809792" behindDoc="0" locked="0" layoutInCell="1" allowOverlap="1" wp14:anchorId="40A5CFD7" wp14:editId="3423330A">
                <wp:simplePos x="0" y="0"/>
                <wp:positionH relativeFrom="column">
                  <wp:posOffset>2552020</wp:posOffset>
                </wp:positionH>
                <wp:positionV relativeFrom="paragraph">
                  <wp:posOffset>106990</wp:posOffset>
                </wp:positionV>
                <wp:extent cx="776176" cy="10632"/>
                <wp:effectExtent l="0" t="76200" r="24130" b="85090"/>
                <wp:wrapNone/>
                <wp:docPr id="379" name="Straight Arrow Connector 379"/>
                <wp:cNvGraphicFramePr/>
                <a:graphic xmlns:a="http://schemas.openxmlformats.org/drawingml/2006/main">
                  <a:graphicData uri="http://schemas.microsoft.com/office/word/2010/wordprocessingShape">
                    <wps:wsp>
                      <wps:cNvCnPr/>
                      <wps:spPr>
                        <a:xfrm flipV="1">
                          <a:off x="0" y="0"/>
                          <a:ext cx="776176" cy="10632"/>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AA7099" id="Straight Arrow Connector 379" o:spid="_x0000_s1026" type="#_x0000_t32" style="position:absolute;margin-left:200.95pt;margin-top:8.4pt;width:61.1pt;height:.85pt;flip:y;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" strokecolor="black [3213]" strokeweight="1.5pt">
                <v:stroke endarrow="block"/>
              </v:shape>
            </w:pict>
          </mc:Fallback>
        </mc:AlternateContent>
      </w:r>
    </w:p>
    <w:p w:rsidR="003D6E7F" w:rsidRDefault="003D6E7F" w:rsidP="004550B2">
      <w:pPr>
        <w:spacing w:line="199" w:lineRule="auto"/>
        <w:rPr>
          <w:sz w:val="24"/>
          <w:szCs w:val="24"/>
          <w:lang w:val="mn-MN"/>
        </w:rPr>
      </w:pPr>
    </w:p>
    <w:p w:rsidR="003D6E7F" w:rsidRDefault="002C7712" w:rsidP="004550B2">
      <w:pPr>
        <w:spacing w:line="199" w:lineRule="auto"/>
        <w:rPr>
          <w:sz w:val="24"/>
          <w:szCs w:val="24"/>
          <w:lang w:val="mn-MN"/>
        </w:rPr>
      </w:pPr>
      <w:r>
        <w:rPr>
          <w:noProof/>
          <w:sz w:val="24"/>
          <w:szCs w:val="24"/>
        </w:rPr>
        <mc:AlternateContent>
          <mc:Choice Requires="wps">
            <w:drawing>
              <wp:anchor distT="0" distB="0" distL="114300" distR="114300" simplePos="0" relativeHeight="251825664" behindDoc="0" locked="0" layoutInCell="1" allowOverlap="1" wp14:anchorId="4569C87F" wp14:editId="063D7D04">
                <wp:simplePos x="0" y="0"/>
                <wp:positionH relativeFrom="column">
                  <wp:posOffset>4379595</wp:posOffset>
                </wp:positionH>
                <wp:positionV relativeFrom="paragraph">
                  <wp:posOffset>191770</wp:posOffset>
                </wp:positionV>
                <wp:extent cx="10632" cy="212651"/>
                <wp:effectExtent l="57150" t="0" r="66040" b="54610"/>
                <wp:wrapNone/>
                <wp:docPr id="369" name="Straight Arrow Connector 369"/>
                <wp:cNvGraphicFramePr/>
                <a:graphic xmlns:a="http://schemas.openxmlformats.org/drawingml/2006/main">
                  <a:graphicData uri="http://schemas.microsoft.com/office/word/2010/wordprocessingShape">
                    <wps:wsp>
                      <wps:cNvCnPr/>
                      <wps:spPr>
                        <a:xfrm>
                          <a:off x="0" y="0"/>
                          <a:ext cx="10632" cy="21265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4E3580" id="Straight Arrow Connector 369" o:spid="_x0000_s1026" type="#_x0000_t32" style="position:absolute;margin-left:344.85pt;margin-top:15.1pt;width:.85pt;height:16.7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" strokecolor="black [3213]">
                <v:stroke endarrow="block"/>
              </v:shape>
            </w:pict>
          </mc:Fallback>
        </mc:AlternateContent>
      </w:r>
    </w:p>
    <w:p w:rsidR="003D6E7F" w:rsidRDefault="002C7712" w:rsidP="004550B2">
      <w:pPr>
        <w:spacing w:line="199" w:lineRule="auto"/>
        <w:rPr>
          <w:sz w:val="24"/>
          <w:szCs w:val="24"/>
          <w:lang w:val="mn-MN"/>
        </w:rPr>
      </w:pPr>
      <w:r>
        <w:rPr>
          <w:noProof/>
          <w:sz w:val="24"/>
          <w:szCs w:val="24"/>
        </w:rPr>
        <mc:AlternateContent>
          <mc:Choice Requires="wps">
            <w:drawing>
              <wp:anchor distT="0" distB="0" distL="114300" distR="114300" simplePos="0" relativeHeight="251566592" behindDoc="0" locked="0" layoutInCell="1" allowOverlap="1" wp14:anchorId="7FF1C3DD" wp14:editId="78F3E513">
                <wp:simplePos x="0" y="0"/>
                <wp:positionH relativeFrom="column">
                  <wp:posOffset>3306283</wp:posOffset>
                </wp:positionH>
                <wp:positionV relativeFrom="paragraph">
                  <wp:posOffset>236013</wp:posOffset>
                </wp:positionV>
                <wp:extent cx="2317750" cy="520848"/>
                <wp:effectExtent l="0" t="0" r="25400" b="12700"/>
                <wp:wrapNone/>
                <wp:docPr id="328" name="Text Box 328"/>
                <wp:cNvGraphicFramePr/>
                <a:graphic xmlns:a="http://schemas.openxmlformats.org/drawingml/2006/main">
                  <a:graphicData uri="http://schemas.microsoft.com/office/word/2010/wordprocessingShape">
                    <wps:wsp>
                      <wps:cNvSpPr txBox="1"/>
                      <wps:spPr>
                        <a:xfrm>
                          <a:off x="0" y="0"/>
                          <a:ext cx="2317750" cy="520848"/>
                        </a:xfrm>
                        <a:prstGeom prst="rect">
                          <a:avLst/>
                        </a:prstGeom>
                        <a:solidFill>
                          <a:schemeClr val="lt1"/>
                        </a:solidFill>
                        <a:ln w="19050">
                          <a:solidFill>
                            <a:prstClr val="black"/>
                          </a:solidFill>
                        </a:ln>
                      </wps:spPr>
                      <wps:txbx>
                        <w:txbxContent>
                          <w:p w:rsidR="001F6A3E" w:rsidRPr="00A8138C" w:rsidRDefault="001F6A3E" w:rsidP="004550B2">
                            <w:pPr>
                              <w:rPr>
                                <w:sz w:val="20"/>
                                <w:szCs w:val="20"/>
                              </w:rPr>
                            </w:pPr>
                            <w:r w:rsidRPr="00A8138C">
                              <w:rPr>
                                <w:sz w:val="20"/>
                                <w:szCs w:val="20"/>
                              </w:rPr>
                              <w:t>Шаардлагатай тэсвэрлэх хүчдэл Urw      (3.28-аас үзнэ үү)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1C3DD" id="Text Box 328" o:spid="_x0000_s1040" type="#_x0000_t202" style="position:absolute;margin-left:260.35pt;margin-top:18.6pt;width:182.5pt;height:41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" fillcolor="white [3201]" strokeweight="1.5pt">
                <v:textbox>
                  <w:txbxContent>
                    <w:p w:rsidR="001F6A3E" w:rsidRPr="00A8138C" w:rsidRDefault="001F6A3E" w:rsidP="004550B2">
                      <w:pPr>
                        <w:rPr>
                          <w:sz w:val="20"/>
                          <w:szCs w:val="20"/>
                        </w:rPr>
                      </w:pPr>
                      <w:r w:rsidRPr="00A8138C">
                        <w:rPr>
                          <w:sz w:val="20"/>
                          <w:szCs w:val="20"/>
                        </w:rPr>
                        <w:t>Шаардлагатай тэсвэрлэх хүчдэл Urw      (3.28-аас үзнэ үү)</w:t>
                      </w:r>
                    </w:p>
                  </w:txbxContent>
                </v:textbox>
              </v:shape>
            </w:pict>
          </mc:Fallback>
        </mc:AlternateContent>
      </w:r>
    </w:p>
    <w:p w:rsidR="003D6E7F" w:rsidRDefault="003D6E7F" w:rsidP="004550B2">
      <w:pPr>
        <w:spacing w:line="199" w:lineRule="auto"/>
        <w:rPr>
          <w:sz w:val="24"/>
          <w:szCs w:val="24"/>
          <w:lang w:val="mn-MN"/>
        </w:rPr>
      </w:pPr>
    </w:p>
    <w:p w:rsidR="003D6E7F" w:rsidRDefault="002C7712" w:rsidP="004550B2">
      <w:pPr>
        <w:spacing w:line="199" w:lineRule="auto"/>
        <w:rPr>
          <w:sz w:val="24"/>
          <w:szCs w:val="24"/>
          <w:lang w:val="mn-MN"/>
        </w:rPr>
      </w:pPr>
      <w:r>
        <w:rPr>
          <w:noProof/>
          <w:sz w:val="24"/>
          <w:szCs w:val="24"/>
        </w:rPr>
        <mc:AlternateContent>
          <mc:Choice Requires="wps">
            <w:drawing>
              <wp:anchor distT="0" distB="0" distL="114300" distR="114300" simplePos="0" relativeHeight="251827712" behindDoc="0" locked="0" layoutInCell="1" allowOverlap="1" wp14:anchorId="3FA80A68" wp14:editId="2CA3FF0A">
                <wp:simplePos x="0" y="0"/>
                <wp:positionH relativeFrom="column">
                  <wp:posOffset>4379595</wp:posOffset>
                </wp:positionH>
                <wp:positionV relativeFrom="paragraph">
                  <wp:posOffset>222620</wp:posOffset>
                </wp:positionV>
                <wp:extent cx="10632" cy="212651"/>
                <wp:effectExtent l="57150" t="0" r="66040" b="54610"/>
                <wp:wrapNone/>
                <wp:docPr id="370" name="Straight Arrow Connector 370"/>
                <wp:cNvGraphicFramePr/>
                <a:graphic xmlns:a="http://schemas.openxmlformats.org/drawingml/2006/main">
                  <a:graphicData uri="http://schemas.microsoft.com/office/word/2010/wordprocessingShape">
                    <wps:wsp>
                      <wps:cNvCnPr/>
                      <wps:spPr>
                        <a:xfrm>
                          <a:off x="0" y="0"/>
                          <a:ext cx="10632" cy="21265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7D1F7D" id="Straight Arrow Connector 370" o:spid="_x0000_s1026" type="#_x0000_t32" style="position:absolute;margin-left:344.85pt;margin-top:17.55pt;width:.85pt;height:16.7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" strokecolor="black [3213]">
                <v:stroke endarrow="block"/>
              </v:shape>
            </w:pict>
          </mc:Fallback>
        </mc:AlternateContent>
      </w:r>
    </w:p>
    <w:p w:rsidR="003D6E7F" w:rsidRDefault="003D6E7F" w:rsidP="004550B2">
      <w:pPr>
        <w:spacing w:line="199" w:lineRule="auto"/>
        <w:rPr>
          <w:sz w:val="24"/>
          <w:szCs w:val="24"/>
          <w:lang w:val="mn-MN"/>
        </w:rPr>
      </w:pPr>
    </w:p>
    <w:p w:rsidR="003D6E7F" w:rsidRDefault="002C7712" w:rsidP="004550B2">
      <w:pPr>
        <w:spacing w:line="199" w:lineRule="auto"/>
        <w:rPr>
          <w:sz w:val="24"/>
          <w:szCs w:val="24"/>
          <w:lang w:val="mn-MN"/>
        </w:rPr>
      </w:pPr>
      <w:r>
        <w:rPr>
          <w:noProof/>
          <w:sz w:val="24"/>
          <w:szCs w:val="24"/>
        </w:rPr>
        <mc:AlternateContent>
          <mc:Choice Requires="wps">
            <w:drawing>
              <wp:anchor distT="0" distB="0" distL="114300" distR="114300" simplePos="0" relativeHeight="251546112" behindDoc="0" locked="0" layoutInCell="1" allowOverlap="1" wp14:anchorId="2A7BF282" wp14:editId="701330D4">
                <wp:simplePos x="0" y="0"/>
                <wp:positionH relativeFrom="column">
                  <wp:posOffset>3328581</wp:posOffset>
                </wp:positionH>
                <wp:positionV relativeFrom="paragraph">
                  <wp:posOffset>84883</wp:posOffset>
                </wp:positionV>
                <wp:extent cx="2317750" cy="956930"/>
                <wp:effectExtent l="0" t="0" r="25400" b="15240"/>
                <wp:wrapNone/>
                <wp:docPr id="324" name="Text Box 324"/>
                <wp:cNvGraphicFramePr/>
                <a:graphic xmlns:a="http://schemas.openxmlformats.org/drawingml/2006/main">
                  <a:graphicData uri="http://schemas.microsoft.com/office/word/2010/wordprocessingShape">
                    <wps:wsp>
                      <wps:cNvSpPr txBox="1"/>
                      <wps:spPr>
                        <a:xfrm>
                          <a:off x="0" y="0"/>
                          <a:ext cx="2317750" cy="956930"/>
                        </a:xfrm>
                        <a:prstGeom prst="rect">
                          <a:avLst/>
                        </a:prstGeom>
                        <a:solidFill>
                          <a:schemeClr val="lt1"/>
                        </a:solidFill>
                        <a:ln w="6350">
                          <a:solidFill>
                            <a:schemeClr val="bg1">
                              <a:lumMod val="65000"/>
                            </a:schemeClr>
                          </a:solidFill>
                          <a:prstDash val="dash"/>
                        </a:ln>
                      </wps:spPr>
                      <wps:txbx>
                        <w:txbxContent>
                          <w:p w:rsidR="001F6A3E" w:rsidRPr="00A8138C" w:rsidRDefault="001F6A3E" w:rsidP="004550B2">
                            <w:pPr>
                              <w:rPr>
                                <w:sz w:val="20"/>
                                <w:szCs w:val="20"/>
                              </w:rPr>
                            </w:pPr>
                            <w:r w:rsidRPr="00A8138C">
                              <w:rPr>
                                <w:sz w:val="20"/>
                                <w:szCs w:val="20"/>
                              </w:rPr>
                              <w:t>5.6 болон 5.7-ийн жагсаалтаас хэвийн тэсвэрлэх хүчдэл (3.34-ээс үзнэ үү) болон стандарт хэвийн тэсвэрлэх хүчдэлийг  Uw (3.35-аас үзнэ үү)  сонгоно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BF282" id="Text Box 324" o:spid="_x0000_s1041" type="#_x0000_t202" style="position:absolute;margin-left:262.1pt;margin-top:6.7pt;width:182.5pt;height:75.3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" fillcolor="white [3201]" strokecolor="#a5a5a5 [2092]" strokeweight=".5pt">
                <v:stroke dashstyle="dash"/>
                <v:textbox>
                  <w:txbxContent>
                    <w:p w:rsidR="001F6A3E" w:rsidRPr="00A8138C" w:rsidRDefault="001F6A3E" w:rsidP="004550B2">
                      <w:pPr>
                        <w:rPr>
                          <w:sz w:val="20"/>
                          <w:szCs w:val="20"/>
                        </w:rPr>
                      </w:pPr>
                      <w:r w:rsidRPr="00A8138C">
                        <w:rPr>
                          <w:sz w:val="20"/>
                          <w:szCs w:val="20"/>
                        </w:rPr>
                        <w:t>5.6 болон 5.7-ийн жагсаалтаас хэвийн тэсвэрлэх хүчдэл (3.34-ээс үзнэ үү) болон стандарт хэвийн тэсвэрлэх хүчдэлийг  Uw (3.35-аас үзнэ үү)  сонгоно</w:t>
                      </w:r>
                    </w:p>
                  </w:txbxContent>
                </v:textbox>
              </v:shape>
            </w:pict>
          </mc:Fallback>
        </mc:AlternateContent>
      </w:r>
    </w:p>
    <w:p w:rsidR="003D6E7F" w:rsidRDefault="003D6E7F" w:rsidP="004550B2">
      <w:pPr>
        <w:spacing w:line="199" w:lineRule="auto"/>
        <w:rPr>
          <w:sz w:val="24"/>
          <w:szCs w:val="24"/>
          <w:lang w:val="mn-MN"/>
        </w:rPr>
      </w:pPr>
    </w:p>
    <w:p w:rsidR="003D6E7F" w:rsidRDefault="00800F8B" w:rsidP="004550B2">
      <w:pPr>
        <w:spacing w:line="199" w:lineRule="auto"/>
        <w:rPr>
          <w:sz w:val="24"/>
          <w:szCs w:val="24"/>
          <w:lang w:val="mn-MN"/>
        </w:rPr>
      </w:pPr>
      <w:r>
        <w:rPr>
          <w:noProof/>
          <w:sz w:val="24"/>
          <w:szCs w:val="24"/>
        </w:rPr>
        <mc:AlternateContent>
          <mc:Choice Requires="wps">
            <w:drawing>
              <wp:anchor distT="0" distB="0" distL="114300" distR="114300" simplePos="0" relativeHeight="251531776" behindDoc="0" locked="0" layoutInCell="1" allowOverlap="1" wp14:anchorId="2B45196C" wp14:editId="14ED0700">
                <wp:simplePos x="0" y="0"/>
                <wp:positionH relativeFrom="column">
                  <wp:posOffset>128905</wp:posOffset>
                </wp:positionH>
                <wp:positionV relativeFrom="paragraph">
                  <wp:posOffset>259080</wp:posOffset>
                </wp:positionV>
                <wp:extent cx="2424430" cy="1781503"/>
                <wp:effectExtent l="0" t="0" r="13970" b="28575"/>
                <wp:wrapNone/>
                <wp:docPr id="320" name="Text Box 320"/>
                <wp:cNvGraphicFramePr/>
                <a:graphic xmlns:a="http://schemas.openxmlformats.org/drawingml/2006/main">
                  <a:graphicData uri="http://schemas.microsoft.com/office/word/2010/wordprocessingShape">
                    <wps:wsp>
                      <wps:cNvSpPr txBox="1"/>
                      <wps:spPr>
                        <a:xfrm>
                          <a:off x="0" y="0"/>
                          <a:ext cx="2424430" cy="1781503"/>
                        </a:xfrm>
                        <a:prstGeom prst="rect">
                          <a:avLst/>
                        </a:prstGeom>
                        <a:solidFill>
                          <a:schemeClr val="lt1"/>
                        </a:solidFill>
                        <a:ln w="6350">
                          <a:solidFill>
                            <a:schemeClr val="bg1">
                              <a:lumMod val="65000"/>
                            </a:schemeClr>
                          </a:solidFill>
                        </a:ln>
                      </wps:spPr>
                      <wps:txbx>
                        <w:txbxContent>
                          <w:p w:rsidR="001F6A3E" w:rsidRPr="003D6E7F" w:rsidRDefault="001F6A3E" w:rsidP="004550B2">
                            <w:pPr>
                              <w:rPr>
                                <w:sz w:val="20"/>
                                <w:szCs w:val="20"/>
                              </w:rPr>
                            </w:pPr>
                            <w:r w:rsidRPr="003D6E7F">
                              <w:rPr>
                                <w:sz w:val="20"/>
                                <w:szCs w:val="20"/>
                              </w:rPr>
                              <w:t>Туршилтын нөхцөл ( 6-р нөхцөлөөс үзнэ үү)</w:t>
                            </w:r>
                          </w:p>
                          <w:p w:rsidR="001F6A3E" w:rsidRPr="003D6E7F" w:rsidRDefault="001F6A3E" w:rsidP="004550B2">
                            <w:pPr>
                              <w:rPr>
                                <w:sz w:val="20"/>
                                <w:szCs w:val="20"/>
                              </w:rPr>
                            </w:pPr>
                            <w:r w:rsidRPr="003D6E7F">
                              <w:rPr>
                                <w:sz w:val="20"/>
                                <w:szCs w:val="20"/>
                                <w:lang w:val="mn-MN"/>
                              </w:rPr>
                              <w:t>Т</w:t>
                            </w:r>
                            <w:r w:rsidRPr="003D6E7F">
                              <w:rPr>
                                <w:sz w:val="20"/>
                                <w:szCs w:val="20"/>
                              </w:rPr>
                              <w:t>уршилт хувиргах коэффициент Ktc (3.33-аас үзнэ үү )</w:t>
                            </w:r>
                          </w:p>
                          <w:p w:rsidR="001F6A3E" w:rsidRPr="003D6E7F" w:rsidRDefault="001F6A3E" w:rsidP="004550B2">
                            <w:pPr>
                              <w:rPr>
                                <w:sz w:val="20"/>
                                <w:szCs w:val="20"/>
                              </w:rPr>
                            </w:pPr>
                            <w:r w:rsidRPr="003D6E7F">
                              <w:rPr>
                                <w:sz w:val="20"/>
                                <w:szCs w:val="20"/>
                              </w:rPr>
                              <w:t>Стандарт тэсвэрлэх хүчдэл (5.6 болон 5.7-оос үзнэ үү)</w:t>
                            </w:r>
                          </w:p>
                          <w:p w:rsidR="001F6A3E" w:rsidRPr="003D6E7F" w:rsidRDefault="001F6A3E" w:rsidP="004550B2">
                            <w:pPr>
                              <w:rPr>
                                <w:sz w:val="20"/>
                                <w:szCs w:val="20"/>
                              </w:rPr>
                            </w:pPr>
                            <w:r w:rsidRPr="003D6E7F">
                              <w:rPr>
                                <w:sz w:val="20"/>
                                <w:szCs w:val="20"/>
                              </w:rPr>
                              <w:t>Um хүчдэлийн  хүрээ  (5.8-аас үзнэ үү)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5196C" id="Text Box 320" o:spid="_x0000_s1042" type="#_x0000_t202" style="position:absolute;margin-left:10.15pt;margin-top:20.4pt;width:190.9pt;height:140.3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" fillcolor="white [3201]" strokecolor="#a5a5a5 [2092]" strokeweight=".5pt">
                <v:textbox>
                  <w:txbxContent>
                    <w:p w:rsidR="001F6A3E" w:rsidRPr="003D6E7F" w:rsidRDefault="001F6A3E" w:rsidP="004550B2">
                      <w:pPr>
                        <w:rPr>
                          <w:sz w:val="20"/>
                          <w:szCs w:val="20"/>
                        </w:rPr>
                      </w:pPr>
                      <w:r w:rsidRPr="003D6E7F">
                        <w:rPr>
                          <w:sz w:val="20"/>
                          <w:szCs w:val="20"/>
                        </w:rPr>
                        <w:t>Туршилтын нөхцөл ( 6-р нөхцөлөөс үзнэ үү)</w:t>
                      </w:r>
                    </w:p>
                    <w:p w:rsidR="001F6A3E" w:rsidRPr="003D6E7F" w:rsidRDefault="001F6A3E" w:rsidP="004550B2">
                      <w:pPr>
                        <w:rPr>
                          <w:sz w:val="20"/>
                          <w:szCs w:val="20"/>
                        </w:rPr>
                      </w:pPr>
                      <w:r w:rsidRPr="003D6E7F">
                        <w:rPr>
                          <w:sz w:val="20"/>
                          <w:szCs w:val="20"/>
                          <w:lang w:val="mn-MN"/>
                        </w:rPr>
                        <w:t>Т</w:t>
                      </w:r>
                      <w:r w:rsidRPr="003D6E7F">
                        <w:rPr>
                          <w:sz w:val="20"/>
                          <w:szCs w:val="20"/>
                        </w:rPr>
                        <w:t>уршилт хувиргах коэффициент Ktc (3.33-аас үзнэ үү )</w:t>
                      </w:r>
                    </w:p>
                    <w:p w:rsidR="001F6A3E" w:rsidRPr="003D6E7F" w:rsidRDefault="001F6A3E" w:rsidP="004550B2">
                      <w:pPr>
                        <w:rPr>
                          <w:sz w:val="20"/>
                          <w:szCs w:val="20"/>
                        </w:rPr>
                      </w:pPr>
                      <w:r w:rsidRPr="003D6E7F">
                        <w:rPr>
                          <w:sz w:val="20"/>
                          <w:szCs w:val="20"/>
                        </w:rPr>
                        <w:t>Стандарт тэсвэрлэх хүчдэл (5.6 болон 5.7-оос үзнэ үү)</w:t>
                      </w:r>
                    </w:p>
                    <w:p w:rsidR="001F6A3E" w:rsidRPr="003D6E7F" w:rsidRDefault="001F6A3E" w:rsidP="004550B2">
                      <w:pPr>
                        <w:rPr>
                          <w:sz w:val="20"/>
                          <w:szCs w:val="20"/>
                        </w:rPr>
                      </w:pPr>
                      <w:r w:rsidRPr="003D6E7F">
                        <w:rPr>
                          <w:sz w:val="20"/>
                          <w:szCs w:val="20"/>
                        </w:rPr>
                        <w:t>Um хүчдэлийн  хүрээ  (5.8-аас үзнэ үү)</w:t>
                      </w:r>
                    </w:p>
                  </w:txbxContent>
                </v:textbox>
              </v:shape>
            </w:pict>
          </mc:Fallback>
        </mc:AlternateContent>
      </w:r>
      <w:r w:rsidR="00BC383A">
        <w:rPr>
          <w:noProof/>
          <w:sz w:val="24"/>
          <w:szCs w:val="24"/>
        </w:rPr>
        <mc:AlternateContent>
          <mc:Choice Requires="wps">
            <w:drawing>
              <wp:anchor distT="0" distB="0" distL="114300" distR="114300" simplePos="0" relativeHeight="251811840" behindDoc="0" locked="0" layoutInCell="1" allowOverlap="1" wp14:anchorId="64323868" wp14:editId="75AACA77">
                <wp:simplePos x="0" y="0"/>
                <wp:positionH relativeFrom="column">
                  <wp:posOffset>2527905</wp:posOffset>
                </wp:positionH>
                <wp:positionV relativeFrom="paragraph">
                  <wp:posOffset>66040</wp:posOffset>
                </wp:positionV>
                <wp:extent cx="776176" cy="10632"/>
                <wp:effectExtent l="0" t="76200" r="24130" b="85090"/>
                <wp:wrapNone/>
                <wp:docPr id="380" name="Straight Arrow Connector 380"/>
                <wp:cNvGraphicFramePr/>
                <a:graphic xmlns:a="http://schemas.openxmlformats.org/drawingml/2006/main">
                  <a:graphicData uri="http://schemas.microsoft.com/office/word/2010/wordprocessingShape">
                    <wps:wsp>
                      <wps:cNvCnPr/>
                      <wps:spPr>
                        <a:xfrm flipV="1">
                          <a:off x="0" y="0"/>
                          <a:ext cx="776176" cy="10632"/>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D004E5" id="Straight Arrow Connector 380" o:spid="_x0000_s1026" type="#_x0000_t32" style="position:absolute;margin-left:199.05pt;margin-top:5.2pt;width:61.1pt;height:.85pt;flip:y;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" strokecolor="black [3213]" strokeweight="1.5pt">
                <v:stroke endarrow="block"/>
              </v:shape>
            </w:pict>
          </mc:Fallback>
        </mc:AlternateContent>
      </w:r>
    </w:p>
    <w:p w:rsidR="003D6E7F" w:rsidRDefault="002C7712" w:rsidP="004550B2">
      <w:pPr>
        <w:spacing w:line="199" w:lineRule="auto"/>
        <w:rPr>
          <w:sz w:val="24"/>
          <w:szCs w:val="24"/>
          <w:lang w:val="mn-MN"/>
        </w:rPr>
      </w:pPr>
      <w:r>
        <w:rPr>
          <w:noProof/>
          <w:sz w:val="24"/>
          <w:szCs w:val="24"/>
        </w:rPr>
        <mc:AlternateContent>
          <mc:Choice Requires="wps">
            <w:drawing>
              <wp:anchor distT="0" distB="0" distL="114300" distR="114300" simplePos="0" relativeHeight="251830784" behindDoc="0" locked="0" layoutInCell="1" allowOverlap="1" wp14:anchorId="34262B85" wp14:editId="3760638F">
                <wp:simplePos x="0" y="0"/>
                <wp:positionH relativeFrom="column">
                  <wp:posOffset>4389755</wp:posOffset>
                </wp:positionH>
                <wp:positionV relativeFrom="paragraph">
                  <wp:posOffset>223579</wp:posOffset>
                </wp:positionV>
                <wp:extent cx="10632" cy="212651"/>
                <wp:effectExtent l="57150" t="0" r="66040" b="54610"/>
                <wp:wrapNone/>
                <wp:docPr id="371" name="Straight Arrow Connector 371"/>
                <wp:cNvGraphicFramePr/>
                <a:graphic xmlns:a="http://schemas.openxmlformats.org/drawingml/2006/main">
                  <a:graphicData uri="http://schemas.microsoft.com/office/word/2010/wordprocessingShape">
                    <wps:wsp>
                      <wps:cNvCnPr/>
                      <wps:spPr>
                        <a:xfrm>
                          <a:off x="0" y="0"/>
                          <a:ext cx="10632" cy="21265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7E5F1F" id="Straight Arrow Connector 371" o:spid="_x0000_s1026" type="#_x0000_t32" style="position:absolute;margin-left:345.65pt;margin-top:17.6pt;width:.85pt;height:16.7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" strokecolor="black [3213]">
                <v:stroke endarrow="block"/>
              </v:shape>
            </w:pict>
          </mc:Fallback>
        </mc:AlternateContent>
      </w:r>
    </w:p>
    <w:p w:rsidR="003D6E7F" w:rsidRDefault="002C7712" w:rsidP="004550B2">
      <w:pPr>
        <w:spacing w:line="199" w:lineRule="auto"/>
        <w:rPr>
          <w:sz w:val="24"/>
          <w:szCs w:val="24"/>
          <w:lang w:val="mn-MN"/>
        </w:rPr>
      </w:pPr>
      <w:r>
        <w:rPr>
          <w:noProof/>
          <w:sz w:val="24"/>
          <w:szCs w:val="24"/>
        </w:rPr>
        <mc:AlternateContent>
          <mc:Choice Requires="wps">
            <w:drawing>
              <wp:anchor distT="0" distB="0" distL="114300" distR="114300" simplePos="0" relativeHeight="251538944" behindDoc="0" locked="0" layoutInCell="1" allowOverlap="1" wp14:anchorId="07D8416A" wp14:editId="0E523888">
                <wp:simplePos x="0" y="0"/>
                <wp:positionH relativeFrom="column">
                  <wp:posOffset>2531745</wp:posOffset>
                </wp:positionH>
                <wp:positionV relativeFrom="paragraph">
                  <wp:posOffset>168437</wp:posOffset>
                </wp:positionV>
                <wp:extent cx="4158615" cy="504484"/>
                <wp:effectExtent l="0" t="0" r="13335" b="10160"/>
                <wp:wrapNone/>
                <wp:docPr id="322" name="Text Box 322"/>
                <wp:cNvGraphicFramePr/>
                <a:graphic xmlns:a="http://schemas.openxmlformats.org/drawingml/2006/main">
                  <a:graphicData uri="http://schemas.microsoft.com/office/word/2010/wordprocessingShape">
                    <wps:wsp>
                      <wps:cNvSpPr txBox="1"/>
                      <wps:spPr>
                        <a:xfrm>
                          <a:off x="0" y="0"/>
                          <a:ext cx="4158615" cy="504484"/>
                        </a:xfrm>
                        <a:prstGeom prst="rect">
                          <a:avLst/>
                        </a:prstGeom>
                        <a:solidFill>
                          <a:schemeClr val="lt1"/>
                        </a:solidFill>
                        <a:ln w="19050">
                          <a:solidFill>
                            <a:prstClr val="black"/>
                          </a:solidFill>
                        </a:ln>
                      </wps:spPr>
                      <wps:txbx>
                        <w:txbxContent>
                          <w:p w:rsidR="001F6A3E" w:rsidRPr="00A8138C" w:rsidRDefault="001F6A3E" w:rsidP="004550B2">
                            <w:pPr>
                              <w:rPr>
                                <w:sz w:val="20"/>
                                <w:szCs w:val="20"/>
                              </w:rPr>
                            </w:pPr>
                            <w:r w:rsidRPr="00A8138C">
                              <w:rPr>
                                <w:sz w:val="20"/>
                                <w:szCs w:val="20"/>
                              </w:rPr>
                              <w:t>Хэвийн болон стандарт тусгаарлагын түвшин: Uw хүчдэлийн  бүлэг (3.36 болон 3.37-оос үзнэ үү)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8416A" id="Text Box 322" o:spid="_x0000_s1043" type="#_x0000_t202" style="position:absolute;margin-left:199.35pt;margin-top:13.25pt;width:327.45pt;height:39.7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" fillcolor="white [3201]" strokeweight="1.5pt">
                <v:textbox>
                  <w:txbxContent>
                    <w:p w:rsidR="001F6A3E" w:rsidRPr="00A8138C" w:rsidRDefault="001F6A3E" w:rsidP="004550B2">
                      <w:pPr>
                        <w:rPr>
                          <w:sz w:val="20"/>
                          <w:szCs w:val="20"/>
                        </w:rPr>
                      </w:pPr>
                      <w:r w:rsidRPr="00A8138C">
                        <w:rPr>
                          <w:sz w:val="20"/>
                          <w:szCs w:val="20"/>
                        </w:rPr>
                        <w:t>Хэвийн болон стандарт тусгаарлагын түвшин: Uw хүчдэлийн  бүлэг (3.36 болон 3.37-оос үзнэ үү)</w:t>
                      </w:r>
                    </w:p>
                  </w:txbxContent>
                </v:textbox>
              </v:shape>
            </w:pict>
          </mc:Fallback>
        </mc:AlternateContent>
      </w:r>
    </w:p>
    <w:p w:rsidR="003D6E7F" w:rsidRDefault="003D6E7F" w:rsidP="004550B2">
      <w:pPr>
        <w:spacing w:line="199" w:lineRule="auto"/>
        <w:rPr>
          <w:sz w:val="24"/>
          <w:szCs w:val="24"/>
          <w:lang w:val="mn-MN"/>
        </w:rPr>
      </w:pPr>
    </w:p>
    <w:p w:rsidR="003D6E7F" w:rsidRDefault="003D6E7F" w:rsidP="004550B2">
      <w:pPr>
        <w:spacing w:line="199" w:lineRule="auto"/>
        <w:rPr>
          <w:sz w:val="24"/>
          <w:szCs w:val="24"/>
          <w:lang w:val="mn-MN"/>
        </w:rPr>
      </w:pPr>
    </w:p>
    <w:p w:rsidR="003D6E7F" w:rsidRDefault="00A8138C" w:rsidP="004550B2">
      <w:pPr>
        <w:spacing w:line="199" w:lineRule="auto"/>
        <w:rPr>
          <w:sz w:val="24"/>
          <w:szCs w:val="24"/>
          <w:lang w:val="mn-MN"/>
        </w:rPr>
      </w:pPr>
      <w:r>
        <w:rPr>
          <w:noProof/>
          <w:sz w:val="24"/>
          <w:szCs w:val="24"/>
        </w:rPr>
        <mc:AlternateContent>
          <mc:Choice Requires="wps">
            <w:drawing>
              <wp:anchor distT="0" distB="0" distL="114300" distR="114300" simplePos="0" relativeHeight="251717120" behindDoc="0" locked="0" layoutInCell="1" allowOverlap="1" wp14:anchorId="034F75A7" wp14:editId="1A613CA5">
                <wp:simplePos x="0" y="0"/>
                <wp:positionH relativeFrom="column">
                  <wp:posOffset>80645</wp:posOffset>
                </wp:positionH>
                <wp:positionV relativeFrom="paragraph">
                  <wp:posOffset>180340</wp:posOffset>
                </wp:positionV>
                <wp:extent cx="6433185" cy="403761"/>
                <wp:effectExtent l="0" t="0" r="24765" b="15875"/>
                <wp:wrapNone/>
                <wp:docPr id="339" name="Text Box 339"/>
                <wp:cNvGraphicFramePr/>
                <a:graphic xmlns:a="http://schemas.openxmlformats.org/drawingml/2006/main">
                  <a:graphicData uri="http://schemas.microsoft.com/office/word/2010/wordprocessingShape">
                    <wps:wsp>
                      <wps:cNvSpPr txBox="1"/>
                      <wps:spPr>
                        <a:xfrm>
                          <a:off x="0" y="0"/>
                          <a:ext cx="6433185" cy="403761"/>
                        </a:xfrm>
                        <a:prstGeom prst="rect">
                          <a:avLst/>
                        </a:prstGeom>
                        <a:solidFill>
                          <a:schemeClr val="lt1"/>
                        </a:solidFill>
                        <a:ln w="6350">
                          <a:solidFill>
                            <a:schemeClr val="bg1"/>
                          </a:solidFill>
                        </a:ln>
                      </wps:spPr>
                      <wps:txbx>
                        <w:txbxContent>
                          <w:p w:rsidR="001F6A3E" w:rsidRPr="00A8138C" w:rsidRDefault="001F6A3E" w:rsidP="004550B2">
                            <w:pPr>
                              <w:rPr>
                                <w:sz w:val="20"/>
                                <w:szCs w:val="20"/>
                              </w:rPr>
                            </w:pPr>
                            <w:r w:rsidRPr="00A8138C">
                              <w:rPr>
                                <w:sz w:val="20"/>
                                <w:szCs w:val="20"/>
                              </w:rPr>
                              <w:t>ТАЙЛБАР хаалтанд нэр томъёоны тодорхойлолт эсвэл үйлчлэлийн  тодорхойлолтыг мэдэгдэх дэд нөхцөл.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F75A7" id="Text Box 339" o:spid="_x0000_s1044" type="#_x0000_t202" style="position:absolute;margin-left:6.35pt;margin-top:14.2pt;width:506.55pt;height:31.8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" fillcolor="white [3201]" strokecolor="white [3212]" strokeweight=".5pt">
                <v:textbox>
                  <w:txbxContent>
                    <w:p w:rsidR="001F6A3E" w:rsidRPr="00A8138C" w:rsidRDefault="001F6A3E" w:rsidP="004550B2">
                      <w:pPr>
                        <w:rPr>
                          <w:sz w:val="20"/>
                          <w:szCs w:val="20"/>
                        </w:rPr>
                      </w:pPr>
                      <w:r w:rsidRPr="00A8138C">
                        <w:rPr>
                          <w:sz w:val="20"/>
                          <w:szCs w:val="20"/>
                        </w:rPr>
                        <w:t>ТАЙЛБАР хаалтанд нэр томъёоны тодорхойлолт эсвэл үйлчлэлийн  тодорхойлолтыг мэдэгдэх дэд нөхцөл.</w:t>
                      </w:r>
                    </w:p>
                  </w:txbxContent>
                </v:textbox>
              </v:shape>
            </w:pict>
          </mc:Fallback>
        </mc:AlternateContent>
      </w:r>
    </w:p>
    <w:p w:rsidR="003D6E7F" w:rsidRDefault="00AC7D11" w:rsidP="004550B2">
      <w:pPr>
        <w:spacing w:line="199" w:lineRule="auto"/>
        <w:rPr>
          <w:sz w:val="24"/>
          <w:szCs w:val="24"/>
          <w:lang w:val="mn-MN"/>
        </w:rPr>
      </w:pPr>
      <w:r>
        <w:rPr>
          <w:noProof/>
          <w:sz w:val="24"/>
          <w:szCs w:val="24"/>
        </w:rPr>
        <mc:AlternateContent>
          <mc:Choice Requires="wps">
            <w:drawing>
              <wp:anchor distT="0" distB="0" distL="114300" distR="114300" simplePos="0" relativeHeight="251736576" behindDoc="0" locked="0" layoutInCell="1" allowOverlap="1" wp14:anchorId="1F604988" wp14:editId="4BF1AABE">
                <wp:simplePos x="0" y="0"/>
                <wp:positionH relativeFrom="column">
                  <wp:posOffset>1329055</wp:posOffset>
                </wp:positionH>
                <wp:positionV relativeFrom="paragraph">
                  <wp:posOffset>277495</wp:posOffset>
                </wp:positionV>
                <wp:extent cx="3721100" cy="265430"/>
                <wp:effectExtent l="0" t="0" r="12700" b="20320"/>
                <wp:wrapNone/>
                <wp:docPr id="342" name="Text Box 342"/>
                <wp:cNvGraphicFramePr/>
                <a:graphic xmlns:a="http://schemas.openxmlformats.org/drawingml/2006/main">
                  <a:graphicData uri="http://schemas.microsoft.com/office/word/2010/wordprocessingShape">
                    <wps:wsp>
                      <wps:cNvSpPr txBox="1"/>
                      <wps:spPr>
                        <a:xfrm>
                          <a:off x="0" y="0"/>
                          <a:ext cx="3721100" cy="265430"/>
                        </a:xfrm>
                        <a:prstGeom prst="rect">
                          <a:avLst/>
                        </a:prstGeom>
                        <a:solidFill>
                          <a:schemeClr val="lt1"/>
                        </a:solidFill>
                        <a:ln w="6350">
                          <a:solidFill>
                            <a:prstClr val="black"/>
                          </a:solidFill>
                        </a:ln>
                      </wps:spPr>
                      <wps:txbx>
                        <w:txbxContent>
                          <w:p w:rsidR="001F6A3E" w:rsidRPr="00A8138C" w:rsidRDefault="001F6A3E" w:rsidP="004550B2">
                            <w:pPr>
                              <w:rPr>
                                <w:sz w:val="20"/>
                                <w:szCs w:val="20"/>
                              </w:rPr>
                            </w:pPr>
                            <w:r w:rsidRPr="00A8138C">
                              <w:rPr>
                                <w:sz w:val="20"/>
                                <w:szCs w:val="20"/>
                              </w:rPr>
                              <w:t>шаардл</w:t>
                            </w:r>
                            <w:r>
                              <w:rPr>
                                <w:sz w:val="20"/>
                                <w:szCs w:val="20"/>
                              </w:rPr>
                              <w:t xml:space="preserve">агатай оролтод </w:t>
                            </w:r>
                            <w:r w:rsidRPr="00300EA1">
                              <w:rPr>
                                <w:sz w:val="20"/>
                                <w:szCs w:val="20"/>
                              </w:rPr>
                              <w:t>хамаарах самбары</w:t>
                            </w:r>
                            <w:r w:rsidRPr="00300EA1">
                              <w:rPr>
                                <w:sz w:val="20"/>
                                <w:szCs w:val="20"/>
                                <w:lang w:val="mn-MN"/>
                              </w:rPr>
                              <w:t xml:space="preserve">н  </w:t>
                            </w:r>
                            <w:r w:rsidRPr="00300EA1">
                              <w:rPr>
                                <w:sz w:val="20"/>
                                <w:szCs w:val="20"/>
                              </w:rPr>
                              <w:t xml:space="preserve"> талууд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04988" id="Text Box 342" o:spid="_x0000_s1045" type="#_x0000_t202" style="position:absolute;margin-left:104.65pt;margin-top:21.85pt;width:293pt;height:20.9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" fillcolor="white [3201]" strokeweight=".5pt">
                <v:textbox>
                  <w:txbxContent>
                    <w:p w:rsidR="001F6A3E" w:rsidRPr="00A8138C" w:rsidRDefault="001F6A3E" w:rsidP="004550B2">
                      <w:pPr>
                        <w:rPr>
                          <w:sz w:val="20"/>
                          <w:szCs w:val="20"/>
                        </w:rPr>
                      </w:pPr>
                      <w:r w:rsidRPr="00A8138C">
                        <w:rPr>
                          <w:sz w:val="20"/>
                          <w:szCs w:val="20"/>
                        </w:rPr>
                        <w:t>шаардл</w:t>
                      </w:r>
                      <w:r>
                        <w:rPr>
                          <w:sz w:val="20"/>
                          <w:szCs w:val="20"/>
                        </w:rPr>
                        <w:t xml:space="preserve">агатай оролтод </w:t>
                      </w:r>
                      <w:r w:rsidRPr="00300EA1">
                        <w:rPr>
                          <w:sz w:val="20"/>
                          <w:szCs w:val="20"/>
                        </w:rPr>
                        <w:t>хамаарах самбары</w:t>
                      </w:r>
                      <w:r w:rsidRPr="00300EA1">
                        <w:rPr>
                          <w:sz w:val="20"/>
                          <w:szCs w:val="20"/>
                          <w:lang w:val="mn-MN"/>
                        </w:rPr>
                        <w:t xml:space="preserve">н  </w:t>
                      </w:r>
                      <w:r w:rsidRPr="00300EA1">
                        <w:rPr>
                          <w:sz w:val="20"/>
                          <w:szCs w:val="20"/>
                        </w:rPr>
                        <w:t xml:space="preserve"> талууд</w:t>
                      </w:r>
                    </w:p>
                  </w:txbxContent>
                </v:textbox>
              </v:shape>
            </w:pict>
          </mc:Fallback>
        </mc:AlternateContent>
      </w:r>
    </w:p>
    <w:p w:rsidR="00AC7D11" w:rsidRDefault="00AC7D11" w:rsidP="003D6E7F">
      <w:pPr>
        <w:pStyle w:val="Heading6"/>
        <w:ind w:left="0" w:right="165"/>
        <w:jc w:val="center"/>
        <w:rPr>
          <w:sz w:val="24"/>
          <w:szCs w:val="24"/>
        </w:rPr>
      </w:pPr>
      <w:r>
        <w:rPr>
          <w:noProof/>
          <w:sz w:val="24"/>
          <w:szCs w:val="24"/>
        </w:rPr>
        <mc:AlternateContent>
          <mc:Choice Requires="wps">
            <w:drawing>
              <wp:anchor distT="0" distB="0" distL="114300" distR="114300" simplePos="0" relativeHeight="251795968" behindDoc="0" locked="0" layoutInCell="1" allowOverlap="1" wp14:anchorId="113007AE" wp14:editId="7AA34AB7">
                <wp:simplePos x="0" y="0"/>
                <wp:positionH relativeFrom="column">
                  <wp:posOffset>233680</wp:posOffset>
                </wp:positionH>
                <wp:positionV relativeFrom="paragraph">
                  <wp:posOffset>615315</wp:posOffset>
                </wp:positionV>
                <wp:extent cx="839470" cy="159385"/>
                <wp:effectExtent l="0" t="0" r="17780" b="12065"/>
                <wp:wrapNone/>
                <wp:docPr id="345" name="Rectangle 345"/>
                <wp:cNvGraphicFramePr/>
                <a:graphic xmlns:a="http://schemas.openxmlformats.org/drawingml/2006/main">
                  <a:graphicData uri="http://schemas.microsoft.com/office/word/2010/wordprocessingShape">
                    <wps:wsp>
                      <wps:cNvSpPr/>
                      <wps:spPr>
                        <a:xfrm>
                          <a:off x="0" y="0"/>
                          <a:ext cx="839470" cy="159385"/>
                        </a:xfrm>
                        <a:prstGeom prst="rect">
                          <a:avLst/>
                        </a:prstGeom>
                        <a:solidFill>
                          <a:schemeClr val="bg1"/>
                        </a:solid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90567D" id="Rectangle 345" o:spid="_x0000_s1026" style="position:absolute;margin-left:18.4pt;margin-top:48.45pt;width:66.1pt;height:12.55pt;z-index:251795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" fillcolor="white [3212]" strokecolor="black [3213]" strokeweight="1.5pt"/>
            </w:pict>
          </mc:Fallback>
        </mc:AlternateContent>
      </w:r>
      <w:r>
        <w:rPr>
          <w:noProof/>
          <w:sz w:val="24"/>
          <w:szCs w:val="24"/>
        </w:rPr>
        <mc:AlternateContent>
          <mc:Choice Requires="wps">
            <w:drawing>
              <wp:anchor distT="0" distB="0" distL="114300" distR="114300" simplePos="0" relativeHeight="251791872" behindDoc="0" locked="0" layoutInCell="1" allowOverlap="1" wp14:anchorId="65764AA2" wp14:editId="061A284F">
                <wp:simplePos x="0" y="0"/>
                <wp:positionH relativeFrom="column">
                  <wp:posOffset>233680</wp:posOffset>
                </wp:positionH>
                <wp:positionV relativeFrom="paragraph">
                  <wp:posOffset>301832</wp:posOffset>
                </wp:positionV>
                <wp:extent cx="839972" cy="159488"/>
                <wp:effectExtent l="0" t="0" r="17780" b="12065"/>
                <wp:wrapNone/>
                <wp:docPr id="343" name="Rectangle 343"/>
                <wp:cNvGraphicFramePr/>
                <a:graphic xmlns:a="http://schemas.openxmlformats.org/drawingml/2006/main">
                  <a:graphicData uri="http://schemas.microsoft.com/office/word/2010/wordprocessingShape">
                    <wps:wsp>
                      <wps:cNvSpPr/>
                      <wps:spPr>
                        <a:xfrm>
                          <a:off x="0" y="0"/>
                          <a:ext cx="839972" cy="159488"/>
                        </a:xfrm>
                        <a:prstGeom prst="rect">
                          <a:avLst/>
                        </a:prstGeom>
                        <a:solidFill>
                          <a:schemeClr val="bg1"/>
                        </a:solidFill>
                        <a:ln>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A8A95D" id="Rectangle 343" o:spid="_x0000_s1026" style="position:absolute;margin-left:18.4pt;margin-top:23.75pt;width:66.15pt;height:12.55pt;z-index:251791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" fillcolor="white [3212]" strokecolor="#a5a5a5 [2092]" strokeweight="2pt">
                <v:stroke dashstyle="dash"/>
              </v:rect>
            </w:pict>
          </mc:Fallback>
        </mc:AlternateContent>
      </w:r>
      <w:r>
        <w:rPr>
          <w:noProof/>
          <w:sz w:val="24"/>
          <w:szCs w:val="24"/>
        </w:rPr>
        <mc:AlternateContent>
          <mc:Choice Requires="wps">
            <w:drawing>
              <wp:anchor distT="0" distB="0" distL="114300" distR="114300" simplePos="0" relativeHeight="251778560" behindDoc="0" locked="0" layoutInCell="1" allowOverlap="1" wp14:anchorId="3489110D" wp14:editId="095FFBF7">
                <wp:simplePos x="0" y="0"/>
                <wp:positionH relativeFrom="column">
                  <wp:posOffset>1329660</wp:posOffset>
                </wp:positionH>
                <wp:positionV relativeFrom="paragraph">
                  <wp:posOffset>515207</wp:posOffset>
                </wp:positionV>
                <wp:extent cx="3721100" cy="287079"/>
                <wp:effectExtent l="0" t="0" r="12700" b="17780"/>
                <wp:wrapNone/>
                <wp:docPr id="311" name="Text Box 311"/>
                <wp:cNvGraphicFramePr/>
                <a:graphic xmlns:a="http://schemas.openxmlformats.org/drawingml/2006/main">
                  <a:graphicData uri="http://schemas.microsoft.com/office/word/2010/wordprocessingShape">
                    <wps:wsp>
                      <wps:cNvSpPr txBox="1"/>
                      <wps:spPr>
                        <a:xfrm>
                          <a:off x="0" y="0"/>
                          <a:ext cx="3721100" cy="287079"/>
                        </a:xfrm>
                        <a:prstGeom prst="rect">
                          <a:avLst/>
                        </a:prstGeom>
                        <a:solidFill>
                          <a:schemeClr val="lt1"/>
                        </a:solidFill>
                        <a:ln w="6350">
                          <a:solidFill>
                            <a:prstClr val="black"/>
                          </a:solidFill>
                        </a:ln>
                      </wps:spPr>
                      <wps:txbx>
                        <w:txbxContent>
                          <w:p w:rsidR="001F6A3E" w:rsidRPr="00A8138C" w:rsidRDefault="001F6A3E" w:rsidP="004550B2">
                            <w:pPr>
                              <w:rPr>
                                <w:sz w:val="20"/>
                                <w:szCs w:val="20"/>
                              </w:rPr>
                            </w:pPr>
                            <w:r w:rsidRPr="00A8138C">
                              <w:rPr>
                                <w:sz w:val="20"/>
                                <w:szCs w:val="20"/>
                              </w:rPr>
                              <w:t>хүлээн авсан үр дүнд хамаарах самбарын талууд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9110D" id="Text Box 311" o:spid="_x0000_s1046" type="#_x0000_t202" style="position:absolute;left:0;text-align:left;margin-left:104.7pt;margin-top:40.55pt;width:293pt;height:22.6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" fillcolor="white [3201]" strokeweight=".5pt">
                <v:textbox>
                  <w:txbxContent>
                    <w:p w:rsidR="001F6A3E" w:rsidRPr="00A8138C" w:rsidRDefault="001F6A3E" w:rsidP="004550B2">
                      <w:pPr>
                        <w:rPr>
                          <w:sz w:val="20"/>
                          <w:szCs w:val="20"/>
                        </w:rPr>
                      </w:pPr>
                      <w:r w:rsidRPr="00A8138C">
                        <w:rPr>
                          <w:sz w:val="20"/>
                          <w:szCs w:val="20"/>
                        </w:rPr>
                        <w:t>хүлээн авсан үр дүнд хамаарах самбарын талууд</w:t>
                      </w:r>
                    </w:p>
                  </w:txbxContent>
                </v:textbox>
              </v:shape>
            </w:pict>
          </mc:Fallback>
        </mc:AlternateContent>
      </w:r>
      <w:r>
        <w:rPr>
          <w:noProof/>
          <w:sz w:val="24"/>
          <w:szCs w:val="24"/>
        </w:rPr>
        <mc:AlternateContent>
          <mc:Choice Requires="wps">
            <w:drawing>
              <wp:anchor distT="0" distB="0" distL="114300" distR="114300" simplePos="0" relativeHeight="251756032" behindDoc="0" locked="0" layoutInCell="1" allowOverlap="1" wp14:anchorId="4251D6D9" wp14:editId="58AC0B70">
                <wp:simplePos x="0" y="0"/>
                <wp:positionH relativeFrom="column">
                  <wp:posOffset>1329660</wp:posOffset>
                </wp:positionH>
                <wp:positionV relativeFrom="paragraph">
                  <wp:posOffset>270657</wp:posOffset>
                </wp:positionV>
                <wp:extent cx="3721100" cy="244549"/>
                <wp:effectExtent l="0" t="0" r="12700" b="22225"/>
                <wp:wrapNone/>
                <wp:docPr id="308" name="Text Box 308"/>
                <wp:cNvGraphicFramePr/>
                <a:graphic xmlns:a="http://schemas.openxmlformats.org/drawingml/2006/main">
                  <a:graphicData uri="http://schemas.microsoft.com/office/word/2010/wordprocessingShape">
                    <wps:wsp>
                      <wps:cNvSpPr txBox="1"/>
                      <wps:spPr>
                        <a:xfrm>
                          <a:off x="0" y="0"/>
                          <a:ext cx="3721100" cy="244549"/>
                        </a:xfrm>
                        <a:prstGeom prst="rect">
                          <a:avLst/>
                        </a:prstGeom>
                        <a:solidFill>
                          <a:schemeClr val="lt1"/>
                        </a:solidFill>
                        <a:ln w="6350">
                          <a:solidFill>
                            <a:prstClr val="black"/>
                          </a:solidFill>
                        </a:ln>
                      </wps:spPr>
                      <wps:txbx>
                        <w:txbxContent>
                          <w:p w:rsidR="001F6A3E" w:rsidRPr="00A8138C" w:rsidRDefault="001F6A3E" w:rsidP="004550B2">
                            <w:pPr>
                              <w:rPr>
                                <w:sz w:val="20"/>
                                <w:szCs w:val="20"/>
                              </w:rPr>
                            </w:pPr>
                            <w:r w:rsidRPr="00A8138C">
                              <w:rPr>
                                <w:sz w:val="20"/>
                                <w:szCs w:val="20"/>
                              </w:rPr>
                              <w:t>гүйцэтгэх үйлчлэлд хамаарах самбарын талууд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1D6D9" id="Text Box 308" o:spid="_x0000_s1047" type="#_x0000_t202" style="position:absolute;left:0;text-align:left;margin-left:104.7pt;margin-top:21.3pt;width:293pt;height:19.2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" fillcolor="white [3201]" strokeweight=".5pt">
                <v:textbox>
                  <w:txbxContent>
                    <w:p w:rsidR="001F6A3E" w:rsidRPr="00A8138C" w:rsidRDefault="001F6A3E" w:rsidP="004550B2">
                      <w:pPr>
                        <w:rPr>
                          <w:sz w:val="20"/>
                          <w:szCs w:val="20"/>
                        </w:rPr>
                      </w:pPr>
                      <w:r w:rsidRPr="00A8138C">
                        <w:rPr>
                          <w:sz w:val="20"/>
                          <w:szCs w:val="20"/>
                        </w:rPr>
                        <w:t>гүйцэтгэх үйлчлэлд хамаарах самбарын талууд</w:t>
                      </w:r>
                    </w:p>
                  </w:txbxContent>
                </v:textbox>
              </v:shape>
            </w:pict>
          </mc:Fallback>
        </mc:AlternateContent>
      </w:r>
      <w:r>
        <w:rPr>
          <w:noProof/>
          <w:sz w:val="24"/>
          <w:szCs w:val="24"/>
        </w:rPr>
        <mc:AlternateContent>
          <mc:Choice Requires="wps">
            <w:drawing>
              <wp:anchor distT="0" distB="0" distL="114300" distR="114300" simplePos="0" relativeHeight="251783168" behindDoc="0" locked="0" layoutInCell="1" allowOverlap="1" wp14:anchorId="5B3FA1E6" wp14:editId="3332E912">
                <wp:simplePos x="0" y="0"/>
                <wp:positionH relativeFrom="column">
                  <wp:posOffset>234315</wp:posOffset>
                </wp:positionH>
                <wp:positionV relativeFrom="paragraph">
                  <wp:posOffset>47300</wp:posOffset>
                </wp:positionV>
                <wp:extent cx="839972" cy="159488"/>
                <wp:effectExtent l="0" t="0" r="17780" b="12065"/>
                <wp:wrapNone/>
                <wp:docPr id="327" name="Rectangle 327"/>
                <wp:cNvGraphicFramePr/>
                <a:graphic xmlns:a="http://schemas.openxmlformats.org/drawingml/2006/main">
                  <a:graphicData uri="http://schemas.microsoft.com/office/word/2010/wordprocessingShape">
                    <wps:wsp>
                      <wps:cNvSpPr/>
                      <wps:spPr>
                        <a:xfrm>
                          <a:off x="0" y="0"/>
                          <a:ext cx="839972" cy="159488"/>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3FC5B9" id="Rectangle 327" o:spid="_x0000_s1026" style="position:absolute;margin-left:18.45pt;margin-top:3.7pt;width:66.15pt;height:12.5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" fillcolor="white [3212]" strokecolor="#a5a5a5 [2092]" strokeweight="2pt"/>
            </w:pict>
          </mc:Fallback>
        </mc:AlternateContent>
      </w:r>
    </w:p>
    <w:p w:rsidR="003D6E7F" w:rsidRPr="00911F7C" w:rsidRDefault="003D6E7F" w:rsidP="003D6E7F">
      <w:pPr>
        <w:pStyle w:val="Heading6"/>
        <w:ind w:left="0" w:right="165"/>
        <w:jc w:val="center"/>
        <w:rPr>
          <w:sz w:val="24"/>
          <w:szCs w:val="24"/>
        </w:rPr>
      </w:pPr>
      <w:r w:rsidRPr="00911F7C">
        <w:rPr>
          <w:sz w:val="24"/>
          <w:szCs w:val="24"/>
        </w:rPr>
        <w:lastRenderedPageBreak/>
        <w:t xml:space="preserve">1-р зураг </w:t>
      </w:r>
      <w:r>
        <w:rPr>
          <w:sz w:val="24"/>
          <w:szCs w:val="24"/>
        </w:rPr>
        <w:t xml:space="preserve">– </w:t>
      </w:r>
      <w:r w:rsidRPr="00911F7C">
        <w:rPr>
          <w:sz w:val="24"/>
          <w:szCs w:val="24"/>
        </w:rPr>
        <w:t>хэвийн болон стандарт тусгаарлагын</w:t>
      </w:r>
      <w:r>
        <w:rPr>
          <w:sz w:val="24"/>
          <w:szCs w:val="24"/>
        </w:rPr>
        <w:t xml:space="preserve"> түвш</w:t>
      </w:r>
      <w:r>
        <w:rPr>
          <w:sz w:val="24"/>
          <w:szCs w:val="24"/>
          <w:lang w:val="mn-MN"/>
        </w:rPr>
        <w:t>нийг</w:t>
      </w:r>
      <w:r w:rsidRPr="00911F7C">
        <w:rPr>
          <w:sz w:val="24"/>
          <w:szCs w:val="24"/>
        </w:rPr>
        <w:t xml:space="preserve"> тодорхойлох урсгалын график </w:t>
      </w:r>
    </w:p>
    <w:p w:rsidR="003D6E7F" w:rsidRDefault="003D6E7F" w:rsidP="004550B2">
      <w:pPr>
        <w:spacing w:line="199" w:lineRule="auto"/>
        <w:rPr>
          <w:sz w:val="24"/>
          <w:szCs w:val="24"/>
          <w:lang w:val="mn-MN"/>
        </w:rPr>
      </w:pPr>
    </w:p>
    <w:p w:rsidR="004550B2" w:rsidRPr="006522FA" w:rsidRDefault="004550B2" w:rsidP="004550B2">
      <w:pPr>
        <w:spacing w:line="199" w:lineRule="auto"/>
        <w:rPr>
          <w:sz w:val="24"/>
          <w:szCs w:val="24"/>
          <w:lang w:val="mn-MN"/>
        </w:rPr>
        <w:sectPr w:rsidR="004550B2" w:rsidRPr="006522FA">
          <w:type w:val="continuous"/>
          <w:pgSz w:w="11910" w:h="16840"/>
          <w:pgMar w:top="1020" w:right="760" w:bottom="0" w:left="920" w:header="720" w:footer="720" w:gutter="0"/>
          <w:cols w:space="720"/>
        </w:sectPr>
      </w:pPr>
      <w:r>
        <w:rPr>
          <w:noProof/>
        </w:rPr>
        <w:drawing>
          <wp:anchor distT="0" distB="0" distL="0" distR="0" simplePos="0" relativeHeight="251753472" behindDoc="0" locked="0" layoutInCell="1" allowOverlap="1" wp14:anchorId="43241C53" wp14:editId="5B5F6C40">
            <wp:simplePos x="0" y="0"/>
            <wp:positionH relativeFrom="page">
              <wp:posOffset>586105</wp:posOffset>
            </wp:positionH>
            <wp:positionV relativeFrom="paragraph">
              <wp:posOffset>66172</wp:posOffset>
            </wp:positionV>
            <wp:extent cx="6283325" cy="7299325"/>
            <wp:effectExtent l="0" t="0" r="3175" b="0"/>
            <wp:wrapTopAndBottom/>
            <wp:docPr id="30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6.png"/>
                    <pic:cNvPicPr>
                      <a:picLocks noChangeAspect="1"/>
                    </pic:cNvPicPr>
                  </pic:nvPicPr>
                  <pic:blipFill>
                    <a:blip r:embed="rId32" cstate="print"/>
                    <a:stretch>
                      <a:fillRect/>
                    </a:stretch>
                  </pic:blipFill>
                  <pic:spPr>
                    <a:xfrm>
                      <a:off x="0" y="0"/>
                      <a:ext cx="6283325" cy="7299325"/>
                    </a:xfrm>
                    <a:prstGeom prst="rect">
                      <a:avLst/>
                    </a:prstGeom>
                  </pic:spPr>
                </pic:pic>
              </a:graphicData>
            </a:graphic>
            <wp14:sizeRelH relativeFrom="margin">
              <wp14:pctWidth>0</wp14:pctWidth>
            </wp14:sizeRelH>
            <wp14:sizeRelV relativeFrom="margin">
              <wp14:pctHeight>0</wp14:pctHeight>
            </wp14:sizeRelV>
          </wp:anchor>
        </w:drawing>
      </w:r>
    </w:p>
    <w:p w:rsidR="006522FA" w:rsidRDefault="006522FA" w:rsidP="004550B2">
      <w:pPr>
        <w:ind w:right="660"/>
        <w:jc w:val="both"/>
        <w:rPr>
          <w:sz w:val="24"/>
          <w:szCs w:val="24"/>
        </w:rPr>
      </w:pPr>
    </w:p>
    <w:p w:rsidR="006522FA" w:rsidRDefault="006522FA" w:rsidP="006522FA">
      <w:pPr>
        <w:pStyle w:val="Heading6"/>
        <w:ind w:left="0" w:right="165"/>
        <w:jc w:val="center"/>
        <w:rPr>
          <w:sz w:val="24"/>
          <w:szCs w:val="24"/>
        </w:rPr>
      </w:pPr>
      <w:r>
        <w:rPr>
          <w:sz w:val="24"/>
          <w:szCs w:val="24"/>
        </w:rPr>
        <w:t xml:space="preserve">Figure 1 – Flow chart for the determination of rated or standard insulation level </w:t>
      </w:r>
    </w:p>
    <w:tbl>
      <w:tblPr>
        <w:tblStyle w:val="TableGrid"/>
        <w:tblW w:w="9355" w:type="dxa"/>
        <w:tblInd w:w="534" w:type="dxa"/>
        <w:tblLayout w:type="fixed"/>
        <w:tblLook w:val="04A0" w:firstRow="1" w:lastRow="0" w:firstColumn="1" w:lastColumn="0" w:noHBand="0" w:noVBand="1"/>
      </w:tblPr>
      <w:tblGrid>
        <w:gridCol w:w="4689"/>
        <w:gridCol w:w="4666"/>
      </w:tblGrid>
      <w:tr w:rsidR="004550B2" w:rsidTr="00522B5A">
        <w:tc>
          <w:tcPr>
            <w:tcW w:w="4689" w:type="dxa"/>
          </w:tcPr>
          <w:p w:rsidR="004550B2" w:rsidRPr="00605935" w:rsidRDefault="004550B2" w:rsidP="00522B5A">
            <w:pPr>
              <w:rPr>
                <w:b/>
                <w:bCs/>
                <w:spacing w:val="7"/>
                <w:sz w:val="24"/>
                <w:szCs w:val="24"/>
                <w:lang w:val="mn-MN"/>
              </w:rPr>
            </w:pPr>
            <w:r w:rsidRPr="00605935">
              <w:rPr>
                <w:b/>
                <w:bCs/>
                <w:spacing w:val="7"/>
                <w:sz w:val="24"/>
                <w:szCs w:val="24"/>
                <w:lang w:val="mn-MN"/>
              </w:rPr>
              <w:t xml:space="preserve">5.2 </w:t>
            </w:r>
            <w:r>
              <w:rPr>
                <w:b/>
                <w:bCs/>
                <w:spacing w:val="7"/>
                <w:sz w:val="24"/>
                <w:szCs w:val="24"/>
              </w:rPr>
              <w:t>Төлөө</w:t>
            </w:r>
            <w:r>
              <w:rPr>
                <w:b/>
                <w:bCs/>
                <w:spacing w:val="7"/>
                <w:sz w:val="24"/>
                <w:szCs w:val="24"/>
                <w:lang w:val="mn-MN"/>
              </w:rPr>
              <w:t>лөх</w:t>
            </w:r>
            <w:r>
              <w:rPr>
                <w:b/>
                <w:bCs/>
                <w:spacing w:val="7"/>
                <w:sz w:val="24"/>
                <w:szCs w:val="24"/>
              </w:rPr>
              <w:t xml:space="preserve"> хүчдэл</w:t>
            </w:r>
            <w:r w:rsidRPr="00605935">
              <w:rPr>
                <w:b/>
                <w:bCs/>
                <w:spacing w:val="7"/>
                <w:sz w:val="24"/>
                <w:szCs w:val="24"/>
              </w:rPr>
              <w:t xml:space="preserve"> болон хэт хүчдэлийн тодорхойлолт (Urp)</w:t>
            </w:r>
          </w:p>
          <w:p w:rsidR="004550B2" w:rsidRPr="00605935" w:rsidRDefault="004550B2" w:rsidP="00522B5A">
            <w:pPr>
              <w:widowControl/>
              <w:autoSpaceDE/>
              <w:autoSpaceDN/>
              <w:jc w:val="both"/>
              <w:rPr>
                <w:rFonts w:eastAsia="Calibri"/>
                <w:bCs/>
                <w:sz w:val="24"/>
                <w:lang w:val="mn-MN"/>
              </w:rPr>
            </w:pPr>
            <w:r>
              <w:rPr>
                <w:rFonts w:eastAsia="Calibri"/>
                <w:bCs/>
                <w:sz w:val="24"/>
                <w:lang w:val="mn-MN"/>
              </w:rPr>
              <w:t xml:space="preserve">Тусгаарлагад </w:t>
            </w:r>
            <w:r w:rsidR="00800F8B">
              <w:rPr>
                <w:rFonts w:eastAsia="Calibri"/>
                <w:bCs/>
                <w:sz w:val="24"/>
                <w:lang w:val="mn-MN"/>
              </w:rPr>
              <w:t xml:space="preserve"> үйлчлэл үзүүл</w:t>
            </w:r>
            <w:r w:rsidRPr="00605935">
              <w:rPr>
                <w:rFonts w:eastAsia="Calibri"/>
                <w:bCs/>
                <w:sz w:val="24"/>
                <w:lang w:val="mn-MN"/>
              </w:rPr>
              <w:t>дэг хүчдэл болон хэт хүчд</w:t>
            </w:r>
            <w:r w:rsidR="00FA67E8">
              <w:rPr>
                <w:rFonts w:eastAsia="Calibri"/>
                <w:bCs/>
                <w:sz w:val="24"/>
                <w:lang w:val="mn-MN"/>
              </w:rPr>
              <w:t>элийг</w:t>
            </w:r>
            <w:r>
              <w:rPr>
                <w:rFonts w:eastAsia="Calibri"/>
                <w:bCs/>
                <w:sz w:val="24"/>
                <w:lang w:val="mn-MN"/>
              </w:rPr>
              <w:t xml:space="preserve"> хязгаарлах төхөөрөмж,</w:t>
            </w:r>
            <w:r w:rsidRPr="00605935">
              <w:rPr>
                <w:rFonts w:eastAsia="Calibri"/>
                <w:bCs/>
                <w:sz w:val="24"/>
                <w:lang w:val="mn-MN"/>
              </w:rPr>
              <w:t xml:space="preserve"> хэт хүчдэлээс сэргийлсэн байршил болон сонголтыг багтаасан системий</w:t>
            </w:r>
            <w:r w:rsidR="00FA67E8">
              <w:rPr>
                <w:rFonts w:eastAsia="Calibri"/>
                <w:bCs/>
                <w:sz w:val="24"/>
                <w:lang w:val="mn-MN"/>
              </w:rPr>
              <w:t>н дүн шинжилгээний аргаар</w:t>
            </w:r>
            <w:r w:rsidRPr="00605935">
              <w:rPr>
                <w:rFonts w:eastAsia="Calibri"/>
                <w:bCs/>
                <w:sz w:val="24"/>
                <w:lang w:val="mn-MN"/>
              </w:rPr>
              <w:t xml:space="preserve"> хугацаа боло</w:t>
            </w:r>
            <w:r w:rsidR="00FA67E8">
              <w:rPr>
                <w:rFonts w:eastAsia="Calibri"/>
                <w:bCs/>
                <w:sz w:val="24"/>
                <w:lang w:val="mn-MN"/>
              </w:rPr>
              <w:t>н хэлбэр, далайцаар тодорхойл</w:t>
            </w:r>
            <w:r w:rsidRPr="00605935">
              <w:rPr>
                <w:rFonts w:eastAsia="Calibri"/>
                <w:bCs/>
                <w:sz w:val="24"/>
                <w:lang w:val="mn-MN"/>
              </w:rPr>
              <w:t>вол зохистой.</w:t>
            </w:r>
          </w:p>
          <w:p w:rsidR="004550B2" w:rsidRPr="00605935" w:rsidRDefault="004550B2" w:rsidP="00522B5A">
            <w:pPr>
              <w:widowControl/>
              <w:autoSpaceDE/>
              <w:autoSpaceDN/>
              <w:jc w:val="both"/>
              <w:rPr>
                <w:rFonts w:eastAsia="Calibri"/>
                <w:bCs/>
                <w:sz w:val="24"/>
                <w:lang w:val="mn-MN"/>
              </w:rPr>
            </w:pPr>
            <w:r w:rsidRPr="00605935">
              <w:rPr>
                <w:rFonts w:eastAsia="Calibri"/>
                <w:bCs/>
                <w:sz w:val="24"/>
                <w:lang w:val="mn-MN"/>
              </w:rPr>
              <w:t xml:space="preserve"> </w:t>
            </w:r>
            <w:r w:rsidRPr="00C91DB5">
              <w:rPr>
                <w:rFonts w:eastAsia="Calibri"/>
                <w:bCs/>
                <w:sz w:val="24"/>
                <w:lang w:val="mn-MN"/>
              </w:rPr>
              <w:t>Хүчдэл ба хэт хүчдэлийн  ангилал бүрийн хувьд, энэхүү дүн шинжилгээгээр 1-р Хүснэгтэд заа</w:t>
            </w:r>
            <w:r w:rsidR="00FA67E8">
              <w:rPr>
                <w:rFonts w:eastAsia="Calibri"/>
                <w:bCs/>
                <w:sz w:val="24"/>
                <w:lang w:val="mn-MN"/>
              </w:rPr>
              <w:t>сан стандарт тэсвэрлэх хүчдэлийн</w:t>
            </w:r>
            <w:r w:rsidRPr="00C91DB5">
              <w:rPr>
                <w:rFonts w:eastAsia="Calibri"/>
                <w:bCs/>
                <w:sz w:val="24"/>
                <w:lang w:val="mn-MN"/>
              </w:rPr>
              <w:t xml:space="preserve"> </w:t>
            </w:r>
            <w:r w:rsidR="00FA67E8">
              <w:rPr>
                <w:rFonts w:eastAsia="Calibri"/>
                <w:bCs/>
                <w:sz w:val="24"/>
                <w:lang w:val="mn-MN"/>
              </w:rPr>
              <w:t xml:space="preserve">туршилтад </w:t>
            </w:r>
            <w:r w:rsidR="00E50D39">
              <w:rPr>
                <w:rFonts w:eastAsia="Calibri"/>
                <w:bCs/>
                <w:sz w:val="24"/>
                <w:lang w:val="mn-MN"/>
              </w:rPr>
              <w:t xml:space="preserve">хэрэглэсэн </w:t>
            </w:r>
            <w:r w:rsidR="00FA67E8">
              <w:rPr>
                <w:rFonts w:eastAsia="Calibri"/>
                <w:bCs/>
                <w:sz w:val="24"/>
                <w:lang w:val="mn-MN"/>
              </w:rPr>
              <w:t xml:space="preserve">стандарт хэт хүчдэлийн хэлбэрүүд болон систем дэх </w:t>
            </w:r>
            <w:r w:rsidRPr="00C91DB5">
              <w:rPr>
                <w:rFonts w:eastAsia="Calibri"/>
                <w:bCs/>
                <w:sz w:val="24"/>
                <w:lang w:val="mn-MN"/>
              </w:rPr>
              <w:t xml:space="preserve">хүчдэл болон хэт хүчдэлийн  </w:t>
            </w:r>
            <w:r w:rsidR="00FA67E8">
              <w:rPr>
                <w:rFonts w:eastAsia="Calibri"/>
                <w:bCs/>
                <w:sz w:val="24"/>
                <w:lang w:val="mn-MN"/>
              </w:rPr>
              <w:t xml:space="preserve">хэлбэрүүдэд </w:t>
            </w:r>
            <w:r w:rsidRPr="00C91DB5">
              <w:rPr>
                <w:rFonts w:eastAsia="Calibri"/>
                <w:bCs/>
                <w:sz w:val="24"/>
                <w:lang w:val="mn-MN"/>
              </w:rPr>
              <w:t>ялгаатай шинж чанарын хамаа</w:t>
            </w:r>
            <w:r w:rsidR="00E50D39">
              <w:rPr>
                <w:rFonts w:eastAsia="Calibri"/>
                <w:bCs/>
                <w:sz w:val="24"/>
                <w:lang w:val="mn-MN"/>
              </w:rPr>
              <w:t xml:space="preserve">тайгаар </w:t>
            </w:r>
            <w:r w:rsidRPr="00C91DB5">
              <w:rPr>
                <w:rFonts w:eastAsia="Calibri"/>
                <w:bCs/>
                <w:sz w:val="24"/>
                <w:lang w:val="mn-MN"/>
              </w:rPr>
              <w:t xml:space="preserve">тусгаарлагын </w:t>
            </w:r>
            <w:r w:rsidR="00E50D39">
              <w:rPr>
                <w:rFonts w:eastAsia="Calibri"/>
                <w:bCs/>
                <w:sz w:val="24"/>
                <w:lang w:val="mn-MN"/>
              </w:rPr>
              <w:t xml:space="preserve"> үзүүлэлтийг</w:t>
            </w:r>
            <w:r w:rsidRPr="00C91DB5">
              <w:rPr>
                <w:rFonts w:eastAsia="Calibri"/>
                <w:bCs/>
                <w:sz w:val="24"/>
                <w:lang w:val="mn-MN"/>
              </w:rPr>
              <w:t xml:space="preserve"> </w:t>
            </w:r>
            <w:r w:rsidR="00E50D39">
              <w:rPr>
                <w:rFonts w:eastAsia="Calibri"/>
                <w:bCs/>
                <w:sz w:val="24"/>
                <w:lang w:val="mn-MN"/>
              </w:rPr>
              <w:t xml:space="preserve">тооцон </w:t>
            </w:r>
            <w:r w:rsidRPr="00C91DB5">
              <w:rPr>
                <w:rFonts w:eastAsia="Calibri"/>
                <w:bCs/>
                <w:sz w:val="24"/>
                <w:lang w:val="mn-MN"/>
              </w:rPr>
              <w:t>авах төлөөлөх хүчдэл болон хэт хүчдэлийг  тодорхойлно.</w:t>
            </w:r>
          </w:p>
          <w:p w:rsidR="004550B2" w:rsidRDefault="004550B2" w:rsidP="00522B5A">
            <w:pPr>
              <w:pStyle w:val="Heading6"/>
              <w:tabs>
                <w:tab w:val="left" w:pos="1119"/>
                <w:tab w:val="left" w:pos="1120"/>
              </w:tabs>
              <w:rPr>
                <w:b w:val="0"/>
                <w:sz w:val="24"/>
                <w:szCs w:val="24"/>
                <w:lang w:val="mn-MN"/>
              </w:rPr>
            </w:pPr>
          </w:p>
          <w:p w:rsidR="004550B2" w:rsidRDefault="004550B2" w:rsidP="00522B5A">
            <w:pPr>
              <w:pStyle w:val="Heading6"/>
              <w:tabs>
                <w:tab w:val="left" w:pos="1119"/>
                <w:tab w:val="left" w:pos="1120"/>
              </w:tabs>
              <w:rPr>
                <w:b w:val="0"/>
                <w:sz w:val="24"/>
                <w:szCs w:val="24"/>
                <w:lang w:val="mn-MN"/>
              </w:rPr>
            </w:pPr>
          </w:p>
        </w:tc>
        <w:tc>
          <w:tcPr>
            <w:tcW w:w="4666" w:type="dxa"/>
          </w:tcPr>
          <w:p w:rsidR="004550B2" w:rsidRPr="00605935" w:rsidRDefault="004550B2" w:rsidP="00522B5A">
            <w:pPr>
              <w:rPr>
                <w:b/>
                <w:bCs/>
                <w:spacing w:val="7"/>
                <w:sz w:val="24"/>
                <w:szCs w:val="24"/>
                <w:lang w:val="mn-MN"/>
              </w:rPr>
            </w:pPr>
            <w:r w:rsidRPr="00605935">
              <w:rPr>
                <w:b/>
                <w:bCs/>
                <w:spacing w:val="7"/>
                <w:sz w:val="24"/>
                <w:szCs w:val="24"/>
                <w:lang w:val="mn-MN"/>
              </w:rPr>
              <w:t>5.2</w:t>
            </w:r>
            <w:r>
              <w:rPr>
                <w:b/>
                <w:bCs/>
                <w:spacing w:val="7"/>
                <w:sz w:val="24"/>
                <w:szCs w:val="24"/>
                <w:lang w:val="mn-MN"/>
              </w:rPr>
              <w:t xml:space="preserve"> </w:t>
            </w:r>
            <w:r w:rsidRPr="00605935">
              <w:rPr>
                <w:b/>
                <w:bCs/>
                <w:spacing w:val="7"/>
                <w:sz w:val="24"/>
                <w:szCs w:val="24"/>
                <w:lang w:val="mn-MN"/>
              </w:rPr>
              <w:t>Determination of the representative voltages and overvoltages (Urp)</w:t>
            </w:r>
          </w:p>
          <w:p w:rsidR="004550B2" w:rsidRPr="00605935" w:rsidRDefault="004550B2" w:rsidP="00522B5A">
            <w:pPr>
              <w:widowControl/>
              <w:autoSpaceDE/>
              <w:autoSpaceDN/>
              <w:jc w:val="both"/>
              <w:rPr>
                <w:rFonts w:eastAsia="Calibri"/>
                <w:bCs/>
                <w:sz w:val="24"/>
                <w:lang w:val="mn-MN"/>
              </w:rPr>
            </w:pPr>
            <w:r w:rsidRPr="00605935">
              <w:rPr>
                <w:rFonts w:eastAsia="Calibri"/>
                <w:bCs/>
                <w:sz w:val="24"/>
                <w:lang w:val="mn-MN"/>
              </w:rPr>
              <w:t>The voltages and the overvoltages that stress the insulation shall be determined in amplitude, shape and duration by means of a  system analysis which includes the selection and location   of the overvoltage preventing and limiting devices.</w:t>
            </w:r>
          </w:p>
          <w:p w:rsidR="004550B2" w:rsidRPr="00605935" w:rsidRDefault="004550B2" w:rsidP="00522B5A">
            <w:pPr>
              <w:widowControl/>
              <w:autoSpaceDE/>
              <w:autoSpaceDN/>
              <w:jc w:val="both"/>
              <w:rPr>
                <w:rFonts w:eastAsia="Calibri"/>
                <w:bCs/>
                <w:sz w:val="24"/>
                <w:lang w:val="mn-MN"/>
              </w:rPr>
            </w:pPr>
            <w:r w:rsidRPr="00605935">
              <w:rPr>
                <w:rFonts w:eastAsia="Calibri"/>
                <w:bCs/>
                <w:sz w:val="24"/>
                <w:lang w:val="mn-MN"/>
              </w:rPr>
              <w:t>For each class  of voltages and overvoltages, this analysis shall  then determine a representative voltage and overvoltage, taking into account the characteristics of the  insulation with respect to the different behaviour at the voltage or overvoltage shapes in the system and at the standard voltage shapes applied in a standard withstand voltage test as outlined in Table 1.</w:t>
            </w:r>
          </w:p>
          <w:p w:rsidR="004550B2" w:rsidRDefault="004550B2" w:rsidP="00522B5A">
            <w:pPr>
              <w:jc w:val="both"/>
              <w:rPr>
                <w:sz w:val="24"/>
                <w:szCs w:val="24"/>
              </w:rPr>
            </w:pPr>
          </w:p>
        </w:tc>
      </w:tr>
    </w:tbl>
    <w:p w:rsidR="004550B2" w:rsidRDefault="004550B2" w:rsidP="004550B2">
      <w:pPr>
        <w:jc w:val="both"/>
        <w:rPr>
          <w:sz w:val="24"/>
          <w:szCs w:val="24"/>
        </w:rPr>
        <w:sectPr w:rsidR="004550B2">
          <w:pgSz w:w="11910" w:h="16840"/>
          <w:pgMar w:top="1040" w:right="760" w:bottom="280" w:left="920" w:header="720" w:footer="720" w:gutter="0"/>
          <w:cols w:space="720"/>
        </w:sectPr>
      </w:pPr>
    </w:p>
    <w:p w:rsidR="004550B2" w:rsidRDefault="004550B2" w:rsidP="004550B2">
      <w:pPr>
        <w:rPr>
          <w:sz w:val="24"/>
          <w:szCs w:val="24"/>
        </w:rPr>
      </w:pPr>
    </w:p>
    <w:p w:rsidR="004550B2" w:rsidRDefault="004550B2" w:rsidP="004550B2">
      <w:pPr>
        <w:pStyle w:val="ListParagraph"/>
        <w:widowControl/>
        <w:autoSpaceDE/>
        <w:autoSpaceDN/>
        <w:spacing w:after="0"/>
        <w:ind w:left="0" w:firstLine="0"/>
        <w:contextualSpacing/>
        <w:jc w:val="center"/>
        <w:rPr>
          <w:rFonts w:eastAsia="Calibri"/>
          <w:b/>
          <w:sz w:val="24"/>
        </w:rPr>
      </w:pPr>
      <w:r w:rsidRPr="00E633AB">
        <w:rPr>
          <w:rFonts w:eastAsia="Calibri"/>
          <w:b/>
          <w:noProof/>
          <w:sz w:val="24"/>
        </w:rPr>
        <w:drawing>
          <wp:anchor distT="0" distB="0" distL="0" distR="0" simplePos="0" relativeHeight="251707392" behindDoc="1" locked="0" layoutInCell="1" allowOverlap="1" wp14:anchorId="76C8B3C1" wp14:editId="0CA4F185">
            <wp:simplePos x="0" y="0"/>
            <wp:positionH relativeFrom="page">
              <wp:posOffset>1689735</wp:posOffset>
            </wp:positionH>
            <wp:positionV relativeFrom="paragraph">
              <wp:posOffset>1097915</wp:posOffset>
            </wp:positionV>
            <wp:extent cx="647700" cy="476250"/>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7.png"/>
                    <pic:cNvPicPr>
                      <a:picLocks noChangeAspect="1"/>
                    </pic:cNvPicPr>
                  </pic:nvPicPr>
                  <pic:blipFill>
                    <a:blip r:embed="rId33" cstate="print"/>
                    <a:stretch>
                      <a:fillRect/>
                    </a:stretch>
                  </pic:blipFill>
                  <pic:spPr>
                    <a:xfrm>
                      <a:off x="0" y="0"/>
                      <a:ext cx="647863" cy="476250"/>
                    </a:xfrm>
                    <a:prstGeom prst="rect">
                      <a:avLst/>
                    </a:prstGeom>
                  </pic:spPr>
                </pic:pic>
              </a:graphicData>
            </a:graphic>
          </wp:anchor>
        </w:drawing>
      </w:r>
      <w:r w:rsidRPr="00E633AB">
        <w:rPr>
          <w:rFonts w:eastAsia="Calibri"/>
          <w:b/>
          <w:noProof/>
          <w:sz w:val="24"/>
        </w:rPr>
        <w:drawing>
          <wp:anchor distT="0" distB="0" distL="0" distR="0" simplePos="0" relativeHeight="251708416" behindDoc="1" locked="0" layoutInCell="1" allowOverlap="1" wp14:anchorId="2ED23F47" wp14:editId="52D256F7">
            <wp:simplePos x="0" y="0"/>
            <wp:positionH relativeFrom="page">
              <wp:posOffset>2561590</wp:posOffset>
            </wp:positionH>
            <wp:positionV relativeFrom="paragraph">
              <wp:posOffset>956310</wp:posOffset>
            </wp:positionV>
            <wp:extent cx="641985" cy="680720"/>
            <wp:effectExtent l="0" t="0" r="0" b="0"/>
            <wp:wrapNone/>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8.png"/>
                    <pic:cNvPicPr>
                      <a:picLocks noChangeAspect="1"/>
                    </pic:cNvPicPr>
                  </pic:nvPicPr>
                  <pic:blipFill>
                    <a:blip r:embed="rId34" cstate="print"/>
                    <a:stretch>
                      <a:fillRect/>
                    </a:stretch>
                  </pic:blipFill>
                  <pic:spPr>
                    <a:xfrm>
                      <a:off x="0" y="0"/>
                      <a:ext cx="642222" cy="681037"/>
                    </a:xfrm>
                    <a:prstGeom prst="rect">
                      <a:avLst/>
                    </a:prstGeom>
                  </pic:spPr>
                </pic:pic>
              </a:graphicData>
            </a:graphic>
          </wp:anchor>
        </w:drawing>
      </w:r>
      <w:r w:rsidRPr="00E633AB">
        <w:rPr>
          <w:rFonts w:eastAsia="Calibri"/>
          <w:b/>
          <w:noProof/>
          <w:sz w:val="24"/>
        </w:rPr>
        <w:drawing>
          <wp:anchor distT="0" distB="0" distL="0" distR="0" simplePos="0" relativeHeight="251709440" behindDoc="1" locked="0" layoutInCell="1" allowOverlap="1" wp14:anchorId="6A5F2934" wp14:editId="5FBCAA2C">
            <wp:simplePos x="0" y="0"/>
            <wp:positionH relativeFrom="page">
              <wp:posOffset>3467735</wp:posOffset>
            </wp:positionH>
            <wp:positionV relativeFrom="paragraph">
              <wp:posOffset>908685</wp:posOffset>
            </wp:positionV>
            <wp:extent cx="767080" cy="728345"/>
            <wp:effectExtent l="0" t="0" r="0" b="0"/>
            <wp:wrapNone/>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9.png"/>
                    <pic:cNvPicPr>
                      <a:picLocks noChangeAspect="1"/>
                    </pic:cNvPicPr>
                  </pic:nvPicPr>
                  <pic:blipFill>
                    <a:blip r:embed="rId35" cstate="print"/>
                    <a:stretch>
                      <a:fillRect/>
                    </a:stretch>
                  </pic:blipFill>
                  <pic:spPr>
                    <a:xfrm>
                      <a:off x="0" y="0"/>
                      <a:ext cx="767320" cy="728662"/>
                    </a:xfrm>
                    <a:prstGeom prst="rect">
                      <a:avLst/>
                    </a:prstGeom>
                  </pic:spPr>
                </pic:pic>
              </a:graphicData>
            </a:graphic>
          </wp:anchor>
        </w:drawing>
      </w:r>
      <w:r w:rsidRPr="00E633AB">
        <w:rPr>
          <w:rFonts w:eastAsia="Calibri"/>
          <w:b/>
          <w:noProof/>
          <w:sz w:val="24"/>
        </w:rPr>
        <mc:AlternateContent>
          <mc:Choice Requires="wpg">
            <w:drawing>
              <wp:anchor distT="0" distB="0" distL="114300" distR="114300" simplePos="0" relativeHeight="251716608" behindDoc="1" locked="0" layoutInCell="1" allowOverlap="1" wp14:anchorId="63D9449B" wp14:editId="2129DA5B">
                <wp:simplePos x="0" y="0"/>
                <wp:positionH relativeFrom="page">
                  <wp:posOffset>4561205</wp:posOffset>
                </wp:positionH>
                <wp:positionV relativeFrom="paragraph">
                  <wp:posOffset>888365</wp:posOffset>
                </wp:positionV>
                <wp:extent cx="720725" cy="782955"/>
                <wp:effectExtent l="0" t="0" r="0" b="0"/>
                <wp:wrapNone/>
                <wp:docPr id="281" name="Group 8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725" cy="782955"/>
                          <a:chOff x="7183" y="1399"/>
                          <a:chExt cx="1135" cy="1233"/>
                        </a:xfrm>
                      </wpg:grpSpPr>
                      <wps:wsp>
                        <wps:cNvPr id="282" name="Line 884"/>
                        <wps:cNvCnPr/>
                        <wps:spPr bwMode="auto">
                          <a:xfrm>
                            <a:off x="7217" y="2028"/>
                            <a:ext cx="1" cy="601"/>
                          </a:xfrm>
                          <a:prstGeom prst="line">
                            <a:avLst/>
                          </a:prstGeom>
                          <a:noFill/>
                          <a:ln w="3172">
                            <a:solidFill>
                              <a:srgbClr val="000000"/>
                            </a:solidFill>
                            <a:round/>
                            <a:headEnd/>
                            <a:tailEnd/>
                          </a:ln>
                          <a:extLst>
                            <a:ext uri="{909E8E84-426E-40DD-AFC4-6F175D3DCCD1}">
                              <a14:hiddenFill xmlns:a14="http://schemas.microsoft.com/office/drawing/2010/main">
                                <a:noFill/>
                              </a14:hiddenFill>
                            </a:ext>
                          </a:extLst>
                        </wps:spPr>
                        <wps:bodyPr/>
                      </wps:wsp>
                      <wps:wsp>
                        <wps:cNvPr id="283" name="Line 885"/>
                        <wps:cNvCnPr/>
                        <wps:spPr bwMode="auto">
                          <a:xfrm>
                            <a:off x="7288" y="2289"/>
                            <a:ext cx="96" cy="1"/>
                          </a:xfrm>
                          <a:prstGeom prst="line">
                            <a:avLst/>
                          </a:prstGeom>
                          <a:noFill/>
                          <a:ln w="1542">
                            <a:solidFill>
                              <a:srgbClr val="000000"/>
                            </a:solidFill>
                            <a:round/>
                            <a:headEnd/>
                            <a:tailEnd/>
                          </a:ln>
                          <a:extLst>
                            <a:ext uri="{909E8E84-426E-40DD-AFC4-6F175D3DCCD1}">
                              <a14:hiddenFill xmlns:a14="http://schemas.microsoft.com/office/drawing/2010/main">
                                <a:noFill/>
                              </a14:hiddenFill>
                            </a:ext>
                          </a:extLst>
                        </wps:spPr>
                        <wps:bodyPr/>
                      </wps:wsp>
                      <wps:wsp>
                        <wps:cNvPr id="284" name="Line 886"/>
                        <wps:cNvCnPr/>
                        <wps:spPr bwMode="auto">
                          <a:xfrm>
                            <a:off x="7224" y="2069"/>
                            <a:ext cx="0" cy="0"/>
                          </a:xfrm>
                          <a:prstGeom prst="line">
                            <a:avLst/>
                          </a:prstGeom>
                          <a:noFill/>
                          <a:ln w="4496">
                            <a:solidFill>
                              <a:srgbClr val="000000"/>
                            </a:solidFill>
                            <a:round/>
                            <a:headEnd/>
                            <a:tailEnd/>
                          </a:ln>
                          <a:extLst>
                            <a:ext uri="{909E8E84-426E-40DD-AFC4-6F175D3DCCD1}">
                              <a14:hiddenFill xmlns:a14="http://schemas.microsoft.com/office/drawing/2010/main">
                                <a:noFill/>
                              </a14:hiddenFill>
                            </a:ext>
                          </a:extLst>
                        </wps:spPr>
                        <wps:bodyPr/>
                      </wps:wsp>
                      <wps:wsp>
                        <wps:cNvPr id="285" name="Line 887"/>
                        <wps:cNvCnPr/>
                        <wps:spPr bwMode="auto">
                          <a:xfrm>
                            <a:off x="7808" y="1692"/>
                            <a:ext cx="1" cy="881"/>
                          </a:xfrm>
                          <a:prstGeom prst="line">
                            <a:avLst/>
                          </a:prstGeom>
                          <a:noFill/>
                          <a:ln w="3172">
                            <a:solidFill>
                              <a:srgbClr val="000000"/>
                            </a:solidFill>
                            <a:round/>
                            <a:headEnd/>
                            <a:tailEnd/>
                          </a:ln>
                          <a:extLst>
                            <a:ext uri="{909E8E84-426E-40DD-AFC4-6F175D3DCCD1}">
                              <a14:hiddenFill xmlns:a14="http://schemas.microsoft.com/office/drawing/2010/main">
                                <a:noFill/>
                              </a14:hiddenFill>
                            </a:ext>
                          </a:extLst>
                        </wps:spPr>
                        <wps:bodyPr/>
                      </wps:wsp>
                      <wps:wsp>
                        <wps:cNvPr id="286" name="Line 888"/>
                        <wps:cNvCnPr/>
                        <wps:spPr bwMode="auto">
                          <a:xfrm flipV="1">
                            <a:off x="7457" y="1446"/>
                            <a:ext cx="1" cy="901"/>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wps:wsp>
                        <wps:cNvPr id="287" name="Freeform 889"/>
                        <wps:cNvSpPr>
                          <a:spLocks/>
                        </wps:cNvSpPr>
                        <wps:spPr bwMode="auto">
                          <a:xfrm>
                            <a:off x="7228" y="1407"/>
                            <a:ext cx="754" cy="854"/>
                          </a:xfrm>
                          <a:custGeom>
                            <a:avLst/>
                            <a:gdLst>
                              <a:gd name="T0" fmla="+- 0 7644 7228"/>
                              <a:gd name="T1" fmla="*/ T0 w 754"/>
                              <a:gd name="T2" fmla="+- 0 1546 1408"/>
                              <a:gd name="T3" fmla="*/ 1546 h 854"/>
                              <a:gd name="T4" fmla="+- 0 7531 7228"/>
                              <a:gd name="T5" fmla="*/ T4 w 754"/>
                              <a:gd name="T6" fmla="+- 0 1707 1408"/>
                              <a:gd name="T7" fmla="*/ 1707 h 854"/>
                              <a:gd name="T8" fmla="+- 0 7529 7228"/>
                              <a:gd name="T9" fmla="*/ T8 w 754"/>
                              <a:gd name="T10" fmla="+- 0 1690 1408"/>
                              <a:gd name="T11" fmla="*/ 1690 h 854"/>
                              <a:gd name="T12" fmla="+- 0 7524 7228"/>
                              <a:gd name="T13" fmla="*/ T12 w 754"/>
                              <a:gd name="T14" fmla="+- 0 1649 1408"/>
                              <a:gd name="T15" fmla="*/ 1649 h 854"/>
                              <a:gd name="T16" fmla="+- 0 7524 7228"/>
                              <a:gd name="T17" fmla="*/ T16 w 754"/>
                              <a:gd name="T18" fmla="+- 0 1631 1408"/>
                              <a:gd name="T19" fmla="*/ 1631 h 854"/>
                              <a:gd name="T20" fmla="+- 0 7519 7228"/>
                              <a:gd name="T21" fmla="*/ T20 w 754"/>
                              <a:gd name="T22" fmla="+- 0 1605 1408"/>
                              <a:gd name="T23" fmla="*/ 1605 h 854"/>
                              <a:gd name="T24" fmla="+- 0 7517 7228"/>
                              <a:gd name="T25" fmla="*/ T24 w 754"/>
                              <a:gd name="T26" fmla="+- 0 1590 1408"/>
                              <a:gd name="T27" fmla="*/ 1590 h 854"/>
                              <a:gd name="T28" fmla="+- 0 7515 7228"/>
                              <a:gd name="T29" fmla="*/ T28 w 754"/>
                              <a:gd name="T30" fmla="+- 0 1576 1408"/>
                              <a:gd name="T31" fmla="*/ 1576 h 854"/>
                              <a:gd name="T32" fmla="+- 0 7512 7228"/>
                              <a:gd name="T33" fmla="*/ T32 w 754"/>
                              <a:gd name="T34" fmla="+- 0 1564 1408"/>
                              <a:gd name="T35" fmla="*/ 1564 h 854"/>
                              <a:gd name="T36" fmla="+- 0 7508 7228"/>
                              <a:gd name="T37" fmla="*/ T36 w 754"/>
                              <a:gd name="T38" fmla="+- 0 1548 1408"/>
                              <a:gd name="T39" fmla="*/ 1548 h 854"/>
                              <a:gd name="T40" fmla="+- 0 7505 7228"/>
                              <a:gd name="T41" fmla="*/ T40 w 754"/>
                              <a:gd name="T42" fmla="+- 0 1536 1408"/>
                              <a:gd name="T43" fmla="*/ 1536 h 854"/>
                              <a:gd name="T44" fmla="+- 0 7503 7228"/>
                              <a:gd name="T45" fmla="*/ T44 w 754"/>
                              <a:gd name="T46" fmla="+- 0 1522 1408"/>
                              <a:gd name="T47" fmla="*/ 1522 h 854"/>
                              <a:gd name="T48" fmla="+- 0 7498 7228"/>
                              <a:gd name="T49" fmla="*/ T48 w 754"/>
                              <a:gd name="T50" fmla="+- 0 1503 1408"/>
                              <a:gd name="T51" fmla="*/ 1503 h 854"/>
                              <a:gd name="T52" fmla="+- 0 7493 7228"/>
                              <a:gd name="T53" fmla="*/ T52 w 754"/>
                              <a:gd name="T54" fmla="+- 0 1488 1408"/>
                              <a:gd name="T55" fmla="*/ 1488 h 854"/>
                              <a:gd name="T56" fmla="+- 0 7488 7228"/>
                              <a:gd name="T57" fmla="*/ T56 w 754"/>
                              <a:gd name="T58" fmla="+- 0 1476 1408"/>
                              <a:gd name="T59" fmla="*/ 1476 h 854"/>
                              <a:gd name="T60" fmla="+- 0 7484 7228"/>
                              <a:gd name="T61" fmla="*/ T60 w 754"/>
                              <a:gd name="T62" fmla="+- 0 1463 1408"/>
                              <a:gd name="T63" fmla="*/ 1463 h 854"/>
                              <a:gd name="T64" fmla="+- 0 7479 7228"/>
                              <a:gd name="T65" fmla="*/ T64 w 754"/>
                              <a:gd name="T66" fmla="+- 0 1446 1408"/>
                              <a:gd name="T67" fmla="*/ 1446 h 854"/>
                              <a:gd name="T68" fmla="+- 0 7474 7228"/>
                              <a:gd name="T69" fmla="*/ T68 w 754"/>
                              <a:gd name="T70" fmla="+- 0 1432 1408"/>
                              <a:gd name="T71" fmla="*/ 1432 h 854"/>
                              <a:gd name="T72" fmla="+- 0 7469 7228"/>
                              <a:gd name="T73" fmla="*/ T72 w 754"/>
                              <a:gd name="T74" fmla="+- 0 1420 1408"/>
                              <a:gd name="T75" fmla="*/ 1420 h 854"/>
                              <a:gd name="T76" fmla="+- 0 7465 7228"/>
                              <a:gd name="T77" fmla="*/ T76 w 754"/>
                              <a:gd name="T78" fmla="+- 0 1408 1408"/>
                              <a:gd name="T79" fmla="*/ 1408 h 854"/>
                              <a:gd name="T80" fmla="+- 0 7455 7228"/>
                              <a:gd name="T81" fmla="*/ T80 w 754"/>
                              <a:gd name="T82" fmla="+- 0 1422 1408"/>
                              <a:gd name="T83" fmla="*/ 1422 h 854"/>
                              <a:gd name="T84" fmla="+- 0 7448 7228"/>
                              <a:gd name="T85" fmla="*/ T84 w 754"/>
                              <a:gd name="T86" fmla="+- 0 1439 1408"/>
                              <a:gd name="T87" fmla="*/ 1439 h 854"/>
                              <a:gd name="T88" fmla="+- 0 7441 7228"/>
                              <a:gd name="T89" fmla="*/ T88 w 754"/>
                              <a:gd name="T90" fmla="+- 0 1456 1408"/>
                              <a:gd name="T91" fmla="*/ 1456 h 854"/>
                              <a:gd name="T92" fmla="+- 0 7436 7228"/>
                              <a:gd name="T93" fmla="*/ T92 w 754"/>
                              <a:gd name="T94" fmla="+- 0 1474 1408"/>
                              <a:gd name="T95" fmla="*/ 1474 h 854"/>
                              <a:gd name="T96" fmla="+- 0 7429 7228"/>
                              <a:gd name="T97" fmla="*/ T96 w 754"/>
                              <a:gd name="T98" fmla="+- 0 1491 1408"/>
                              <a:gd name="T99" fmla="*/ 1491 h 854"/>
                              <a:gd name="T100" fmla="+- 0 7424 7228"/>
                              <a:gd name="T101" fmla="*/ T100 w 754"/>
                              <a:gd name="T102" fmla="+- 0 1507 1408"/>
                              <a:gd name="T103" fmla="*/ 1507 h 854"/>
                              <a:gd name="T104" fmla="+- 0 7419 7228"/>
                              <a:gd name="T105" fmla="*/ T104 w 754"/>
                              <a:gd name="T106" fmla="+- 0 1524 1408"/>
                              <a:gd name="T107" fmla="*/ 1524 h 854"/>
                              <a:gd name="T108" fmla="+- 0 7412 7228"/>
                              <a:gd name="T109" fmla="*/ T108 w 754"/>
                              <a:gd name="T110" fmla="+- 0 1541 1408"/>
                              <a:gd name="T111" fmla="*/ 1541 h 854"/>
                              <a:gd name="T112" fmla="+- 0 7407 7228"/>
                              <a:gd name="T113" fmla="*/ T112 w 754"/>
                              <a:gd name="T114" fmla="+- 0 1561 1408"/>
                              <a:gd name="T115" fmla="*/ 1561 h 854"/>
                              <a:gd name="T116" fmla="+- 0 7403 7228"/>
                              <a:gd name="T117" fmla="*/ T116 w 754"/>
                              <a:gd name="T118" fmla="+- 0 1576 1408"/>
                              <a:gd name="T119" fmla="*/ 1576 h 854"/>
                              <a:gd name="T120" fmla="+- 0 7395 7228"/>
                              <a:gd name="T121" fmla="*/ T120 w 754"/>
                              <a:gd name="T122" fmla="+- 0 1593 1408"/>
                              <a:gd name="T123" fmla="*/ 1593 h 854"/>
                              <a:gd name="T124" fmla="+- 0 7393 7228"/>
                              <a:gd name="T125" fmla="*/ T124 w 754"/>
                              <a:gd name="T126" fmla="+- 0 1612 1408"/>
                              <a:gd name="T127" fmla="*/ 1612 h 854"/>
                              <a:gd name="T128" fmla="+- 0 7386 7228"/>
                              <a:gd name="T129" fmla="*/ T128 w 754"/>
                              <a:gd name="T130" fmla="+- 0 1629 1408"/>
                              <a:gd name="T131" fmla="*/ 1629 h 854"/>
                              <a:gd name="T132" fmla="+- 0 7381 7228"/>
                              <a:gd name="T133" fmla="*/ T132 w 754"/>
                              <a:gd name="T134" fmla="+- 0 1649 1408"/>
                              <a:gd name="T135" fmla="*/ 1649 h 854"/>
                              <a:gd name="T136" fmla="+- 0 7376 7228"/>
                              <a:gd name="T137" fmla="*/ T136 w 754"/>
                              <a:gd name="T138" fmla="+- 0 1666 1408"/>
                              <a:gd name="T139" fmla="*/ 1666 h 854"/>
                              <a:gd name="T140" fmla="+- 0 7372 7228"/>
                              <a:gd name="T141" fmla="*/ T140 w 754"/>
                              <a:gd name="T142" fmla="+- 0 1680 1408"/>
                              <a:gd name="T143" fmla="*/ 1680 h 854"/>
                              <a:gd name="T144" fmla="+- 0 7364 7228"/>
                              <a:gd name="T145" fmla="*/ T144 w 754"/>
                              <a:gd name="T146" fmla="+- 0 1699 1408"/>
                              <a:gd name="T147" fmla="*/ 1699 h 854"/>
                              <a:gd name="T148" fmla="+- 0 7362 7228"/>
                              <a:gd name="T149" fmla="*/ T148 w 754"/>
                              <a:gd name="T150" fmla="+- 0 1716 1408"/>
                              <a:gd name="T151" fmla="*/ 1716 h 854"/>
                              <a:gd name="T152" fmla="+- 0 7355 7228"/>
                              <a:gd name="T153" fmla="*/ T152 w 754"/>
                              <a:gd name="T154" fmla="+- 0 1737 1408"/>
                              <a:gd name="T155" fmla="*/ 1737 h 854"/>
                              <a:gd name="T156" fmla="+- 0 7353 7228"/>
                              <a:gd name="T157" fmla="*/ T156 w 754"/>
                              <a:gd name="T158" fmla="+- 0 1753 1408"/>
                              <a:gd name="T159" fmla="*/ 1753 h 854"/>
                              <a:gd name="T160" fmla="+- 0 7345 7228"/>
                              <a:gd name="T161" fmla="*/ T160 w 754"/>
                              <a:gd name="T162" fmla="+- 0 1770 1408"/>
                              <a:gd name="T163" fmla="*/ 1770 h 854"/>
                              <a:gd name="T164" fmla="+- 0 7343 7228"/>
                              <a:gd name="T165" fmla="*/ T164 w 754"/>
                              <a:gd name="T166" fmla="+- 0 1789 1408"/>
                              <a:gd name="T167" fmla="*/ 1789 h 854"/>
                              <a:gd name="T168" fmla="+- 0 7336 7228"/>
                              <a:gd name="T169" fmla="*/ T168 w 754"/>
                              <a:gd name="T170" fmla="+- 0 1806 1408"/>
                              <a:gd name="T171" fmla="*/ 1806 h 854"/>
                              <a:gd name="T172" fmla="+- 0 7333 7228"/>
                              <a:gd name="T173" fmla="*/ T172 w 754"/>
                              <a:gd name="T174" fmla="+- 0 1824 1408"/>
                              <a:gd name="T175" fmla="*/ 1824 h 854"/>
                              <a:gd name="T176" fmla="+- 0 7317 7228"/>
                              <a:gd name="T177" fmla="*/ T176 w 754"/>
                              <a:gd name="T178" fmla="+- 0 1872 1408"/>
                              <a:gd name="T179" fmla="*/ 1872 h 854"/>
                              <a:gd name="T180" fmla="+- 0 7302 7228"/>
                              <a:gd name="T181" fmla="*/ T180 w 754"/>
                              <a:gd name="T182" fmla="+- 0 1917 1408"/>
                              <a:gd name="T183" fmla="*/ 1917 h 854"/>
                              <a:gd name="T184" fmla="+- 0 7295 7228"/>
                              <a:gd name="T185" fmla="*/ T184 w 754"/>
                              <a:gd name="T186" fmla="+- 0 1941 1408"/>
                              <a:gd name="T187" fmla="*/ 1941 h 854"/>
                              <a:gd name="T188" fmla="+- 0 7288 7228"/>
                              <a:gd name="T189" fmla="*/ T188 w 754"/>
                              <a:gd name="T190" fmla="+- 0 1960 1408"/>
                              <a:gd name="T191" fmla="*/ 1960 h 854"/>
                              <a:gd name="T192" fmla="+- 0 7281 7228"/>
                              <a:gd name="T193" fmla="*/ T192 w 754"/>
                              <a:gd name="T194" fmla="+- 0 1974 1408"/>
                              <a:gd name="T195" fmla="*/ 1974 h 854"/>
                              <a:gd name="T196" fmla="+- 0 7276 7228"/>
                              <a:gd name="T197" fmla="*/ T196 w 754"/>
                              <a:gd name="T198" fmla="+- 0 1989 1408"/>
                              <a:gd name="T199" fmla="*/ 1989 h 854"/>
                              <a:gd name="T200" fmla="+- 0 7271 7228"/>
                              <a:gd name="T201" fmla="*/ T200 w 754"/>
                              <a:gd name="T202" fmla="+- 0 1999 1408"/>
                              <a:gd name="T203" fmla="*/ 1999 h 854"/>
                              <a:gd name="T204" fmla="+- 0 7267 7228"/>
                              <a:gd name="T205" fmla="*/ T204 w 754"/>
                              <a:gd name="T206" fmla="+- 0 2011 1408"/>
                              <a:gd name="T207" fmla="*/ 2011 h 854"/>
                              <a:gd name="T208" fmla="+- 0 7262 7228"/>
                              <a:gd name="T209" fmla="*/ T208 w 754"/>
                              <a:gd name="T210" fmla="+- 0 2019 1408"/>
                              <a:gd name="T211" fmla="*/ 2019 h 854"/>
                              <a:gd name="T212" fmla="+- 0 7259 7228"/>
                              <a:gd name="T213" fmla="*/ T212 w 754"/>
                              <a:gd name="T214" fmla="+- 0 2028 1408"/>
                              <a:gd name="T215" fmla="*/ 2028 h 854"/>
                              <a:gd name="T216" fmla="+- 0 7257 7228"/>
                              <a:gd name="T217" fmla="*/ T216 w 754"/>
                              <a:gd name="T218" fmla="+- 0 2035 1408"/>
                              <a:gd name="T219" fmla="*/ 2035 h 854"/>
                              <a:gd name="T220" fmla="+- 0 7252 7228"/>
                              <a:gd name="T221" fmla="*/ T220 w 754"/>
                              <a:gd name="T222" fmla="+- 0 2040 1408"/>
                              <a:gd name="T223" fmla="*/ 2040 h 854"/>
                              <a:gd name="T224" fmla="+- 0 7250 7228"/>
                              <a:gd name="T225" fmla="*/ T224 w 754"/>
                              <a:gd name="T226" fmla="+- 0 2050 1408"/>
                              <a:gd name="T227" fmla="*/ 2050 h 854"/>
                              <a:gd name="T228" fmla="+- 0 7245 7228"/>
                              <a:gd name="T229" fmla="*/ T228 w 754"/>
                              <a:gd name="T230" fmla="+- 0 2055 1408"/>
                              <a:gd name="T231" fmla="*/ 2055 h 854"/>
                              <a:gd name="T232" fmla="+- 0 7243 7228"/>
                              <a:gd name="T233" fmla="*/ T232 w 754"/>
                              <a:gd name="T234" fmla="+- 0 2062 1408"/>
                              <a:gd name="T235" fmla="*/ 2062 h 854"/>
                              <a:gd name="T236" fmla="+- 0 7238 7228"/>
                              <a:gd name="T237" fmla="*/ T236 w 754"/>
                              <a:gd name="T238" fmla="+- 0 2067 1408"/>
                              <a:gd name="T239" fmla="*/ 2067 h 854"/>
                              <a:gd name="T240" fmla="+- 0 7233 7228"/>
                              <a:gd name="T241" fmla="*/ T240 w 754"/>
                              <a:gd name="T242" fmla="+- 0 2074 1408"/>
                              <a:gd name="T243" fmla="*/ 2074 h 8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54" h="854">
                                <a:moveTo>
                                  <a:pt x="753" y="854"/>
                                </a:moveTo>
                                <a:lnTo>
                                  <a:pt x="542" y="221"/>
                                </a:lnTo>
                                <a:lnTo>
                                  <a:pt x="499" y="479"/>
                                </a:lnTo>
                                <a:lnTo>
                                  <a:pt x="416" y="138"/>
                                </a:lnTo>
                                <a:lnTo>
                                  <a:pt x="303" y="341"/>
                                </a:lnTo>
                                <a:lnTo>
                                  <a:pt x="303" y="338"/>
                                </a:lnTo>
                                <a:lnTo>
                                  <a:pt x="303" y="333"/>
                                </a:lnTo>
                                <a:lnTo>
                                  <a:pt x="303" y="299"/>
                                </a:lnTo>
                                <a:lnTo>
                                  <a:pt x="301" y="294"/>
                                </a:lnTo>
                                <a:lnTo>
                                  <a:pt x="301" y="289"/>
                                </a:lnTo>
                                <a:lnTo>
                                  <a:pt x="301" y="284"/>
                                </a:lnTo>
                                <a:lnTo>
                                  <a:pt x="301" y="282"/>
                                </a:lnTo>
                                <a:lnTo>
                                  <a:pt x="301" y="277"/>
                                </a:lnTo>
                                <a:lnTo>
                                  <a:pt x="299" y="275"/>
                                </a:lnTo>
                                <a:lnTo>
                                  <a:pt x="299" y="246"/>
                                </a:lnTo>
                                <a:lnTo>
                                  <a:pt x="296" y="241"/>
                                </a:lnTo>
                                <a:lnTo>
                                  <a:pt x="296" y="235"/>
                                </a:lnTo>
                                <a:lnTo>
                                  <a:pt x="296" y="230"/>
                                </a:lnTo>
                                <a:lnTo>
                                  <a:pt x="296" y="228"/>
                                </a:lnTo>
                                <a:lnTo>
                                  <a:pt x="296" y="223"/>
                                </a:lnTo>
                                <a:lnTo>
                                  <a:pt x="294" y="221"/>
                                </a:lnTo>
                                <a:lnTo>
                                  <a:pt x="294" y="204"/>
                                </a:lnTo>
                                <a:lnTo>
                                  <a:pt x="291" y="199"/>
                                </a:lnTo>
                                <a:lnTo>
                                  <a:pt x="291" y="197"/>
                                </a:lnTo>
                                <a:lnTo>
                                  <a:pt x="289" y="194"/>
                                </a:lnTo>
                                <a:lnTo>
                                  <a:pt x="289" y="189"/>
                                </a:lnTo>
                                <a:lnTo>
                                  <a:pt x="289" y="185"/>
                                </a:lnTo>
                                <a:lnTo>
                                  <a:pt x="289" y="182"/>
                                </a:lnTo>
                                <a:lnTo>
                                  <a:pt x="289" y="180"/>
                                </a:lnTo>
                                <a:lnTo>
                                  <a:pt x="287" y="175"/>
                                </a:lnTo>
                                <a:lnTo>
                                  <a:pt x="287" y="173"/>
                                </a:lnTo>
                                <a:lnTo>
                                  <a:pt x="287" y="168"/>
                                </a:lnTo>
                                <a:lnTo>
                                  <a:pt x="287" y="165"/>
                                </a:lnTo>
                                <a:lnTo>
                                  <a:pt x="284" y="163"/>
                                </a:lnTo>
                                <a:lnTo>
                                  <a:pt x="284" y="158"/>
                                </a:lnTo>
                                <a:lnTo>
                                  <a:pt x="284" y="156"/>
                                </a:lnTo>
                                <a:lnTo>
                                  <a:pt x="284" y="153"/>
                                </a:lnTo>
                                <a:lnTo>
                                  <a:pt x="282" y="148"/>
                                </a:lnTo>
                                <a:lnTo>
                                  <a:pt x="282" y="143"/>
                                </a:lnTo>
                                <a:lnTo>
                                  <a:pt x="280" y="140"/>
                                </a:lnTo>
                                <a:lnTo>
                                  <a:pt x="280" y="138"/>
                                </a:lnTo>
                                <a:lnTo>
                                  <a:pt x="280" y="133"/>
                                </a:lnTo>
                                <a:lnTo>
                                  <a:pt x="280" y="131"/>
                                </a:lnTo>
                                <a:lnTo>
                                  <a:pt x="277" y="128"/>
                                </a:lnTo>
                                <a:lnTo>
                                  <a:pt x="277" y="123"/>
                                </a:lnTo>
                                <a:lnTo>
                                  <a:pt x="277" y="119"/>
                                </a:lnTo>
                                <a:lnTo>
                                  <a:pt x="275" y="119"/>
                                </a:lnTo>
                                <a:lnTo>
                                  <a:pt x="275" y="114"/>
                                </a:lnTo>
                                <a:lnTo>
                                  <a:pt x="272" y="109"/>
                                </a:lnTo>
                                <a:lnTo>
                                  <a:pt x="272" y="104"/>
                                </a:lnTo>
                                <a:lnTo>
                                  <a:pt x="270" y="99"/>
                                </a:lnTo>
                                <a:lnTo>
                                  <a:pt x="270" y="95"/>
                                </a:lnTo>
                                <a:lnTo>
                                  <a:pt x="268" y="90"/>
                                </a:lnTo>
                                <a:lnTo>
                                  <a:pt x="268" y="87"/>
                                </a:lnTo>
                                <a:lnTo>
                                  <a:pt x="268" y="85"/>
                                </a:lnTo>
                                <a:lnTo>
                                  <a:pt x="265" y="80"/>
                                </a:lnTo>
                                <a:lnTo>
                                  <a:pt x="263" y="78"/>
                                </a:lnTo>
                                <a:lnTo>
                                  <a:pt x="263" y="75"/>
                                </a:lnTo>
                                <a:lnTo>
                                  <a:pt x="263" y="71"/>
                                </a:lnTo>
                                <a:lnTo>
                                  <a:pt x="260" y="68"/>
                                </a:lnTo>
                                <a:lnTo>
                                  <a:pt x="260" y="66"/>
                                </a:lnTo>
                                <a:lnTo>
                                  <a:pt x="260" y="60"/>
                                </a:lnTo>
                                <a:lnTo>
                                  <a:pt x="258" y="58"/>
                                </a:lnTo>
                                <a:lnTo>
                                  <a:pt x="256" y="55"/>
                                </a:lnTo>
                                <a:lnTo>
                                  <a:pt x="256" y="50"/>
                                </a:lnTo>
                                <a:lnTo>
                                  <a:pt x="256" y="48"/>
                                </a:lnTo>
                                <a:lnTo>
                                  <a:pt x="253" y="43"/>
                                </a:lnTo>
                                <a:lnTo>
                                  <a:pt x="251" y="38"/>
                                </a:lnTo>
                                <a:lnTo>
                                  <a:pt x="251" y="33"/>
                                </a:lnTo>
                                <a:lnTo>
                                  <a:pt x="249" y="33"/>
                                </a:lnTo>
                                <a:lnTo>
                                  <a:pt x="249" y="29"/>
                                </a:lnTo>
                                <a:lnTo>
                                  <a:pt x="246" y="24"/>
                                </a:lnTo>
                                <a:lnTo>
                                  <a:pt x="246" y="21"/>
                                </a:lnTo>
                                <a:lnTo>
                                  <a:pt x="244" y="19"/>
                                </a:lnTo>
                                <a:lnTo>
                                  <a:pt x="244" y="17"/>
                                </a:lnTo>
                                <a:lnTo>
                                  <a:pt x="241" y="12"/>
                                </a:lnTo>
                                <a:lnTo>
                                  <a:pt x="239" y="9"/>
                                </a:lnTo>
                                <a:lnTo>
                                  <a:pt x="239" y="7"/>
                                </a:lnTo>
                                <a:lnTo>
                                  <a:pt x="237" y="2"/>
                                </a:lnTo>
                                <a:lnTo>
                                  <a:pt x="237" y="0"/>
                                </a:lnTo>
                                <a:lnTo>
                                  <a:pt x="234" y="2"/>
                                </a:lnTo>
                                <a:lnTo>
                                  <a:pt x="232" y="7"/>
                                </a:lnTo>
                                <a:lnTo>
                                  <a:pt x="229" y="12"/>
                                </a:lnTo>
                                <a:lnTo>
                                  <a:pt x="227" y="14"/>
                                </a:lnTo>
                                <a:lnTo>
                                  <a:pt x="225" y="19"/>
                                </a:lnTo>
                                <a:lnTo>
                                  <a:pt x="225" y="21"/>
                                </a:lnTo>
                                <a:lnTo>
                                  <a:pt x="222" y="26"/>
                                </a:lnTo>
                                <a:lnTo>
                                  <a:pt x="220" y="31"/>
                                </a:lnTo>
                                <a:lnTo>
                                  <a:pt x="218" y="33"/>
                                </a:lnTo>
                                <a:lnTo>
                                  <a:pt x="218" y="38"/>
                                </a:lnTo>
                                <a:lnTo>
                                  <a:pt x="215" y="43"/>
                                </a:lnTo>
                                <a:lnTo>
                                  <a:pt x="213" y="48"/>
                                </a:lnTo>
                                <a:lnTo>
                                  <a:pt x="213" y="53"/>
                                </a:lnTo>
                                <a:lnTo>
                                  <a:pt x="210" y="55"/>
                                </a:lnTo>
                                <a:lnTo>
                                  <a:pt x="210" y="60"/>
                                </a:lnTo>
                                <a:lnTo>
                                  <a:pt x="208" y="66"/>
                                </a:lnTo>
                                <a:lnTo>
                                  <a:pt x="206" y="68"/>
                                </a:lnTo>
                                <a:lnTo>
                                  <a:pt x="203" y="73"/>
                                </a:lnTo>
                                <a:lnTo>
                                  <a:pt x="203" y="78"/>
                                </a:lnTo>
                                <a:lnTo>
                                  <a:pt x="201" y="83"/>
                                </a:lnTo>
                                <a:lnTo>
                                  <a:pt x="201" y="87"/>
                                </a:lnTo>
                                <a:lnTo>
                                  <a:pt x="198" y="90"/>
                                </a:lnTo>
                                <a:lnTo>
                                  <a:pt x="196" y="95"/>
                                </a:lnTo>
                                <a:lnTo>
                                  <a:pt x="196" y="99"/>
                                </a:lnTo>
                                <a:lnTo>
                                  <a:pt x="194" y="104"/>
                                </a:lnTo>
                                <a:lnTo>
                                  <a:pt x="194" y="109"/>
                                </a:lnTo>
                                <a:lnTo>
                                  <a:pt x="191" y="111"/>
                                </a:lnTo>
                                <a:lnTo>
                                  <a:pt x="191" y="116"/>
                                </a:lnTo>
                                <a:lnTo>
                                  <a:pt x="189" y="119"/>
                                </a:lnTo>
                                <a:lnTo>
                                  <a:pt x="187" y="126"/>
                                </a:lnTo>
                                <a:lnTo>
                                  <a:pt x="187" y="131"/>
                                </a:lnTo>
                                <a:lnTo>
                                  <a:pt x="184" y="133"/>
                                </a:lnTo>
                                <a:lnTo>
                                  <a:pt x="184" y="138"/>
                                </a:lnTo>
                                <a:lnTo>
                                  <a:pt x="182" y="140"/>
                                </a:lnTo>
                                <a:lnTo>
                                  <a:pt x="179" y="145"/>
                                </a:lnTo>
                                <a:lnTo>
                                  <a:pt x="179" y="153"/>
                                </a:lnTo>
                                <a:lnTo>
                                  <a:pt x="177" y="156"/>
                                </a:lnTo>
                                <a:lnTo>
                                  <a:pt x="177" y="161"/>
                                </a:lnTo>
                                <a:lnTo>
                                  <a:pt x="175" y="163"/>
                                </a:lnTo>
                                <a:lnTo>
                                  <a:pt x="175" y="168"/>
                                </a:lnTo>
                                <a:lnTo>
                                  <a:pt x="172" y="175"/>
                                </a:lnTo>
                                <a:lnTo>
                                  <a:pt x="170" y="177"/>
                                </a:lnTo>
                                <a:lnTo>
                                  <a:pt x="170" y="182"/>
                                </a:lnTo>
                                <a:lnTo>
                                  <a:pt x="167" y="185"/>
                                </a:lnTo>
                                <a:lnTo>
                                  <a:pt x="167" y="189"/>
                                </a:lnTo>
                                <a:lnTo>
                                  <a:pt x="167" y="197"/>
                                </a:lnTo>
                                <a:lnTo>
                                  <a:pt x="165" y="199"/>
                                </a:lnTo>
                                <a:lnTo>
                                  <a:pt x="165" y="204"/>
                                </a:lnTo>
                                <a:lnTo>
                                  <a:pt x="163" y="206"/>
                                </a:lnTo>
                                <a:lnTo>
                                  <a:pt x="160" y="211"/>
                                </a:lnTo>
                                <a:lnTo>
                                  <a:pt x="160" y="218"/>
                                </a:lnTo>
                                <a:lnTo>
                                  <a:pt x="158" y="221"/>
                                </a:lnTo>
                                <a:lnTo>
                                  <a:pt x="158" y="226"/>
                                </a:lnTo>
                                <a:lnTo>
                                  <a:pt x="156" y="228"/>
                                </a:lnTo>
                                <a:lnTo>
                                  <a:pt x="153" y="233"/>
                                </a:lnTo>
                                <a:lnTo>
                                  <a:pt x="153" y="241"/>
                                </a:lnTo>
                                <a:lnTo>
                                  <a:pt x="151" y="243"/>
                                </a:lnTo>
                                <a:lnTo>
                                  <a:pt x="151" y="248"/>
                                </a:lnTo>
                                <a:lnTo>
                                  <a:pt x="148" y="251"/>
                                </a:lnTo>
                                <a:lnTo>
                                  <a:pt x="148" y="258"/>
                                </a:lnTo>
                                <a:lnTo>
                                  <a:pt x="148" y="263"/>
                                </a:lnTo>
                                <a:lnTo>
                                  <a:pt x="146" y="265"/>
                                </a:lnTo>
                                <a:lnTo>
                                  <a:pt x="144" y="270"/>
                                </a:lnTo>
                                <a:lnTo>
                                  <a:pt x="144" y="272"/>
                                </a:lnTo>
                                <a:lnTo>
                                  <a:pt x="141" y="279"/>
                                </a:lnTo>
                                <a:lnTo>
                                  <a:pt x="141" y="284"/>
                                </a:lnTo>
                                <a:lnTo>
                                  <a:pt x="139" y="287"/>
                                </a:lnTo>
                                <a:lnTo>
                                  <a:pt x="136" y="291"/>
                                </a:lnTo>
                                <a:lnTo>
                                  <a:pt x="136" y="296"/>
                                </a:lnTo>
                                <a:lnTo>
                                  <a:pt x="136" y="301"/>
                                </a:lnTo>
                                <a:lnTo>
                                  <a:pt x="134" y="306"/>
                                </a:lnTo>
                                <a:lnTo>
                                  <a:pt x="134" y="308"/>
                                </a:lnTo>
                                <a:lnTo>
                                  <a:pt x="132" y="313"/>
                                </a:lnTo>
                                <a:lnTo>
                                  <a:pt x="132" y="318"/>
                                </a:lnTo>
                                <a:lnTo>
                                  <a:pt x="129" y="323"/>
                                </a:lnTo>
                                <a:lnTo>
                                  <a:pt x="127" y="329"/>
                                </a:lnTo>
                                <a:lnTo>
                                  <a:pt x="127" y="331"/>
                                </a:lnTo>
                                <a:lnTo>
                                  <a:pt x="127" y="338"/>
                                </a:lnTo>
                                <a:lnTo>
                                  <a:pt x="125" y="341"/>
                                </a:lnTo>
                                <a:lnTo>
                                  <a:pt x="125" y="345"/>
                                </a:lnTo>
                                <a:lnTo>
                                  <a:pt x="122" y="350"/>
                                </a:lnTo>
                                <a:lnTo>
                                  <a:pt x="120" y="353"/>
                                </a:lnTo>
                                <a:lnTo>
                                  <a:pt x="120" y="360"/>
                                </a:lnTo>
                                <a:lnTo>
                                  <a:pt x="117" y="362"/>
                                </a:lnTo>
                                <a:lnTo>
                                  <a:pt x="117" y="367"/>
                                </a:lnTo>
                                <a:lnTo>
                                  <a:pt x="117" y="372"/>
                                </a:lnTo>
                                <a:lnTo>
                                  <a:pt x="115" y="377"/>
                                </a:lnTo>
                                <a:lnTo>
                                  <a:pt x="115" y="381"/>
                                </a:lnTo>
                                <a:lnTo>
                                  <a:pt x="113" y="384"/>
                                </a:lnTo>
                                <a:lnTo>
                                  <a:pt x="110" y="389"/>
                                </a:lnTo>
                                <a:lnTo>
                                  <a:pt x="110" y="393"/>
                                </a:lnTo>
                                <a:lnTo>
                                  <a:pt x="108" y="398"/>
                                </a:lnTo>
                                <a:lnTo>
                                  <a:pt x="108" y="403"/>
                                </a:lnTo>
                                <a:lnTo>
                                  <a:pt x="108" y="406"/>
                                </a:lnTo>
                                <a:lnTo>
                                  <a:pt x="105" y="414"/>
                                </a:lnTo>
                                <a:lnTo>
                                  <a:pt x="105" y="416"/>
                                </a:lnTo>
                                <a:lnTo>
                                  <a:pt x="103" y="421"/>
                                </a:lnTo>
                                <a:lnTo>
                                  <a:pt x="101" y="426"/>
                                </a:lnTo>
                                <a:lnTo>
                                  <a:pt x="101" y="431"/>
                                </a:lnTo>
                                <a:lnTo>
                                  <a:pt x="89" y="464"/>
                                </a:lnTo>
                                <a:lnTo>
                                  <a:pt x="84" y="479"/>
                                </a:lnTo>
                                <a:lnTo>
                                  <a:pt x="82" y="491"/>
                                </a:lnTo>
                                <a:lnTo>
                                  <a:pt x="77" y="501"/>
                                </a:lnTo>
                                <a:lnTo>
                                  <a:pt x="74" y="509"/>
                                </a:lnTo>
                                <a:lnTo>
                                  <a:pt x="72" y="513"/>
                                </a:lnTo>
                                <a:lnTo>
                                  <a:pt x="72" y="523"/>
                                </a:lnTo>
                                <a:lnTo>
                                  <a:pt x="67" y="528"/>
                                </a:lnTo>
                                <a:lnTo>
                                  <a:pt x="67" y="533"/>
                                </a:lnTo>
                                <a:lnTo>
                                  <a:pt x="65" y="537"/>
                                </a:lnTo>
                                <a:lnTo>
                                  <a:pt x="63" y="542"/>
                                </a:lnTo>
                                <a:lnTo>
                                  <a:pt x="60" y="547"/>
                                </a:lnTo>
                                <a:lnTo>
                                  <a:pt x="60" y="552"/>
                                </a:lnTo>
                                <a:lnTo>
                                  <a:pt x="58" y="557"/>
                                </a:lnTo>
                                <a:lnTo>
                                  <a:pt x="55" y="559"/>
                                </a:lnTo>
                                <a:lnTo>
                                  <a:pt x="55" y="564"/>
                                </a:lnTo>
                                <a:lnTo>
                                  <a:pt x="53" y="566"/>
                                </a:lnTo>
                                <a:lnTo>
                                  <a:pt x="51" y="571"/>
                                </a:lnTo>
                                <a:lnTo>
                                  <a:pt x="51" y="574"/>
                                </a:lnTo>
                                <a:lnTo>
                                  <a:pt x="48" y="578"/>
                                </a:lnTo>
                                <a:lnTo>
                                  <a:pt x="48" y="581"/>
                                </a:lnTo>
                                <a:lnTo>
                                  <a:pt x="48" y="583"/>
                                </a:lnTo>
                                <a:lnTo>
                                  <a:pt x="46" y="589"/>
                                </a:lnTo>
                                <a:lnTo>
                                  <a:pt x="43" y="589"/>
                                </a:lnTo>
                                <a:lnTo>
                                  <a:pt x="43" y="591"/>
                                </a:lnTo>
                                <a:lnTo>
                                  <a:pt x="41" y="596"/>
                                </a:lnTo>
                                <a:lnTo>
                                  <a:pt x="41" y="599"/>
                                </a:lnTo>
                                <a:lnTo>
                                  <a:pt x="41" y="601"/>
                                </a:lnTo>
                                <a:lnTo>
                                  <a:pt x="39" y="603"/>
                                </a:lnTo>
                                <a:lnTo>
                                  <a:pt x="39" y="606"/>
                                </a:lnTo>
                                <a:lnTo>
                                  <a:pt x="39" y="608"/>
                                </a:lnTo>
                                <a:lnTo>
                                  <a:pt x="36" y="611"/>
                                </a:lnTo>
                                <a:lnTo>
                                  <a:pt x="34" y="611"/>
                                </a:lnTo>
                                <a:lnTo>
                                  <a:pt x="34" y="613"/>
                                </a:lnTo>
                                <a:lnTo>
                                  <a:pt x="34" y="615"/>
                                </a:lnTo>
                                <a:lnTo>
                                  <a:pt x="31" y="618"/>
                                </a:lnTo>
                                <a:lnTo>
                                  <a:pt x="31" y="620"/>
                                </a:lnTo>
                                <a:lnTo>
                                  <a:pt x="31" y="623"/>
                                </a:lnTo>
                                <a:lnTo>
                                  <a:pt x="29" y="623"/>
                                </a:lnTo>
                                <a:lnTo>
                                  <a:pt x="29" y="625"/>
                                </a:lnTo>
                                <a:lnTo>
                                  <a:pt x="29" y="627"/>
                                </a:lnTo>
                                <a:lnTo>
                                  <a:pt x="29" y="630"/>
                                </a:lnTo>
                                <a:lnTo>
                                  <a:pt x="27" y="630"/>
                                </a:lnTo>
                                <a:lnTo>
                                  <a:pt x="27" y="632"/>
                                </a:lnTo>
                                <a:lnTo>
                                  <a:pt x="24" y="632"/>
                                </a:lnTo>
                                <a:lnTo>
                                  <a:pt x="24" y="635"/>
                                </a:lnTo>
                                <a:lnTo>
                                  <a:pt x="24" y="637"/>
                                </a:lnTo>
                                <a:lnTo>
                                  <a:pt x="22" y="639"/>
                                </a:lnTo>
                                <a:lnTo>
                                  <a:pt x="22" y="642"/>
                                </a:lnTo>
                                <a:lnTo>
                                  <a:pt x="22" y="644"/>
                                </a:lnTo>
                                <a:lnTo>
                                  <a:pt x="20" y="644"/>
                                </a:lnTo>
                                <a:lnTo>
                                  <a:pt x="17" y="644"/>
                                </a:lnTo>
                                <a:lnTo>
                                  <a:pt x="17" y="647"/>
                                </a:lnTo>
                                <a:lnTo>
                                  <a:pt x="17" y="649"/>
                                </a:lnTo>
                                <a:lnTo>
                                  <a:pt x="17" y="652"/>
                                </a:lnTo>
                                <a:lnTo>
                                  <a:pt x="15" y="652"/>
                                </a:lnTo>
                                <a:lnTo>
                                  <a:pt x="15" y="654"/>
                                </a:lnTo>
                                <a:lnTo>
                                  <a:pt x="12" y="654"/>
                                </a:lnTo>
                                <a:lnTo>
                                  <a:pt x="12" y="656"/>
                                </a:lnTo>
                                <a:lnTo>
                                  <a:pt x="12" y="659"/>
                                </a:lnTo>
                                <a:lnTo>
                                  <a:pt x="10" y="659"/>
                                </a:lnTo>
                                <a:lnTo>
                                  <a:pt x="10" y="661"/>
                                </a:lnTo>
                                <a:lnTo>
                                  <a:pt x="8" y="661"/>
                                </a:lnTo>
                                <a:lnTo>
                                  <a:pt x="8" y="664"/>
                                </a:lnTo>
                                <a:lnTo>
                                  <a:pt x="5" y="666"/>
                                </a:lnTo>
                                <a:lnTo>
                                  <a:pt x="3" y="666"/>
                                </a:lnTo>
                                <a:lnTo>
                                  <a:pt x="0" y="666"/>
                                </a:lnTo>
                              </a:path>
                            </a:pathLst>
                          </a:custGeom>
                          <a:noFill/>
                          <a:ln w="10844">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8" name="Picture 89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7979" y="1965"/>
                            <a:ext cx="337"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9" name="Line 891"/>
                        <wps:cNvCnPr/>
                        <wps:spPr bwMode="auto">
                          <a:xfrm>
                            <a:off x="7186" y="2085"/>
                            <a:ext cx="1122" cy="1"/>
                          </a:xfrm>
                          <a:prstGeom prst="line">
                            <a:avLst/>
                          </a:prstGeom>
                          <a:noFill/>
                          <a:ln w="4496">
                            <a:solidFill>
                              <a:srgbClr val="000000"/>
                            </a:solidFill>
                            <a:round/>
                            <a:headEnd/>
                            <a:tailEnd/>
                          </a:ln>
                          <a:extLst>
                            <a:ext uri="{909E8E84-426E-40DD-AFC4-6F175D3DCCD1}">
                              <a14:hiddenFill xmlns:a14="http://schemas.microsoft.com/office/drawing/2010/main">
                                <a:noFill/>
                              </a14:hiddenFill>
                            </a:ext>
                          </a:extLst>
                        </wps:spPr>
                        <wps:bodyPr/>
                      </wps:wsp>
                      <wps:wsp>
                        <wps:cNvPr id="290" name="Freeform 892"/>
                        <wps:cNvSpPr>
                          <a:spLocks/>
                        </wps:cNvSpPr>
                        <wps:spPr bwMode="auto">
                          <a:xfrm>
                            <a:off x="7688" y="2514"/>
                            <a:ext cx="117" cy="74"/>
                          </a:xfrm>
                          <a:custGeom>
                            <a:avLst/>
                            <a:gdLst>
                              <a:gd name="T0" fmla="+- 0 7689 7689"/>
                              <a:gd name="T1" fmla="*/ T0 w 117"/>
                              <a:gd name="T2" fmla="+- 0 2588 2514"/>
                              <a:gd name="T3" fmla="*/ 2588 h 74"/>
                              <a:gd name="T4" fmla="+- 0 7689 7689"/>
                              <a:gd name="T5" fmla="*/ T4 w 117"/>
                              <a:gd name="T6" fmla="+- 0 2514 2514"/>
                              <a:gd name="T7" fmla="*/ 2514 h 74"/>
                              <a:gd name="T8" fmla="+- 0 7806 7689"/>
                              <a:gd name="T9" fmla="*/ T8 w 117"/>
                              <a:gd name="T10" fmla="+- 0 2552 2514"/>
                              <a:gd name="T11" fmla="*/ 2552 h 74"/>
                              <a:gd name="T12" fmla="+- 0 7689 7689"/>
                              <a:gd name="T13" fmla="*/ T12 w 117"/>
                              <a:gd name="T14" fmla="+- 0 2588 2514"/>
                              <a:gd name="T15" fmla="*/ 2588 h 74"/>
                            </a:gdLst>
                            <a:ahLst/>
                            <a:cxnLst>
                              <a:cxn ang="0">
                                <a:pos x="T1" y="T3"/>
                              </a:cxn>
                              <a:cxn ang="0">
                                <a:pos x="T5" y="T7"/>
                              </a:cxn>
                              <a:cxn ang="0">
                                <a:pos x="T9" y="T11"/>
                              </a:cxn>
                              <a:cxn ang="0">
                                <a:pos x="T13" y="T15"/>
                              </a:cxn>
                            </a:cxnLst>
                            <a:rect l="0" t="0" r="r" b="b"/>
                            <a:pathLst>
                              <a:path w="117" h="74">
                                <a:moveTo>
                                  <a:pt x="0" y="74"/>
                                </a:moveTo>
                                <a:lnTo>
                                  <a:pt x="0" y="0"/>
                                </a:lnTo>
                                <a:lnTo>
                                  <a:pt x="117" y="38"/>
                                </a:lnTo>
                                <a:lnTo>
                                  <a:pt x="0"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893"/>
                        <wps:cNvSpPr>
                          <a:spLocks/>
                        </wps:cNvSpPr>
                        <wps:spPr bwMode="auto">
                          <a:xfrm>
                            <a:off x="7688" y="2514"/>
                            <a:ext cx="117" cy="74"/>
                          </a:xfrm>
                          <a:custGeom>
                            <a:avLst/>
                            <a:gdLst>
                              <a:gd name="T0" fmla="+- 0 7806 7689"/>
                              <a:gd name="T1" fmla="*/ T0 w 117"/>
                              <a:gd name="T2" fmla="+- 0 2552 2514"/>
                              <a:gd name="T3" fmla="*/ 2552 h 74"/>
                              <a:gd name="T4" fmla="+- 0 7689 7689"/>
                              <a:gd name="T5" fmla="*/ T4 w 117"/>
                              <a:gd name="T6" fmla="+- 0 2588 2514"/>
                              <a:gd name="T7" fmla="*/ 2588 h 74"/>
                              <a:gd name="T8" fmla="+- 0 7689 7689"/>
                              <a:gd name="T9" fmla="*/ T8 w 117"/>
                              <a:gd name="T10" fmla="+- 0 2514 2514"/>
                              <a:gd name="T11" fmla="*/ 2514 h 74"/>
                              <a:gd name="T12" fmla="+- 0 7806 7689"/>
                              <a:gd name="T13" fmla="*/ T12 w 117"/>
                              <a:gd name="T14" fmla="+- 0 2552 2514"/>
                              <a:gd name="T15" fmla="*/ 2552 h 74"/>
                            </a:gdLst>
                            <a:ahLst/>
                            <a:cxnLst>
                              <a:cxn ang="0">
                                <a:pos x="T1" y="T3"/>
                              </a:cxn>
                              <a:cxn ang="0">
                                <a:pos x="T5" y="T7"/>
                              </a:cxn>
                              <a:cxn ang="0">
                                <a:pos x="T9" y="T11"/>
                              </a:cxn>
                              <a:cxn ang="0">
                                <a:pos x="T13" y="T15"/>
                              </a:cxn>
                            </a:cxnLst>
                            <a:rect l="0" t="0" r="r" b="b"/>
                            <a:pathLst>
                              <a:path w="117" h="74">
                                <a:moveTo>
                                  <a:pt x="117" y="38"/>
                                </a:moveTo>
                                <a:lnTo>
                                  <a:pt x="0" y="74"/>
                                </a:lnTo>
                                <a:lnTo>
                                  <a:pt x="0" y="0"/>
                                </a:lnTo>
                                <a:lnTo>
                                  <a:pt x="117" y="38"/>
                                </a:lnTo>
                                <a:close/>
                              </a:path>
                            </a:pathLst>
                          </a:custGeom>
                          <a:noFill/>
                          <a:ln w="15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894"/>
                        <wps:cNvSpPr>
                          <a:spLocks/>
                        </wps:cNvSpPr>
                        <wps:spPr bwMode="auto">
                          <a:xfrm>
                            <a:off x="7359" y="2253"/>
                            <a:ext cx="93" cy="74"/>
                          </a:xfrm>
                          <a:custGeom>
                            <a:avLst/>
                            <a:gdLst>
                              <a:gd name="T0" fmla="+- 0 7359 7359"/>
                              <a:gd name="T1" fmla="*/ T0 w 93"/>
                              <a:gd name="T2" fmla="+- 0 2327 2253"/>
                              <a:gd name="T3" fmla="*/ 2327 h 74"/>
                              <a:gd name="T4" fmla="+- 0 7359 7359"/>
                              <a:gd name="T5" fmla="*/ T4 w 93"/>
                              <a:gd name="T6" fmla="+- 0 2253 2253"/>
                              <a:gd name="T7" fmla="*/ 2253 h 74"/>
                              <a:gd name="T8" fmla="+- 0 7452 7359"/>
                              <a:gd name="T9" fmla="*/ T8 w 93"/>
                              <a:gd name="T10" fmla="+- 0 2291 2253"/>
                              <a:gd name="T11" fmla="*/ 2291 h 74"/>
                              <a:gd name="T12" fmla="+- 0 7359 7359"/>
                              <a:gd name="T13" fmla="*/ T12 w 93"/>
                              <a:gd name="T14" fmla="+- 0 2327 2253"/>
                              <a:gd name="T15" fmla="*/ 2327 h 74"/>
                            </a:gdLst>
                            <a:ahLst/>
                            <a:cxnLst>
                              <a:cxn ang="0">
                                <a:pos x="T1" y="T3"/>
                              </a:cxn>
                              <a:cxn ang="0">
                                <a:pos x="T5" y="T7"/>
                              </a:cxn>
                              <a:cxn ang="0">
                                <a:pos x="T9" y="T11"/>
                              </a:cxn>
                              <a:cxn ang="0">
                                <a:pos x="T13" y="T15"/>
                              </a:cxn>
                            </a:cxnLst>
                            <a:rect l="0" t="0" r="r" b="b"/>
                            <a:pathLst>
                              <a:path w="93" h="74">
                                <a:moveTo>
                                  <a:pt x="0" y="74"/>
                                </a:moveTo>
                                <a:lnTo>
                                  <a:pt x="0" y="0"/>
                                </a:lnTo>
                                <a:lnTo>
                                  <a:pt x="93" y="38"/>
                                </a:lnTo>
                                <a:lnTo>
                                  <a:pt x="0"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895"/>
                        <wps:cNvSpPr>
                          <a:spLocks/>
                        </wps:cNvSpPr>
                        <wps:spPr bwMode="auto">
                          <a:xfrm>
                            <a:off x="7359" y="2253"/>
                            <a:ext cx="93" cy="74"/>
                          </a:xfrm>
                          <a:custGeom>
                            <a:avLst/>
                            <a:gdLst>
                              <a:gd name="T0" fmla="+- 0 7452 7359"/>
                              <a:gd name="T1" fmla="*/ T0 w 93"/>
                              <a:gd name="T2" fmla="+- 0 2291 2253"/>
                              <a:gd name="T3" fmla="*/ 2291 h 74"/>
                              <a:gd name="T4" fmla="+- 0 7359 7359"/>
                              <a:gd name="T5" fmla="*/ T4 w 93"/>
                              <a:gd name="T6" fmla="+- 0 2327 2253"/>
                              <a:gd name="T7" fmla="*/ 2327 h 74"/>
                              <a:gd name="T8" fmla="+- 0 7359 7359"/>
                              <a:gd name="T9" fmla="*/ T8 w 93"/>
                              <a:gd name="T10" fmla="+- 0 2253 2253"/>
                              <a:gd name="T11" fmla="*/ 2253 h 74"/>
                              <a:gd name="T12" fmla="+- 0 7452 7359"/>
                              <a:gd name="T13" fmla="*/ T12 w 93"/>
                              <a:gd name="T14" fmla="+- 0 2291 2253"/>
                              <a:gd name="T15" fmla="*/ 2291 h 74"/>
                            </a:gdLst>
                            <a:ahLst/>
                            <a:cxnLst>
                              <a:cxn ang="0">
                                <a:pos x="T1" y="T3"/>
                              </a:cxn>
                              <a:cxn ang="0">
                                <a:pos x="T5" y="T7"/>
                              </a:cxn>
                              <a:cxn ang="0">
                                <a:pos x="T9" y="T11"/>
                              </a:cxn>
                              <a:cxn ang="0">
                                <a:pos x="T13" y="T15"/>
                              </a:cxn>
                            </a:cxnLst>
                            <a:rect l="0" t="0" r="r" b="b"/>
                            <a:pathLst>
                              <a:path w="93" h="74">
                                <a:moveTo>
                                  <a:pt x="93" y="38"/>
                                </a:moveTo>
                                <a:lnTo>
                                  <a:pt x="0" y="74"/>
                                </a:lnTo>
                                <a:lnTo>
                                  <a:pt x="0" y="0"/>
                                </a:lnTo>
                                <a:lnTo>
                                  <a:pt x="93" y="38"/>
                                </a:lnTo>
                                <a:close/>
                              </a:path>
                            </a:pathLst>
                          </a:custGeom>
                          <a:noFill/>
                          <a:ln w="15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896"/>
                        <wps:cNvSpPr>
                          <a:spLocks/>
                        </wps:cNvSpPr>
                        <wps:spPr bwMode="auto">
                          <a:xfrm>
                            <a:off x="7218" y="2253"/>
                            <a:ext cx="93" cy="74"/>
                          </a:xfrm>
                          <a:custGeom>
                            <a:avLst/>
                            <a:gdLst>
                              <a:gd name="T0" fmla="+- 0 7311 7218"/>
                              <a:gd name="T1" fmla="*/ T0 w 93"/>
                              <a:gd name="T2" fmla="+- 0 2327 2253"/>
                              <a:gd name="T3" fmla="*/ 2327 h 74"/>
                              <a:gd name="T4" fmla="+- 0 7218 7218"/>
                              <a:gd name="T5" fmla="*/ T4 w 93"/>
                              <a:gd name="T6" fmla="+- 0 2291 2253"/>
                              <a:gd name="T7" fmla="*/ 2291 h 74"/>
                              <a:gd name="T8" fmla="+- 0 7311 7218"/>
                              <a:gd name="T9" fmla="*/ T8 w 93"/>
                              <a:gd name="T10" fmla="+- 0 2253 2253"/>
                              <a:gd name="T11" fmla="*/ 2253 h 74"/>
                              <a:gd name="T12" fmla="+- 0 7311 7218"/>
                              <a:gd name="T13" fmla="*/ T12 w 93"/>
                              <a:gd name="T14" fmla="+- 0 2327 2253"/>
                              <a:gd name="T15" fmla="*/ 2327 h 74"/>
                            </a:gdLst>
                            <a:ahLst/>
                            <a:cxnLst>
                              <a:cxn ang="0">
                                <a:pos x="T1" y="T3"/>
                              </a:cxn>
                              <a:cxn ang="0">
                                <a:pos x="T5" y="T7"/>
                              </a:cxn>
                              <a:cxn ang="0">
                                <a:pos x="T9" y="T11"/>
                              </a:cxn>
                              <a:cxn ang="0">
                                <a:pos x="T13" y="T15"/>
                              </a:cxn>
                            </a:cxnLst>
                            <a:rect l="0" t="0" r="r" b="b"/>
                            <a:pathLst>
                              <a:path w="93" h="74">
                                <a:moveTo>
                                  <a:pt x="93" y="74"/>
                                </a:moveTo>
                                <a:lnTo>
                                  <a:pt x="0" y="38"/>
                                </a:lnTo>
                                <a:lnTo>
                                  <a:pt x="93" y="0"/>
                                </a:lnTo>
                                <a:lnTo>
                                  <a:pt x="93"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897"/>
                        <wps:cNvSpPr>
                          <a:spLocks/>
                        </wps:cNvSpPr>
                        <wps:spPr bwMode="auto">
                          <a:xfrm>
                            <a:off x="7218" y="2253"/>
                            <a:ext cx="93" cy="74"/>
                          </a:xfrm>
                          <a:custGeom>
                            <a:avLst/>
                            <a:gdLst>
                              <a:gd name="T0" fmla="+- 0 7218 7218"/>
                              <a:gd name="T1" fmla="*/ T0 w 93"/>
                              <a:gd name="T2" fmla="+- 0 2291 2253"/>
                              <a:gd name="T3" fmla="*/ 2291 h 74"/>
                              <a:gd name="T4" fmla="+- 0 7311 7218"/>
                              <a:gd name="T5" fmla="*/ T4 w 93"/>
                              <a:gd name="T6" fmla="+- 0 2327 2253"/>
                              <a:gd name="T7" fmla="*/ 2327 h 74"/>
                              <a:gd name="T8" fmla="+- 0 7311 7218"/>
                              <a:gd name="T9" fmla="*/ T8 w 93"/>
                              <a:gd name="T10" fmla="+- 0 2253 2253"/>
                              <a:gd name="T11" fmla="*/ 2253 h 74"/>
                              <a:gd name="T12" fmla="+- 0 7218 7218"/>
                              <a:gd name="T13" fmla="*/ T12 w 93"/>
                              <a:gd name="T14" fmla="+- 0 2291 2253"/>
                              <a:gd name="T15" fmla="*/ 2291 h 74"/>
                            </a:gdLst>
                            <a:ahLst/>
                            <a:cxnLst>
                              <a:cxn ang="0">
                                <a:pos x="T1" y="T3"/>
                              </a:cxn>
                              <a:cxn ang="0">
                                <a:pos x="T5" y="T7"/>
                              </a:cxn>
                              <a:cxn ang="0">
                                <a:pos x="T9" y="T11"/>
                              </a:cxn>
                              <a:cxn ang="0">
                                <a:pos x="T13" y="T15"/>
                              </a:cxn>
                            </a:cxnLst>
                            <a:rect l="0" t="0" r="r" b="b"/>
                            <a:pathLst>
                              <a:path w="93" h="74">
                                <a:moveTo>
                                  <a:pt x="0" y="38"/>
                                </a:moveTo>
                                <a:lnTo>
                                  <a:pt x="93" y="74"/>
                                </a:lnTo>
                                <a:lnTo>
                                  <a:pt x="93" y="0"/>
                                </a:lnTo>
                                <a:lnTo>
                                  <a:pt x="0" y="38"/>
                                </a:lnTo>
                                <a:close/>
                              </a:path>
                            </a:pathLst>
                          </a:custGeom>
                          <a:noFill/>
                          <a:ln w="15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898"/>
                        <wps:cNvSpPr>
                          <a:spLocks/>
                        </wps:cNvSpPr>
                        <wps:spPr bwMode="auto">
                          <a:xfrm>
                            <a:off x="7224" y="2514"/>
                            <a:ext cx="117" cy="74"/>
                          </a:xfrm>
                          <a:custGeom>
                            <a:avLst/>
                            <a:gdLst>
                              <a:gd name="T0" fmla="+- 0 7341 7224"/>
                              <a:gd name="T1" fmla="*/ T0 w 117"/>
                              <a:gd name="T2" fmla="+- 0 2588 2514"/>
                              <a:gd name="T3" fmla="*/ 2588 h 74"/>
                              <a:gd name="T4" fmla="+- 0 7224 7224"/>
                              <a:gd name="T5" fmla="*/ T4 w 117"/>
                              <a:gd name="T6" fmla="+- 0 2552 2514"/>
                              <a:gd name="T7" fmla="*/ 2552 h 74"/>
                              <a:gd name="T8" fmla="+- 0 7341 7224"/>
                              <a:gd name="T9" fmla="*/ T8 w 117"/>
                              <a:gd name="T10" fmla="+- 0 2514 2514"/>
                              <a:gd name="T11" fmla="*/ 2514 h 74"/>
                              <a:gd name="T12" fmla="+- 0 7341 7224"/>
                              <a:gd name="T13" fmla="*/ T12 w 117"/>
                              <a:gd name="T14" fmla="+- 0 2588 2514"/>
                              <a:gd name="T15" fmla="*/ 2588 h 74"/>
                            </a:gdLst>
                            <a:ahLst/>
                            <a:cxnLst>
                              <a:cxn ang="0">
                                <a:pos x="T1" y="T3"/>
                              </a:cxn>
                              <a:cxn ang="0">
                                <a:pos x="T5" y="T7"/>
                              </a:cxn>
                              <a:cxn ang="0">
                                <a:pos x="T9" y="T11"/>
                              </a:cxn>
                              <a:cxn ang="0">
                                <a:pos x="T13" y="T15"/>
                              </a:cxn>
                            </a:cxnLst>
                            <a:rect l="0" t="0" r="r" b="b"/>
                            <a:pathLst>
                              <a:path w="117" h="74">
                                <a:moveTo>
                                  <a:pt x="117" y="74"/>
                                </a:moveTo>
                                <a:lnTo>
                                  <a:pt x="0" y="38"/>
                                </a:lnTo>
                                <a:lnTo>
                                  <a:pt x="117" y="0"/>
                                </a:lnTo>
                                <a:lnTo>
                                  <a:pt x="117"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899"/>
                        <wps:cNvSpPr>
                          <a:spLocks/>
                        </wps:cNvSpPr>
                        <wps:spPr bwMode="auto">
                          <a:xfrm>
                            <a:off x="7224" y="2514"/>
                            <a:ext cx="117" cy="74"/>
                          </a:xfrm>
                          <a:custGeom>
                            <a:avLst/>
                            <a:gdLst>
                              <a:gd name="T0" fmla="+- 0 7224 7224"/>
                              <a:gd name="T1" fmla="*/ T0 w 117"/>
                              <a:gd name="T2" fmla="+- 0 2552 2514"/>
                              <a:gd name="T3" fmla="*/ 2552 h 74"/>
                              <a:gd name="T4" fmla="+- 0 7341 7224"/>
                              <a:gd name="T5" fmla="*/ T4 w 117"/>
                              <a:gd name="T6" fmla="+- 0 2588 2514"/>
                              <a:gd name="T7" fmla="*/ 2588 h 74"/>
                              <a:gd name="T8" fmla="+- 0 7341 7224"/>
                              <a:gd name="T9" fmla="*/ T8 w 117"/>
                              <a:gd name="T10" fmla="+- 0 2514 2514"/>
                              <a:gd name="T11" fmla="*/ 2514 h 74"/>
                              <a:gd name="T12" fmla="+- 0 7224 7224"/>
                              <a:gd name="T13" fmla="*/ T12 w 117"/>
                              <a:gd name="T14" fmla="+- 0 2552 2514"/>
                              <a:gd name="T15" fmla="*/ 2552 h 74"/>
                            </a:gdLst>
                            <a:ahLst/>
                            <a:cxnLst>
                              <a:cxn ang="0">
                                <a:pos x="T1" y="T3"/>
                              </a:cxn>
                              <a:cxn ang="0">
                                <a:pos x="T5" y="T7"/>
                              </a:cxn>
                              <a:cxn ang="0">
                                <a:pos x="T9" y="T11"/>
                              </a:cxn>
                              <a:cxn ang="0">
                                <a:pos x="T13" y="T15"/>
                              </a:cxn>
                            </a:cxnLst>
                            <a:rect l="0" t="0" r="r" b="b"/>
                            <a:pathLst>
                              <a:path w="117" h="74">
                                <a:moveTo>
                                  <a:pt x="0" y="38"/>
                                </a:moveTo>
                                <a:lnTo>
                                  <a:pt x="117" y="74"/>
                                </a:lnTo>
                                <a:lnTo>
                                  <a:pt x="117" y="0"/>
                                </a:lnTo>
                                <a:lnTo>
                                  <a:pt x="0" y="38"/>
                                </a:lnTo>
                                <a:close/>
                              </a:path>
                            </a:pathLst>
                          </a:custGeom>
                          <a:noFill/>
                          <a:ln w="15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840982" id="Group 883" o:spid="_x0000_s1026" style="position:absolute;margin-left:359.15pt;margin-top:69.95pt;width:56.75pt;height:61.65pt;z-index:-251599872;mso-position-horizontal-relative:page" coordorigin="7183,1399" coordsize="1135,1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">
                <v:line id="Line 884" o:spid="_x0000_s1027" style="position:absolute;visibility:visible;mso-wrap-style:square" from="7217,2028" to="7218,2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" strokeweight=".08811mm"/>
                <v:line id="Line 885" o:spid="_x0000_s1028" style="position:absolute;visibility:visible;mso-wrap-style:square" from="7288,2289" to="7384,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" strokeweight=".04283mm"/>
                <v:line id="Line 886" o:spid="_x0000_s1029" style="position:absolute;visibility:visible;mso-wrap-style:square" from="7224,2069" to="7224,2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" strokeweight=".1249mm"/>
                <v:line id="Line 887" o:spid="_x0000_s1030" style="position:absolute;visibility:visible;mso-wrap-style:square" from="7808,1692" to="7809,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" strokeweight=".08811mm"/>
                <v:line id="Line 888" o:spid="_x0000_s1031" style="position:absolute;flip:y;visibility:visible;mso-wrap-style:square" from="7457,1446" to="7458,2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" strokeweight=".04231mm"/>
                <v:shape id="Freeform 889" o:spid="_x0000_s1032" style="position:absolute;left:7228;top:1407;width:754;height:854;visibility:visible;mso-wrap-style:square;v-text-anchor:top" coordsize="75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" path="m753,854l542,221,499,479,416,138,303,341r,-3l303,333r,-34l301,294r,-5l301,284r,-2l301,277r-2,-2l299,246r-3,-5l296,235r,-5l296,228r,-5l294,221r,-17l291,199r,-2l289,194r,-5l289,185r,-3l289,180r-2,-5l287,173r,-5l287,165r-3,-2l284,158r,-2l284,153r-2,-5l282,143r-2,-3l280,138r,-5l280,131r-3,-3l277,123r,-4l275,119r,-5l272,109r,-5l270,99r,-4l268,90r,-3l268,85r-3,-5l263,78r,-3l263,71r-3,-3l260,66r,-6l258,58r-2,-3l256,50r,-2l253,43r-2,-5l251,33r-2,l249,29r-3,-5l246,21r-2,-2l244,17r-3,-5l239,9r,-2l237,2r,-2l234,2r-2,5l229,12r-2,2l225,19r,2l222,26r-2,5l218,33r,5l215,43r-2,5l213,53r-3,2l210,60r-2,6l206,68r-3,5l203,78r-2,5l201,87r-3,3l196,95r,4l194,104r,5l191,111r,5l189,119r-2,7l187,131r-3,2l184,138r-2,2l179,145r,8l177,156r,5l175,163r,5l172,175r-2,2l170,182r-3,3l167,189r,8l165,199r,5l163,206r-3,5l160,218r-2,3l158,226r-2,2l153,233r,8l151,243r,5l148,251r,7l148,263r-2,2l144,270r,2l141,279r,5l139,287r-3,4l136,296r,5l134,306r,2l132,313r,5l129,323r-2,6l127,331r,7l125,341r,4l122,350r-2,3l120,360r-3,2l117,367r,5l115,377r,4l113,384r-3,5l110,393r-2,5l108,403r,3l105,414r,2l103,421r-2,5l101,431,89,464r-5,15l82,491r-5,10l74,509r-2,4l72,523r-5,5l67,533r-2,4l63,542r-3,5l60,552r-2,5l55,559r,5l53,566r-2,5l51,574r-3,4l48,581r,2l46,589r-3,l43,591r-2,5l41,599r,2l39,603r,3l39,608r-3,3l34,611r,2l34,615r-3,3l31,620r,3l29,623r,2l29,627r,3l27,630r,2l24,632r,3l24,637r-2,2l22,642r,2l20,644r-3,l17,647r,2l17,652r-2,l15,654r-3,l12,656r,3l10,659r,2l8,661r,3l5,666r-2,l,666e" filled="f" strokecolor="red" strokeweight=".30122mm">
                  <v:path arrowok="t" o:connecttype="custom" o:connectlocs="416,1546;303,1707;301,1690;296,1649;296,1631;291,1605;289,1590;287,1576;284,1564;280,1548;277,1536;275,1522;270,1503;265,1488;260,1476;256,1463;251,1446;246,1432;241,1420;237,1408;227,1422;220,1439;213,1456;208,1474;201,1491;196,1507;191,1524;184,1541;179,1561;175,1576;167,1593;165,1612;158,1629;153,1649;148,1666;144,1680;136,1699;134,1716;127,1737;125,1753;117,1770;115,1789;108,1806;105,1824;89,1872;74,1917;67,1941;60,1960;53,1974;48,1989;43,1999;39,2011;34,2019;31,2028;29,2035;24,2040;22,2050;17,2055;15,2062;10,2067;5,2074" o:connectangles="0,0,0,0,0,0,0,0,0,0,0,0,0,0,0,0,0,0,0,0,0,0,0,0,0,0,0,0,0,0,0,0,0,0,0,0,0,0,0,0,0,0,0,0,0,0,0,0,0,0,0,0,0,0,0,0,0,0,0,0,0"/>
                </v:shape>
                <v:shape id="Picture 890" o:spid="_x0000_s1033" type="#_x0000_t75" style="position:absolute;left:7979;top:1965;width:337;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">
                  <v:imagedata r:id="rId37" o:title=""/>
                </v:shape>
                <v:line id="Line 891" o:spid="_x0000_s1034" style="position:absolute;visibility:visible;mso-wrap-style:square" from="7186,2085" to="8308,2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" strokeweight=".1249mm"/>
                <v:shape id="Freeform 892" o:spid="_x0000_s1035" style="position:absolute;left:7688;top:2514;width:117;height:74;visibility:visible;mso-wrap-style:square;v-text-anchor:top" coordsize="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" path="m,74l,,117,38,,74xe" fillcolor="black" stroked="f">
                  <v:path arrowok="t" o:connecttype="custom" o:connectlocs="0,2588;0,2514;117,2552;0,2588" o:connectangles="0,0,0,0"/>
                </v:shape>
                <v:shape id="Freeform 893" o:spid="_x0000_s1036" style="position:absolute;left:7688;top:2514;width:117;height:74;visibility:visible;mso-wrap-style:square;v-text-anchor:top" coordsize="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" path="m117,38l,74,,,117,38xe" filled="f" strokeweight=".04267mm">
                  <v:path arrowok="t" o:connecttype="custom" o:connectlocs="117,2552;0,2588;0,2514;117,2552" o:connectangles="0,0,0,0"/>
                </v:shape>
                <v:shape id="Freeform 894" o:spid="_x0000_s1037" style="position:absolute;left:7359;top:2253;width:93;height:74;visibility:visible;mso-wrap-style:square;v-text-anchor:top" coordsize="9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" path="m,74l,,93,38,,74xe" fillcolor="black" stroked="f">
                  <v:path arrowok="t" o:connecttype="custom" o:connectlocs="0,2327;0,2253;93,2291;0,2327" o:connectangles="0,0,0,0"/>
                </v:shape>
                <v:shape id="Freeform 895" o:spid="_x0000_s1038" style="position:absolute;left:7359;top:2253;width:93;height:74;visibility:visible;mso-wrap-style:square;v-text-anchor:top" coordsize="9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" path="m93,38l,74,,,93,38xe" filled="f" strokeweight=".04261mm">
                  <v:path arrowok="t" o:connecttype="custom" o:connectlocs="93,2291;0,2327;0,2253;93,2291" o:connectangles="0,0,0,0"/>
                </v:shape>
                <v:shape id="Freeform 896" o:spid="_x0000_s1039" style="position:absolute;left:7218;top:2253;width:93;height:74;visibility:visible;mso-wrap-style:square;v-text-anchor:top" coordsize="9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" path="m93,74l,38,93,r,74xe" fillcolor="black" stroked="f">
                  <v:path arrowok="t" o:connecttype="custom" o:connectlocs="93,2327;0,2291;93,2253;93,2327" o:connectangles="0,0,0,0"/>
                </v:shape>
                <v:shape id="Freeform 897" o:spid="_x0000_s1040" style="position:absolute;left:7218;top:2253;width:93;height:74;visibility:visible;mso-wrap-style:square;v-text-anchor:top" coordsize="9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" path="m,38l93,74,93,,,38xe" filled="f" strokeweight=".04261mm">
                  <v:path arrowok="t" o:connecttype="custom" o:connectlocs="0,2291;93,2327;93,2253;0,2291" o:connectangles="0,0,0,0"/>
                </v:shape>
                <v:shape id="Freeform 898" o:spid="_x0000_s1041" style="position:absolute;left:7224;top:2514;width:117;height:74;visibility:visible;mso-wrap-style:square;v-text-anchor:top" coordsize="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" path="m117,74l,38,117,r,74xe" fillcolor="black" stroked="f">
                  <v:path arrowok="t" o:connecttype="custom" o:connectlocs="117,2588;0,2552;117,2514;117,2588" o:connectangles="0,0,0,0"/>
                </v:shape>
                <v:shape id="Freeform 899" o:spid="_x0000_s1042" style="position:absolute;left:7224;top:2514;width:117;height:74;visibility:visible;mso-wrap-style:square;v-text-anchor:top" coordsize="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" path="m,38l117,74,117,,,38xe" filled="f" strokeweight=".04267mm">
                  <v:path arrowok="t" o:connecttype="custom" o:connectlocs="0,2552;117,2588;117,2514;0,2552" o:connectangles="0,0,0,0"/>
                </v:shape>
                <w10:wrap anchorx="page"/>
              </v:group>
            </w:pict>
          </mc:Fallback>
        </mc:AlternateContent>
      </w:r>
      <w:r w:rsidRPr="00E633AB">
        <w:rPr>
          <w:rFonts w:eastAsia="Calibri"/>
          <w:b/>
          <w:noProof/>
          <w:sz w:val="24"/>
        </w:rPr>
        <w:drawing>
          <wp:anchor distT="0" distB="0" distL="0" distR="0" simplePos="0" relativeHeight="251710464" behindDoc="1" locked="0" layoutInCell="1" allowOverlap="1" wp14:anchorId="5DAAAC0D" wp14:editId="77974423">
            <wp:simplePos x="0" y="0"/>
            <wp:positionH relativeFrom="page">
              <wp:posOffset>5531485</wp:posOffset>
            </wp:positionH>
            <wp:positionV relativeFrom="paragraph">
              <wp:posOffset>1005205</wp:posOffset>
            </wp:positionV>
            <wp:extent cx="1057275" cy="695325"/>
            <wp:effectExtent l="0" t="0" r="0" b="0"/>
            <wp:wrapNone/>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1.png"/>
                    <pic:cNvPicPr>
                      <a:picLocks noChangeAspect="1"/>
                    </pic:cNvPicPr>
                  </pic:nvPicPr>
                  <pic:blipFill>
                    <a:blip r:embed="rId38" cstate="print"/>
                    <a:stretch>
                      <a:fillRect/>
                    </a:stretch>
                  </pic:blipFill>
                  <pic:spPr>
                    <a:xfrm>
                      <a:off x="0" y="0"/>
                      <a:ext cx="1057465" cy="695325"/>
                    </a:xfrm>
                    <a:prstGeom prst="rect">
                      <a:avLst/>
                    </a:prstGeom>
                  </pic:spPr>
                </pic:pic>
              </a:graphicData>
            </a:graphic>
          </wp:anchor>
        </w:drawing>
      </w:r>
      <w:r w:rsidRPr="00E633AB">
        <w:rPr>
          <w:rFonts w:eastAsia="Calibri"/>
          <w:b/>
          <w:noProof/>
          <w:sz w:val="24"/>
        </w:rPr>
        <mc:AlternateContent>
          <mc:Choice Requires="wpg">
            <w:drawing>
              <wp:anchor distT="0" distB="0" distL="114300" distR="114300" simplePos="0" relativeHeight="251717632" behindDoc="1" locked="0" layoutInCell="1" allowOverlap="1" wp14:anchorId="011DF59E" wp14:editId="75646E76">
                <wp:simplePos x="0" y="0"/>
                <wp:positionH relativeFrom="page">
                  <wp:posOffset>3504565</wp:posOffset>
                </wp:positionH>
                <wp:positionV relativeFrom="paragraph">
                  <wp:posOffset>2676525</wp:posOffset>
                </wp:positionV>
                <wp:extent cx="875665" cy="496570"/>
                <wp:effectExtent l="0" t="0" r="0" b="0"/>
                <wp:wrapNone/>
                <wp:docPr id="238" name="Group 9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5665" cy="496570"/>
                          <a:chOff x="5519" y="4215"/>
                          <a:chExt cx="1379" cy="782"/>
                        </a:xfrm>
                      </wpg:grpSpPr>
                      <wps:wsp>
                        <wps:cNvPr id="239" name="Line 901"/>
                        <wps:cNvCnPr/>
                        <wps:spPr bwMode="auto">
                          <a:xfrm flipV="1">
                            <a:off x="5525" y="4478"/>
                            <a:ext cx="28" cy="123"/>
                          </a:xfrm>
                          <a:prstGeom prst="line">
                            <a:avLst/>
                          </a:prstGeom>
                          <a:noFill/>
                          <a:ln w="7669">
                            <a:solidFill>
                              <a:srgbClr val="DC0806"/>
                            </a:solidFill>
                            <a:round/>
                            <a:headEnd/>
                            <a:tailEnd/>
                          </a:ln>
                          <a:extLst>
                            <a:ext uri="{909E8E84-426E-40DD-AFC4-6F175D3DCCD1}">
                              <a14:hiddenFill xmlns:a14="http://schemas.microsoft.com/office/drawing/2010/main">
                                <a:noFill/>
                              </a14:hiddenFill>
                            </a:ext>
                          </a:extLst>
                        </wps:spPr>
                        <wps:bodyPr/>
                      </wps:wsp>
                      <wps:wsp>
                        <wps:cNvPr id="240" name="Line 902"/>
                        <wps:cNvCnPr/>
                        <wps:spPr bwMode="auto">
                          <a:xfrm flipV="1">
                            <a:off x="5553" y="4388"/>
                            <a:ext cx="29" cy="90"/>
                          </a:xfrm>
                          <a:prstGeom prst="line">
                            <a:avLst/>
                          </a:prstGeom>
                          <a:noFill/>
                          <a:ln w="7669">
                            <a:solidFill>
                              <a:srgbClr val="DC0806"/>
                            </a:solidFill>
                            <a:round/>
                            <a:headEnd/>
                            <a:tailEnd/>
                          </a:ln>
                          <a:extLst>
                            <a:ext uri="{909E8E84-426E-40DD-AFC4-6F175D3DCCD1}">
                              <a14:hiddenFill xmlns:a14="http://schemas.microsoft.com/office/drawing/2010/main">
                                <a:noFill/>
                              </a14:hiddenFill>
                            </a:ext>
                          </a:extLst>
                        </wps:spPr>
                        <wps:bodyPr/>
                      </wps:wsp>
                      <wps:wsp>
                        <wps:cNvPr id="241" name="Line 903"/>
                        <wps:cNvCnPr/>
                        <wps:spPr bwMode="auto">
                          <a:xfrm flipV="1">
                            <a:off x="5582" y="4320"/>
                            <a:ext cx="29" cy="68"/>
                          </a:xfrm>
                          <a:prstGeom prst="line">
                            <a:avLst/>
                          </a:prstGeom>
                          <a:noFill/>
                          <a:ln w="7668">
                            <a:solidFill>
                              <a:srgbClr val="DC0806"/>
                            </a:solidFill>
                            <a:round/>
                            <a:headEnd/>
                            <a:tailEnd/>
                          </a:ln>
                          <a:extLst>
                            <a:ext uri="{909E8E84-426E-40DD-AFC4-6F175D3DCCD1}">
                              <a14:hiddenFill xmlns:a14="http://schemas.microsoft.com/office/drawing/2010/main">
                                <a:noFill/>
                              </a14:hiddenFill>
                            </a:ext>
                          </a:extLst>
                        </wps:spPr>
                        <wps:bodyPr/>
                      </wps:wsp>
                      <wps:wsp>
                        <wps:cNvPr id="242" name="Line 904"/>
                        <wps:cNvCnPr/>
                        <wps:spPr bwMode="auto">
                          <a:xfrm flipV="1">
                            <a:off x="5611" y="4272"/>
                            <a:ext cx="29" cy="48"/>
                          </a:xfrm>
                          <a:prstGeom prst="line">
                            <a:avLst/>
                          </a:prstGeom>
                          <a:noFill/>
                          <a:ln w="7667">
                            <a:solidFill>
                              <a:srgbClr val="DC0806"/>
                            </a:solidFill>
                            <a:round/>
                            <a:headEnd/>
                            <a:tailEnd/>
                          </a:ln>
                          <a:extLst>
                            <a:ext uri="{909E8E84-426E-40DD-AFC4-6F175D3DCCD1}">
                              <a14:hiddenFill xmlns:a14="http://schemas.microsoft.com/office/drawing/2010/main">
                                <a:noFill/>
                              </a14:hiddenFill>
                            </a:ext>
                          </a:extLst>
                        </wps:spPr>
                        <wps:bodyPr/>
                      </wps:wsp>
                      <wps:wsp>
                        <wps:cNvPr id="243" name="Line 905"/>
                        <wps:cNvCnPr/>
                        <wps:spPr bwMode="auto">
                          <a:xfrm flipV="1">
                            <a:off x="5640" y="4241"/>
                            <a:ext cx="28" cy="31"/>
                          </a:xfrm>
                          <a:prstGeom prst="line">
                            <a:avLst/>
                          </a:prstGeom>
                          <a:noFill/>
                          <a:ln w="7665">
                            <a:solidFill>
                              <a:srgbClr val="DC0806"/>
                            </a:solidFill>
                            <a:round/>
                            <a:headEnd/>
                            <a:tailEnd/>
                          </a:ln>
                          <a:extLst>
                            <a:ext uri="{909E8E84-426E-40DD-AFC4-6F175D3DCCD1}">
                              <a14:hiddenFill xmlns:a14="http://schemas.microsoft.com/office/drawing/2010/main">
                                <a:noFill/>
                              </a14:hiddenFill>
                            </a:ext>
                          </a:extLst>
                        </wps:spPr>
                        <wps:bodyPr/>
                      </wps:wsp>
                      <wps:wsp>
                        <wps:cNvPr id="244" name="Line 906"/>
                        <wps:cNvCnPr/>
                        <wps:spPr bwMode="auto">
                          <a:xfrm flipV="1">
                            <a:off x="5668" y="4226"/>
                            <a:ext cx="30" cy="15"/>
                          </a:xfrm>
                          <a:prstGeom prst="line">
                            <a:avLst/>
                          </a:prstGeom>
                          <a:noFill/>
                          <a:ln w="7661">
                            <a:solidFill>
                              <a:srgbClr val="DC0806"/>
                            </a:solidFill>
                            <a:round/>
                            <a:headEnd/>
                            <a:tailEnd/>
                          </a:ln>
                          <a:extLst>
                            <a:ext uri="{909E8E84-426E-40DD-AFC4-6F175D3DCCD1}">
                              <a14:hiddenFill xmlns:a14="http://schemas.microsoft.com/office/drawing/2010/main">
                                <a:noFill/>
                              </a14:hiddenFill>
                            </a:ext>
                          </a:extLst>
                        </wps:spPr>
                        <wps:bodyPr/>
                      </wps:wsp>
                      <wps:wsp>
                        <wps:cNvPr id="245" name="AutoShape 907"/>
                        <wps:cNvSpPr>
                          <a:spLocks/>
                        </wps:cNvSpPr>
                        <wps:spPr bwMode="auto">
                          <a:xfrm>
                            <a:off x="5697" y="4220"/>
                            <a:ext cx="121" cy="28"/>
                          </a:xfrm>
                          <a:custGeom>
                            <a:avLst/>
                            <a:gdLst>
                              <a:gd name="T0" fmla="+- 0 5785 5698"/>
                              <a:gd name="T1" fmla="*/ T0 w 121"/>
                              <a:gd name="T2" fmla="+- 0 4236 4221"/>
                              <a:gd name="T3" fmla="*/ 4236 h 28"/>
                              <a:gd name="T4" fmla="+- 0 5756 5698"/>
                              <a:gd name="T5" fmla="*/ T4 w 121"/>
                              <a:gd name="T6" fmla="+- 0 4226 4221"/>
                              <a:gd name="T7" fmla="*/ 4226 h 28"/>
                              <a:gd name="T8" fmla="+- 0 5720 5698"/>
                              <a:gd name="T9" fmla="*/ T8 w 121"/>
                              <a:gd name="T10" fmla="+- 0 4221 4221"/>
                              <a:gd name="T11" fmla="*/ 4221 h 28"/>
                              <a:gd name="T12" fmla="+- 0 5698 5698"/>
                              <a:gd name="T13" fmla="*/ T12 w 121"/>
                              <a:gd name="T14" fmla="+- 0 4226 4221"/>
                              <a:gd name="T15" fmla="*/ 4226 h 28"/>
                              <a:gd name="T16" fmla="+- 0 5785 5698"/>
                              <a:gd name="T17" fmla="*/ T16 w 121"/>
                              <a:gd name="T18" fmla="+- 0 4236 4221"/>
                              <a:gd name="T19" fmla="*/ 4236 h 28"/>
                              <a:gd name="T20" fmla="+- 0 5818 5698"/>
                              <a:gd name="T21" fmla="*/ T20 w 121"/>
                              <a:gd name="T22" fmla="+- 0 4248 4221"/>
                              <a:gd name="T23" fmla="*/ 4248 h 28"/>
                            </a:gdLst>
                            <a:ahLst/>
                            <a:cxnLst>
                              <a:cxn ang="0">
                                <a:pos x="T1" y="T3"/>
                              </a:cxn>
                              <a:cxn ang="0">
                                <a:pos x="T5" y="T7"/>
                              </a:cxn>
                              <a:cxn ang="0">
                                <a:pos x="T9" y="T11"/>
                              </a:cxn>
                              <a:cxn ang="0">
                                <a:pos x="T13" y="T15"/>
                              </a:cxn>
                              <a:cxn ang="0">
                                <a:pos x="T17" y="T19"/>
                              </a:cxn>
                              <a:cxn ang="0">
                                <a:pos x="T21" y="T23"/>
                              </a:cxn>
                            </a:cxnLst>
                            <a:rect l="0" t="0" r="r" b="b"/>
                            <a:pathLst>
                              <a:path w="121" h="28">
                                <a:moveTo>
                                  <a:pt x="87" y="15"/>
                                </a:moveTo>
                                <a:lnTo>
                                  <a:pt x="58" y="5"/>
                                </a:lnTo>
                                <a:lnTo>
                                  <a:pt x="22" y="0"/>
                                </a:lnTo>
                                <a:lnTo>
                                  <a:pt x="0" y="5"/>
                                </a:lnTo>
                                <a:moveTo>
                                  <a:pt x="87" y="15"/>
                                </a:moveTo>
                                <a:lnTo>
                                  <a:pt x="120" y="27"/>
                                </a:lnTo>
                              </a:path>
                            </a:pathLst>
                          </a:custGeom>
                          <a:noFill/>
                          <a:ln w="7664">
                            <a:solidFill>
                              <a:srgbClr val="DC08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Line 908"/>
                        <wps:cNvCnPr/>
                        <wps:spPr bwMode="auto">
                          <a:xfrm>
                            <a:off x="5818" y="4248"/>
                            <a:ext cx="30" cy="24"/>
                          </a:xfrm>
                          <a:prstGeom prst="line">
                            <a:avLst/>
                          </a:prstGeom>
                          <a:noFill/>
                          <a:ln w="7663">
                            <a:solidFill>
                              <a:srgbClr val="DC0806"/>
                            </a:solidFill>
                            <a:round/>
                            <a:headEnd/>
                            <a:tailEnd/>
                          </a:ln>
                          <a:extLst>
                            <a:ext uri="{909E8E84-426E-40DD-AFC4-6F175D3DCCD1}">
                              <a14:hiddenFill xmlns:a14="http://schemas.microsoft.com/office/drawing/2010/main">
                                <a:noFill/>
                              </a14:hiddenFill>
                            </a:ext>
                          </a:extLst>
                        </wps:spPr>
                        <wps:bodyPr/>
                      </wps:wsp>
                      <wps:wsp>
                        <wps:cNvPr id="247" name="Line 909"/>
                        <wps:cNvCnPr/>
                        <wps:spPr bwMode="auto">
                          <a:xfrm>
                            <a:off x="5848" y="4272"/>
                            <a:ext cx="29" cy="21"/>
                          </a:xfrm>
                          <a:prstGeom prst="line">
                            <a:avLst/>
                          </a:prstGeom>
                          <a:noFill/>
                          <a:ln w="7662">
                            <a:solidFill>
                              <a:srgbClr val="DC0806"/>
                            </a:solidFill>
                            <a:round/>
                            <a:headEnd/>
                            <a:tailEnd/>
                          </a:ln>
                          <a:extLst>
                            <a:ext uri="{909E8E84-426E-40DD-AFC4-6F175D3DCCD1}">
                              <a14:hiddenFill xmlns:a14="http://schemas.microsoft.com/office/drawing/2010/main">
                                <a:noFill/>
                              </a14:hiddenFill>
                            </a:ext>
                          </a:extLst>
                        </wps:spPr>
                        <wps:bodyPr/>
                      </wps:wsp>
                      <wps:wsp>
                        <wps:cNvPr id="248" name="Line 910"/>
                        <wps:cNvCnPr/>
                        <wps:spPr bwMode="auto">
                          <a:xfrm>
                            <a:off x="5877" y="4293"/>
                            <a:ext cx="28" cy="19"/>
                          </a:xfrm>
                          <a:prstGeom prst="line">
                            <a:avLst/>
                          </a:prstGeom>
                          <a:noFill/>
                          <a:ln w="7662">
                            <a:solidFill>
                              <a:srgbClr val="DC0806"/>
                            </a:solidFill>
                            <a:round/>
                            <a:headEnd/>
                            <a:tailEnd/>
                          </a:ln>
                          <a:extLst>
                            <a:ext uri="{909E8E84-426E-40DD-AFC4-6F175D3DCCD1}">
                              <a14:hiddenFill xmlns:a14="http://schemas.microsoft.com/office/drawing/2010/main">
                                <a:noFill/>
                              </a14:hiddenFill>
                            </a:ext>
                          </a:extLst>
                        </wps:spPr>
                        <wps:bodyPr/>
                      </wps:wsp>
                      <wps:wsp>
                        <wps:cNvPr id="249" name="Line 911"/>
                        <wps:cNvCnPr/>
                        <wps:spPr bwMode="auto">
                          <a:xfrm>
                            <a:off x="5905" y="4312"/>
                            <a:ext cx="29" cy="29"/>
                          </a:xfrm>
                          <a:prstGeom prst="line">
                            <a:avLst/>
                          </a:prstGeom>
                          <a:noFill/>
                          <a:ln w="7664">
                            <a:solidFill>
                              <a:srgbClr val="DC0806"/>
                            </a:solidFill>
                            <a:round/>
                            <a:headEnd/>
                            <a:tailEnd/>
                          </a:ln>
                          <a:extLst>
                            <a:ext uri="{909E8E84-426E-40DD-AFC4-6F175D3DCCD1}">
                              <a14:hiddenFill xmlns:a14="http://schemas.microsoft.com/office/drawing/2010/main">
                                <a:noFill/>
                              </a14:hiddenFill>
                            </a:ext>
                          </a:extLst>
                        </wps:spPr>
                        <wps:bodyPr/>
                      </wps:wsp>
                      <wps:wsp>
                        <wps:cNvPr id="250" name="Line 912"/>
                        <wps:cNvCnPr/>
                        <wps:spPr bwMode="auto">
                          <a:xfrm>
                            <a:off x="5934" y="4341"/>
                            <a:ext cx="29" cy="30"/>
                          </a:xfrm>
                          <a:prstGeom prst="line">
                            <a:avLst/>
                          </a:prstGeom>
                          <a:noFill/>
                          <a:ln w="7664">
                            <a:solidFill>
                              <a:srgbClr val="DC0806"/>
                            </a:solidFill>
                            <a:round/>
                            <a:headEnd/>
                            <a:tailEnd/>
                          </a:ln>
                          <a:extLst>
                            <a:ext uri="{909E8E84-426E-40DD-AFC4-6F175D3DCCD1}">
                              <a14:hiddenFill xmlns:a14="http://schemas.microsoft.com/office/drawing/2010/main">
                                <a:noFill/>
                              </a14:hiddenFill>
                            </a:ext>
                          </a:extLst>
                        </wps:spPr>
                        <wps:bodyPr/>
                      </wps:wsp>
                      <wps:wsp>
                        <wps:cNvPr id="251" name="Line 913"/>
                        <wps:cNvCnPr/>
                        <wps:spPr bwMode="auto">
                          <a:xfrm>
                            <a:off x="5963" y="4370"/>
                            <a:ext cx="30" cy="22"/>
                          </a:xfrm>
                          <a:prstGeom prst="line">
                            <a:avLst/>
                          </a:prstGeom>
                          <a:noFill/>
                          <a:ln w="7662">
                            <a:solidFill>
                              <a:srgbClr val="DC0806"/>
                            </a:solidFill>
                            <a:round/>
                            <a:headEnd/>
                            <a:tailEnd/>
                          </a:ln>
                          <a:extLst>
                            <a:ext uri="{909E8E84-426E-40DD-AFC4-6F175D3DCCD1}">
                              <a14:hiddenFill xmlns:a14="http://schemas.microsoft.com/office/drawing/2010/main">
                                <a:noFill/>
                              </a14:hiddenFill>
                            </a:ext>
                          </a:extLst>
                        </wps:spPr>
                        <wps:bodyPr/>
                      </wps:wsp>
                      <wps:wsp>
                        <wps:cNvPr id="252" name="Line 914"/>
                        <wps:cNvCnPr/>
                        <wps:spPr bwMode="auto">
                          <a:xfrm>
                            <a:off x="5993" y="4392"/>
                            <a:ext cx="28" cy="31"/>
                          </a:xfrm>
                          <a:prstGeom prst="line">
                            <a:avLst/>
                          </a:prstGeom>
                          <a:noFill/>
                          <a:ln w="7665">
                            <a:solidFill>
                              <a:srgbClr val="DC0806"/>
                            </a:solidFill>
                            <a:round/>
                            <a:headEnd/>
                            <a:tailEnd/>
                          </a:ln>
                          <a:extLst>
                            <a:ext uri="{909E8E84-426E-40DD-AFC4-6F175D3DCCD1}">
                              <a14:hiddenFill xmlns:a14="http://schemas.microsoft.com/office/drawing/2010/main">
                                <a:noFill/>
                              </a14:hiddenFill>
                            </a:ext>
                          </a:extLst>
                        </wps:spPr>
                        <wps:bodyPr/>
                      </wps:wsp>
                      <wps:wsp>
                        <wps:cNvPr id="253" name="Line 915"/>
                        <wps:cNvCnPr/>
                        <wps:spPr bwMode="auto">
                          <a:xfrm>
                            <a:off x="6021" y="4423"/>
                            <a:ext cx="29" cy="27"/>
                          </a:xfrm>
                          <a:prstGeom prst="line">
                            <a:avLst/>
                          </a:prstGeom>
                          <a:noFill/>
                          <a:ln w="7664">
                            <a:solidFill>
                              <a:srgbClr val="DC0806"/>
                            </a:solidFill>
                            <a:round/>
                            <a:headEnd/>
                            <a:tailEnd/>
                          </a:ln>
                          <a:extLst>
                            <a:ext uri="{909E8E84-426E-40DD-AFC4-6F175D3DCCD1}">
                              <a14:hiddenFill xmlns:a14="http://schemas.microsoft.com/office/drawing/2010/main">
                                <a:noFill/>
                              </a14:hiddenFill>
                            </a:ext>
                          </a:extLst>
                        </wps:spPr>
                        <wps:bodyPr/>
                      </wps:wsp>
                      <wps:wsp>
                        <wps:cNvPr id="254" name="Line 916"/>
                        <wps:cNvCnPr/>
                        <wps:spPr bwMode="auto">
                          <a:xfrm>
                            <a:off x="6050" y="4450"/>
                            <a:ext cx="29" cy="28"/>
                          </a:xfrm>
                          <a:prstGeom prst="line">
                            <a:avLst/>
                          </a:prstGeom>
                          <a:noFill/>
                          <a:ln w="7664">
                            <a:solidFill>
                              <a:srgbClr val="DC0806"/>
                            </a:solidFill>
                            <a:round/>
                            <a:headEnd/>
                            <a:tailEnd/>
                          </a:ln>
                          <a:extLst>
                            <a:ext uri="{909E8E84-426E-40DD-AFC4-6F175D3DCCD1}">
                              <a14:hiddenFill xmlns:a14="http://schemas.microsoft.com/office/drawing/2010/main">
                                <a:noFill/>
                              </a14:hiddenFill>
                            </a:ext>
                          </a:extLst>
                        </wps:spPr>
                        <wps:bodyPr/>
                      </wps:wsp>
                      <wps:wsp>
                        <wps:cNvPr id="255" name="Line 917"/>
                        <wps:cNvCnPr/>
                        <wps:spPr bwMode="auto">
                          <a:xfrm>
                            <a:off x="6079" y="4478"/>
                            <a:ext cx="29" cy="29"/>
                          </a:xfrm>
                          <a:prstGeom prst="line">
                            <a:avLst/>
                          </a:prstGeom>
                          <a:noFill/>
                          <a:ln w="7664">
                            <a:solidFill>
                              <a:srgbClr val="DC0806"/>
                            </a:solidFill>
                            <a:round/>
                            <a:headEnd/>
                            <a:tailEnd/>
                          </a:ln>
                          <a:extLst>
                            <a:ext uri="{909E8E84-426E-40DD-AFC4-6F175D3DCCD1}">
                              <a14:hiddenFill xmlns:a14="http://schemas.microsoft.com/office/drawing/2010/main">
                                <a:noFill/>
                              </a14:hiddenFill>
                            </a:ext>
                          </a:extLst>
                        </wps:spPr>
                        <wps:bodyPr/>
                      </wps:wsp>
                      <wps:wsp>
                        <wps:cNvPr id="256" name="Line 918"/>
                        <wps:cNvCnPr/>
                        <wps:spPr bwMode="auto">
                          <a:xfrm>
                            <a:off x="6108" y="4507"/>
                            <a:ext cx="29" cy="22"/>
                          </a:xfrm>
                          <a:prstGeom prst="line">
                            <a:avLst/>
                          </a:prstGeom>
                          <a:noFill/>
                          <a:ln w="7663">
                            <a:solidFill>
                              <a:srgbClr val="DC0806"/>
                            </a:solidFill>
                            <a:round/>
                            <a:headEnd/>
                            <a:tailEnd/>
                          </a:ln>
                          <a:extLst>
                            <a:ext uri="{909E8E84-426E-40DD-AFC4-6F175D3DCCD1}">
                              <a14:hiddenFill xmlns:a14="http://schemas.microsoft.com/office/drawing/2010/main">
                                <a:noFill/>
                              </a14:hiddenFill>
                            </a:ext>
                          </a:extLst>
                        </wps:spPr>
                        <wps:bodyPr/>
                      </wps:wsp>
                      <wps:wsp>
                        <wps:cNvPr id="257" name="Line 919"/>
                        <wps:cNvCnPr/>
                        <wps:spPr bwMode="auto">
                          <a:xfrm>
                            <a:off x="6137" y="4529"/>
                            <a:ext cx="29" cy="28"/>
                          </a:xfrm>
                          <a:prstGeom prst="line">
                            <a:avLst/>
                          </a:prstGeom>
                          <a:noFill/>
                          <a:ln w="7664">
                            <a:solidFill>
                              <a:srgbClr val="DC0806"/>
                            </a:solidFill>
                            <a:round/>
                            <a:headEnd/>
                            <a:tailEnd/>
                          </a:ln>
                          <a:extLst>
                            <a:ext uri="{909E8E84-426E-40DD-AFC4-6F175D3DCCD1}">
                              <a14:hiddenFill xmlns:a14="http://schemas.microsoft.com/office/drawing/2010/main">
                                <a:noFill/>
                              </a14:hiddenFill>
                            </a:ext>
                          </a:extLst>
                        </wps:spPr>
                        <wps:bodyPr/>
                      </wps:wsp>
                      <wps:wsp>
                        <wps:cNvPr id="258" name="Line 920"/>
                        <wps:cNvCnPr/>
                        <wps:spPr bwMode="auto">
                          <a:xfrm>
                            <a:off x="6166" y="4557"/>
                            <a:ext cx="29" cy="23"/>
                          </a:xfrm>
                          <a:prstGeom prst="line">
                            <a:avLst/>
                          </a:prstGeom>
                          <a:noFill/>
                          <a:ln w="7663">
                            <a:solidFill>
                              <a:srgbClr val="DC0806"/>
                            </a:solidFill>
                            <a:round/>
                            <a:headEnd/>
                            <a:tailEnd/>
                          </a:ln>
                          <a:extLst>
                            <a:ext uri="{909E8E84-426E-40DD-AFC4-6F175D3DCCD1}">
                              <a14:hiddenFill xmlns:a14="http://schemas.microsoft.com/office/drawing/2010/main">
                                <a:noFill/>
                              </a14:hiddenFill>
                            </a:ext>
                          </a:extLst>
                        </wps:spPr>
                        <wps:bodyPr/>
                      </wps:wsp>
                      <wps:wsp>
                        <wps:cNvPr id="259" name="Line 921"/>
                        <wps:cNvCnPr/>
                        <wps:spPr bwMode="auto">
                          <a:xfrm>
                            <a:off x="6195" y="4580"/>
                            <a:ext cx="29" cy="31"/>
                          </a:xfrm>
                          <a:prstGeom prst="line">
                            <a:avLst/>
                          </a:prstGeom>
                          <a:noFill/>
                          <a:ln w="7664">
                            <a:solidFill>
                              <a:srgbClr val="DC0806"/>
                            </a:solidFill>
                            <a:round/>
                            <a:headEnd/>
                            <a:tailEnd/>
                          </a:ln>
                          <a:extLst>
                            <a:ext uri="{909E8E84-426E-40DD-AFC4-6F175D3DCCD1}">
                              <a14:hiddenFill xmlns:a14="http://schemas.microsoft.com/office/drawing/2010/main">
                                <a:noFill/>
                              </a14:hiddenFill>
                            </a:ext>
                          </a:extLst>
                        </wps:spPr>
                        <wps:bodyPr/>
                      </wps:wsp>
                      <wps:wsp>
                        <wps:cNvPr id="260" name="Line 922"/>
                        <wps:cNvCnPr/>
                        <wps:spPr bwMode="auto">
                          <a:xfrm>
                            <a:off x="6224" y="4611"/>
                            <a:ext cx="28" cy="19"/>
                          </a:xfrm>
                          <a:prstGeom prst="line">
                            <a:avLst/>
                          </a:prstGeom>
                          <a:noFill/>
                          <a:ln w="7662">
                            <a:solidFill>
                              <a:srgbClr val="DC0806"/>
                            </a:solidFill>
                            <a:round/>
                            <a:headEnd/>
                            <a:tailEnd/>
                          </a:ln>
                          <a:extLst>
                            <a:ext uri="{909E8E84-426E-40DD-AFC4-6F175D3DCCD1}">
                              <a14:hiddenFill xmlns:a14="http://schemas.microsoft.com/office/drawing/2010/main">
                                <a:noFill/>
                              </a14:hiddenFill>
                            </a:ext>
                          </a:extLst>
                        </wps:spPr>
                        <wps:bodyPr/>
                      </wps:wsp>
                      <wps:wsp>
                        <wps:cNvPr id="261" name="Line 923"/>
                        <wps:cNvCnPr/>
                        <wps:spPr bwMode="auto">
                          <a:xfrm>
                            <a:off x="6252" y="4630"/>
                            <a:ext cx="29" cy="22"/>
                          </a:xfrm>
                          <a:prstGeom prst="line">
                            <a:avLst/>
                          </a:prstGeom>
                          <a:noFill/>
                          <a:ln w="7663">
                            <a:solidFill>
                              <a:srgbClr val="DC0806"/>
                            </a:solidFill>
                            <a:round/>
                            <a:headEnd/>
                            <a:tailEnd/>
                          </a:ln>
                          <a:extLst>
                            <a:ext uri="{909E8E84-426E-40DD-AFC4-6F175D3DCCD1}">
                              <a14:hiddenFill xmlns:a14="http://schemas.microsoft.com/office/drawing/2010/main">
                                <a:noFill/>
                              </a14:hiddenFill>
                            </a:ext>
                          </a:extLst>
                        </wps:spPr>
                        <wps:bodyPr/>
                      </wps:wsp>
                      <wps:wsp>
                        <wps:cNvPr id="262" name="Line 924"/>
                        <wps:cNvCnPr/>
                        <wps:spPr bwMode="auto">
                          <a:xfrm>
                            <a:off x="6281" y="4652"/>
                            <a:ext cx="30" cy="21"/>
                          </a:xfrm>
                          <a:prstGeom prst="line">
                            <a:avLst/>
                          </a:prstGeom>
                          <a:noFill/>
                          <a:ln w="7662">
                            <a:solidFill>
                              <a:srgbClr val="DC0806"/>
                            </a:solidFill>
                            <a:round/>
                            <a:headEnd/>
                            <a:tailEnd/>
                          </a:ln>
                          <a:extLst>
                            <a:ext uri="{909E8E84-426E-40DD-AFC4-6F175D3DCCD1}">
                              <a14:hiddenFill xmlns:a14="http://schemas.microsoft.com/office/drawing/2010/main">
                                <a:noFill/>
                              </a14:hiddenFill>
                            </a:ext>
                          </a:extLst>
                        </wps:spPr>
                        <wps:bodyPr/>
                      </wps:wsp>
                      <wps:wsp>
                        <wps:cNvPr id="263" name="Line 925"/>
                        <wps:cNvCnPr/>
                        <wps:spPr bwMode="auto">
                          <a:xfrm>
                            <a:off x="6311" y="4673"/>
                            <a:ext cx="29" cy="22"/>
                          </a:xfrm>
                          <a:prstGeom prst="line">
                            <a:avLst/>
                          </a:prstGeom>
                          <a:noFill/>
                          <a:ln w="7663">
                            <a:solidFill>
                              <a:srgbClr val="DC0806"/>
                            </a:solidFill>
                            <a:round/>
                            <a:headEnd/>
                            <a:tailEnd/>
                          </a:ln>
                          <a:extLst>
                            <a:ext uri="{909E8E84-426E-40DD-AFC4-6F175D3DCCD1}">
                              <a14:hiddenFill xmlns:a14="http://schemas.microsoft.com/office/drawing/2010/main">
                                <a:noFill/>
                              </a14:hiddenFill>
                            </a:ext>
                          </a:extLst>
                        </wps:spPr>
                        <wps:bodyPr/>
                      </wps:wsp>
                      <wps:wsp>
                        <wps:cNvPr id="264" name="Freeform 926"/>
                        <wps:cNvSpPr>
                          <a:spLocks/>
                        </wps:cNvSpPr>
                        <wps:spPr bwMode="auto">
                          <a:xfrm>
                            <a:off x="6339" y="4695"/>
                            <a:ext cx="87" cy="65"/>
                          </a:xfrm>
                          <a:custGeom>
                            <a:avLst/>
                            <a:gdLst>
                              <a:gd name="T0" fmla="+- 0 6340 6340"/>
                              <a:gd name="T1" fmla="*/ T0 w 87"/>
                              <a:gd name="T2" fmla="+- 0 4695 4695"/>
                              <a:gd name="T3" fmla="*/ 4695 h 65"/>
                              <a:gd name="T4" fmla="+- 0 6368 6340"/>
                              <a:gd name="T5" fmla="*/ T4 w 87"/>
                              <a:gd name="T6" fmla="+- 0 4719 4695"/>
                              <a:gd name="T7" fmla="*/ 4719 h 65"/>
                              <a:gd name="T8" fmla="+- 0 6400 6340"/>
                              <a:gd name="T9" fmla="*/ T8 w 87"/>
                              <a:gd name="T10" fmla="+- 0 4740 4695"/>
                              <a:gd name="T11" fmla="*/ 4740 h 65"/>
                              <a:gd name="T12" fmla="+- 0 6426 6340"/>
                              <a:gd name="T13" fmla="*/ T12 w 87"/>
                              <a:gd name="T14" fmla="+- 0 4759 4695"/>
                              <a:gd name="T15" fmla="*/ 4759 h 65"/>
                            </a:gdLst>
                            <a:ahLst/>
                            <a:cxnLst>
                              <a:cxn ang="0">
                                <a:pos x="T1" y="T3"/>
                              </a:cxn>
                              <a:cxn ang="0">
                                <a:pos x="T5" y="T7"/>
                              </a:cxn>
                              <a:cxn ang="0">
                                <a:pos x="T9" y="T11"/>
                              </a:cxn>
                              <a:cxn ang="0">
                                <a:pos x="T13" y="T15"/>
                              </a:cxn>
                            </a:cxnLst>
                            <a:rect l="0" t="0" r="r" b="b"/>
                            <a:pathLst>
                              <a:path w="87" h="65">
                                <a:moveTo>
                                  <a:pt x="0" y="0"/>
                                </a:moveTo>
                                <a:lnTo>
                                  <a:pt x="28" y="24"/>
                                </a:lnTo>
                                <a:lnTo>
                                  <a:pt x="60" y="45"/>
                                </a:lnTo>
                                <a:lnTo>
                                  <a:pt x="86" y="64"/>
                                </a:lnTo>
                              </a:path>
                            </a:pathLst>
                          </a:custGeom>
                          <a:noFill/>
                          <a:ln w="7662">
                            <a:solidFill>
                              <a:srgbClr val="DC08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Line 927"/>
                        <wps:cNvCnPr/>
                        <wps:spPr bwMode="auto">
                          <a:xfrm>
                            <a:off x="6426" y="4759"/>
                            <a:ext cx="30" cy="23"/>
                          </a:xfrm>
                          <a:prstGeom prst="line">
                            <a:avLst/>
                          </a:prstGeom>
                          <a:noFill/>
                          <a:ln w="7663">
                            <a:solidFill>
                              <a:srgbClr val="DC0806"/>
                            </a:solidFill>
                            <a:round/>
                            <a:headEnd/>
                            <a:tailEnd/>
                          </a:ln>
                          <a:extLst>
                            <a:ext uri="{909E8E84-426E-40DD-AFC4-6F175D3DCCD1}">
                              <a14:hiddenFill xmlns:a14="http://schemas.microsoft.com/office/drawing/2010/main">
                                <a:noFill/>
                              </a14:hiddenFill>
                            </a:ext>
                          </a:extLst>
                        </wps:spPr>
                        <wps:bodyPr/>
                      </wps:wsp>
                      <wps:wsp>
                        <wps:cNvPr id="266" name="Line 928"/>
                        <wps:cNvCnPr/>
                        <wps:spPr bwMode="auto">
                          <a:xfrm>
                            <a:off x="6456" y="4782"/>
                            <a:ext cx="28" cy="14"/>
                          </a:xfrm>
                          <a:prstGeom prst="line">
                            <a:avLst/>
                          </a:prstGeom>
                          <a:noFill/>
                          <a:ln w="7661">
                            <a:solidFill>
                              <a:srgbClr val="DC0806"/>
                            </a:solidFill>
                            <a:round/>
                            <a:headEnd/>
                            <a:tailEnd/>
                          </a:ln>
                          <a:extLst>
                            <a:ext uri="{909E8E84-426E-40DD-AFC4-6F175D3DCCD1}">
                              <a14:hiddenFill xmlns:a14="http://schemas.microsoft.com/office/drawing/2010/main">
                                <a:noFill/>
                              </a14:hiddenFill>
                            </a:ext>
                          </a:extLst>
                        </wps:spPr>
                        <wps:bodyPr/>
                      </wps:wsp>
                      <wps:wsp>
                        <wps:cNvPr id="267" name="Line 929"/>
                        <wps:cNvCnPr/>
                        <wps:spPr bwMode="auto">
                          <a:xfrm>
                            <a:off x="6484" y="4796"/>
                            <a:ext cx="27" cy="22"/>
                          </a:xfrm>
                          <a:prstGeom prst="line">
                            <a:avLst/>
                          </a:prstGeom>
                          <a:noFill/>
                          <a:ln w="7663">
                            <a:solidFill>
                              <a:srgbClr val="DC0806"/>
                            </a:solidFill>
                            <a:round/>
                            <a:headEnd/>
                            <a:tailEnd/>
                          </a:ln>
                          <a:extLst>
                            <a:ext uri="{909E8E84-426E-40DD-AFC4-6F175D3DCCD1}">
                              <a14:hiddenFill xmlns:a14="http://schemas.microsoft.com/office/drawing/2010/main">
                                <a:noFill/>
                              </a14:hiddenFill>
                            </a:ext>
                          </a:extLst>
                        </wps:spPr>
                        <wps:bodyPr/>
                      </wps:wsp>
                      <wps:wsp>
                        <wps:cNvPr id="268" name="Line 930"/>
                        <wps:cNvCnPr/>
                        <wps:spPr bwMode="auto">
                          <a:xfrm>
                            <a:off x="6511" y="4818"/>
                            <a:ext cx="36" cy="14"/>
                          </a:xfrm>
                          <a:prstGeom prst="line">
                            <a:avLst/>
                          </a:prstGeom>
                          <a:noFill/>
                          <a:ln w="7660">
                            <a:solidFill>
                              <a:srgbClr val="DC0806"/>
                            </a:solidFill>
                            <a:round/>
                            <a:headEnd/>
                            <a:tailEnd/>
                          </a:ln>
                          <a:extLst>
                            <a:ext uri="{909E8E84-426E-40DD-AFC4-6F175D3DCCD1}">
                              <a14:hiddenFill xmlns:a14="http://schemas.microsoft.com/office/drawing/2010/main">
                                <a:noFill/>
                              </a14:hiddenFill>
                            </a:ext>
                          </a:extLst>
                        </wps:spPr>
                        <wps:bodyPr/>
                      </wps:wsp>
                      <wps:wsp>
                        <wps:cNvPr id="269" name="Line 931"/>
                        <wps:cNvCnPr/>
                        <wps:spPr bwMode="auto">
                          <a:xfrm>
                            <a:off x="6547" y="4832"/>
                            <a:ext cx="28" cy="17"/>
                          </a:xfrm>
                          <a:prstGeom prst="line">
                            <a:avLst/>
                          </a:prstGeom>
                          <a:noFill/>
                          <a:ln w="7662">
                            <a:solidFill>
                              <a:srgbClr val="DC0806"/>
                            </a:solidFill>
                            <a:round/>
                            <a:headEnd/>
                            <a:tailEnd/>
                          </a:ln>
                          <a:extLst>
                            <a:ext uri="{909E8E84-426E-40DD-AFC4-6F175D3DCCD1}">
                              <a14:hiddenFill xmlns:a14="http://schemas.microsoft.com/office/drawing/2010/main">
                                <a:noFill/>
                              </a14:hiddenFill>
                            </a:ext>
                          </a:extLst>
                        </wps:spPr>
                        <wps:bodyPr/>
                      </wps:wsp>
                      <wps:wsp>
                        <wps:cNvPr id="270" name="Line 932"/>
                        <wps:cNvCnPr/>
                        <wps:spPr bwMode="auto">
                          <a:xfrm>
                            <a:off x="6575" y="4849"/>
                            <a:ext cx="30" cy="12"/>
                          </a:xfrm>
                          <a:prstGeom prst="line">
                            <a:avLst/>
                          </a:prstGeom>
                          <a:noFill/>
                          <a:ln w="7660">
                            <a:solidFill>
                              <a:srgbClr val="DC0806"/>
                            </a:solidFill>
                            <a:round/>
                            <a:headEnd/>
                            <a:tailEnd/>
                          </a:ln>
                          <a:extLst>
                            <a:ext uri="{909E8E84-426E-40DD-AFC4-6F175D3DCCD1}">
                              <a14:hiddenFill xmlns:a14="http://schemas.microsoft.com/office/drawing/2010/main">
                                <a:noFill/>
                              </a14:hiddenFill>
                            </a:ext>
                          </a:extLst>
                        </wps:spPr>
                        <wps:bodyPr/>
                      </wps:wsp>
                      <wps:wsp>
                        <wps:cNvPr id="271" name="Line 933"/>
                        <wps:cNvCnPr/>
                        <wps:spPr bwMode="auto">
                          <a:xfrm>
                            <a:off x="6605" y="4861"/>
                            <a:ext cx="29" cy="14"/>
                          </a:xfrm>
                          <a:prstGeom prst="line">
                            <a:avLst/>
                          </a:prstGeom>
                          <a:noFill/>
                          <a:ln w="7661">
                            <a:solidFill>
                              <a:srgbClr val="DC0806"/>
                            </a:solidFill>
                            <a:round/>
                            <a:headEnd/>
                            <a:tailEnd/>
                          </a:ln>
                          <a:extLst>
                            <a:ext uri="{909E8E84-426E-40DD-AFC4-6F175D3DCCD1}">
                              <a14:hiddenFill xmlns:a14="http://schemas.microsoft.com/office/drawing/2010/main">
                                <a:noFill/>
                              </a14:hiddenFill>
                            </a:ext>
                          </a:extLst>
                        </wps:spPr>
                        <wps:bodyPr/>
                      </wps:wsp>
                      <wps:wsp>
                        <wps:cNvPr id="272" name="Line 934"/>
                        <wps:cNvCnPr/>
                        <wps:spPr bwMode="auto">
                          <a:xfrm>
                            <a:off x="6634" y="4875"/>
                            <a:ext cx="29" cy="14"/>
                          </a:xfrm>
                          <a:prstGeom prst="line">
                            <a:avLst/>
                          </a:prstGeom>
                          <a:noFill/>
                          <a:ln w="7661">
                            <a:solidFill>
                              <a:srgbClr val="DC0806"/>
                            </a:solidFill>
                            <a:round/>
                            <a:headEnd/>
                            <a:tailEnd/>
                          </a:ln>
                          <a:extLst>
                            <a:ext uri="{909E8E84-426E-40DD-AFC4-6F175D3DCCD1}">
                              <a14:hiddenFill xmlns:a14="http://schemas.microsoft.com/office/drawing/2010/main">
                                <a:noFill/>
                              </a14:hiddenFill>
                            </a:ext>
                          </a:extLst>
                        </wps:spPr>
                        <wps:bodyPr/>
                      </wps:wsp>
                      <wps:wsp>
                        <wps:cNvPr id="273" name="Line 935"/>
                        <wps:cNvCnPr/>
                        <wps:spPr bwMode="auto">
                          <a:xfrm>
                            <a:off x="6663" y="4889"/>
                            <a:ext cx="29" cy="17"/>
                          </a:xfrm>
                          <a:prstGeom prst="line">
                            <a:avLst/>
                          </a:prstGeom>
                          <a:noFill/>
                          <a:ln w="7661">
                            <a:solidFill>
                              <a:srgbClr val="DC0806"/>
                            </a:solidFill>
                            <a:round/>
                            <a:headEnd/>
                            <a:tailEnd/>
                          </a:ln>
                          <a:extLst>
                            <a:ext uri="{909E8E84-426E-40DD-AFC4-6F175D3DCCD1}">
                              <a14:hiddenFill xmlns:a14="http://schemas.microsoft.com/office/drawing/2010/main">
                                <a:noFill/>
                              </a14:hiddenFill>
                            </a:ext>
                          </a:extLst>
                        </wps:spPr>
                        <wps:bodyPr/>
                      </wps:wsp>
                      <wps:wsp>
                        <wps:cNvPr id="274" name="Line 936"/>
                        <wps:cNvCnPr/>
                        <wps:spPr bwMode="auto">
                          <a:xfrm>
                            <a:off x="6692" y="4906"/>
                            <a:ext cx="28" cy="12"/>
                          </a:xfrm>
                          <a:prstGeom prst="line">
                            <a:avLst/>
                          </a:prstGeom>
                          <a:noFill/>
                          <a:ln w="7660">
                            <a:solidFill>
                              <a:srgbClr val="DC0806"/>
                            </a:solidFill>
                            <a:round/>
                            <a:headEnd/>
                            <a:tailEnd/>
                          </a:ln>
                          <a:extLst>
                            <a:ext uri="{909E8E84-426E-40DD-AFC4-6F175D3DCCD1}">
                              <a14:hiddenFill xmlns:a14="http://schemas.microsoft.com/office/drawing/2010/main">
                                <a:noFill/>
                              </a14:hiddenFill>
                            </a:ext>
                          </a:extLst>
                        </wps:spPr>
                        <wps:bodyPr/>
                      </wps:wsp>
                      <wps:wsp>
                        <wps:cNvPr id="275" name="Line 937"/>
                        <wps:cNvCnPr/>
                        <wps:spPr bwMode="auto">
                          <a:xfrm>
                            <a:off x="6720" y="4918"/>
                            <a:ext cx="29" cy="15"/>
                          </a:xfrm>
                          <a:prstGeom prst="line">
                            <a:avLst/>
                          </a:prstGeom>
                          <a:noFill/>
                          <a:ln w="7661">
                            <a:solidFill>
                              <a:srgbClr val="DC0806"/>
                            </a:solidFill>
                            <a:round/>
                            <a:headEnd/>
                            <a:tailEnd/>
                          </a:ln>
                          <a:extLst>
                            <a:ext uri="{909E8E84-426E-40DD-AFC4-6F175D3DCCD1}">
                              <a14:hiddenFill xmlns:a14="http://schemas.microsoft.com/office/drawing/2010/main">
                                <a:noFill/>
                              </a14:hiddenFill>
                            </a:ext>
                          </a:extLst>
                        </wps:spPr>
                        <wps:bodyPr/>
                      </wps:wsp>
                      <wps:wsp>
                        <wps:cNvPr id="276" name="Line 938"/>
                        <wps:cNvCnPr/>
                        <wps:spPr bwMode="auto">
                          <a:xfrm>
                            <a:off x="6749" y="4933"/>
                            <a:ext cx="27" cy="14"/>
                          </a:xfrm>
                          <a:prstGeom prst="line">
                            <a:avLst/>
                          </a:prstGeom>
                          <a:noFill/>
                          <a:ln w="7661">
                            <a:solidFill>
                              <a:srgbClr val="DC0806"/>
                            </a:solidFill>
                            <a:round/>
                            <a:headEnd/>
                            <a:tailEnd/>
                          </a:ln>
                          <a:extLst>
                            <a:ext uri="{909E8E84-426E-40DD-AFC4-6F175D3DCCD1}">
                              <a14:hiddenFill xmlns:a14="http://schemas.microsoft.com/office/drawing/2010/main">
                                <a:noFill/>
                              </a14:hiddenFill>
                            </a:ext>
                          </a:extLst>
                        </wps:spPr>
                        <wps:bodyPr/>
                      </wps:wsp>
                      <wps:wsp>
                        <wps:cNvPr id="277" name="Line 939"/>
                        <wps:cNvCnPr/>
                        <wps:spPr bwMode="auto">
                          <a:xfrm>
                            <a:off x="6776" y="4947"/>
                            <a:ext cx="29" cy="7"/>
                          </a:xfrm>
                          <a:prstGeom prst="line">
                            <a:avLst/>
                          </a:prstGeom>
                          <a:noFill/>
                          <a:ln w="7659">
                            <a:solidFill>
                              <a:srgbClr val="DC0806"/>
                            </a:solidFill>
                            <a:round/>
                            <a:headEnd/>
                            <a:tailEnd/>
                          </a:ln>
                          <a:extLst>
                            <a:ext uri="{909E8E84-426E-40DD-AFC4-6F175D3DCCD1}">
                              <a14:hiddenFill xmlns:a14="http://schemas.microsoft.com/office/drawing/2010/main">
                                <a:noFill/>
                              </a14:hiddenFill>
                            </a:ext>
                          </a:extLst>
                        </wps:spPr>
                        <wps:bodyPr/>
                      </wps:wsp>
                      <wps:wsp>
                        <wps:cNvPr id="278" name="Line 940"/>
                        <wps:cNvCnPr/>
                        <wps:spPr bwMode="auto">
                          <a:xfrm>
                            <a:off x="6805" y="4954"/>
                            <a:ext cx="29" cy="15"/>
                          </a:xfrm>
                          <a:prstGeom prst="line">
                            <a:avLst/>
                          </a:prstGeom>
                          <a:noFill/>
                          <a:ln w="7661">
                            <a:solidFill>
                              <a:srgbClr val="DC0806"/>
                            </a:solidFill>
                            <a:round/>
                            <a:headEnd/>
                            <a:tailEnd/>
                          </a:ln>
                          <a:extLst>
                            <a:ext uri="{909E8E84-426E-40DD-AFC4-6F175D3DCCD1}">
                              <a14:hiddenFill xmlns:a14="http://schemas.microsoft.com/office/drawing/2010/main">
                                <a:noFill/>
                              </a14:hiddenFill>
                            </a:ext>
                          </a:extLst>
                        </wps:spPr>
                        <wps:bodyPr/>
                      </wps:wsp>
                      <wps:wsp>
                        <wps:cNvPr id="279" name="Line 941"/>
                        <wps:cNvCnPr/>
                        <wps:spPr bwMode="auto">
                          <a:xfrm>
                            <a:off x="6834" y="4969"/>
                            <a:ext cx="29" cy="8"/>
                          </a:xfrm>
                          <a:prstGeom prst="line">
                            <a:avLst/>
                          </a:prstGeom>
                          <a:noFill/>
                          <a:ln w="7659">
                            <a:solidFill>
                              <a:srgbClr val="DC0806"/>
                            </a:solidFill>
                            <a:round/>
                            <a:headEnd/>
                            <a:tailEnd/>
                          </a:ln>
                          <a:extLst>
                            <a:ext uri="{909E8E84-426E-40DD-AFC4-6F175D3DCCD1}">
                              <a14:hiddenFill xmlns:a14="http://schemas.microsoft.com/office/drawing/2010/main">
                                <a:noFill/>
                              </a14:hiddenFill>
                            </a:ext>
                          </a:extLst>
                        </wps:spPr>
                        <wps:bodyPr/>
                      </wps:wsp>
                      <wps:wsp>
                        <wps:cNvPr id="280" name="Line 942"/>
                        <wps:cNvCnPr/>
                        <wps:spPr bwMode="auto">
                          <a:xfrm>
                            <a:off x="6863" y="4977"/>
                            <a:ext cx="28" cy="14"/>
                          </a:xfrm>
                          <a:prstGeom prst="line">
                            <a:avLst/>
                          </a:prstGeom>
                          <a:noFill/>
                          <a:ln w="7661">
                            <a:solidFill>
                              <a:srgbClr val="DC080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B17A80" id="Group 900" o:spid="_x0000_s1026" style="position:absolute;margin-left:275.95pt;margin-top:210.75pt;width:68.95pt;height:39.1pt;z-index:-251598848;mso-position-horizontal-relative:page" coordorigin="5519,4215" coordsize="1379,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">
                <v:line id="Line 901" o:spid="_x0000_s1027" style="position:absolute;flip:y;visibility:visible;mso-wrap-style:square" from="5525,4478" to="5553,4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" strokecolor="#dc0806" strokeweight=".21303mm"/>
                <v:line id="Line 902" o:spid="_x0000_s1028" style="position:absolute;flip:y;visibility:visible;mso-wrap-style:square" from="5553,4388" to="5582,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" strokecolor="#dc0806" strokeweight=".21303mm"/>
                <v:line id="Line 903" o:spid="_x0000_s1029" style="position:absolute;flip:y;visibility:visible;mso-wrap-style:square" from="5582,4320" to="5611,4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" strokecolor="#dc0806" strokeweight=".213mm"/>
                <v:line id="Line 904" o:spid="_x0000_s1030" style="position:absolute;flip:y;visibility:visible;mso-wrap-style:square" from="5611,4272" to="5640,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" strokecolor="#dc0806" strokeweight=".21297mm"/>
                <v:line id="Line 905" o:spid="_x0000_s1031" style="position:absolute;flip:y;visibility:visible;mso-wrap-style:square" from="5640,4241" to="5668,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" strokecolor="#dc0806" strokeweight=".21292mm"/>
                <v:line id="Line 906" o:spid="_x0000_s1032" style="position:absolute;flip:y;visibility:visible;mso-wrap-style:square" from="5668,4226" to="5698,4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" strokecolor="#dc0806" strokeweight=".21281mm"/>
                <v:shape id="AutoShape 907" o:spid="_x0000_s1033" style="position:absolute;left:5697;top:4220;width:121;height:28;visibility:visible;mso-wrap-style:square;v-text-anchor:top" coordsize="1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" path="m87,15l58,5,22,,,5m87,15r33,12e" filled="f" strokecolor="#dc0806" strokeweight=".21289mm">
                  <v:path arrowok="t" o:connecttype="custom" o:connectlocs="87,4236;58,4226;22,4221;0,4226;87,4236;120,4248" o:connectangles="0,0,0,0,0,0"/>
                </v:shape>
                <v:line id="Line 908" o:spid="_x0000_s1034" style="position:absolute;visibility:visible;mso-wrap-style:square" from="5818,4248" to="5848,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" strokecolor="#dc0806" strokeweight=".21286mm"/>
                <v:line id="Line 909" o:spid="_x0000_s1035" style="position:absolute;visibility:visible;mso-wrap-style:square" from="5848,4272" to="5877,4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" strokecolor="#dc0806" strokeweight=".21283mm"/>
                <v:line id="Line 910" o:spid="_x0000_s1036" style="position:absolute;visibility:visible;mso-wrap-style:square" from="5877,4293" to="5905,4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" strokecolor="#dc0806" strokeweight=".21283mm"/>
                <v:line id="Line 911" o:spid="_x0000_s1037" style="position:absolute;visibility:visible;mso-wrap-style:square" from="5905,4312" to="5934,4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" strokecolor="#dc0806" strokeweight=".21289mm"/>
                <v:line id="Line 912" o:spid="_x0000_s1038" style="position:absolute;visibility:visible;mso-wrap-style:square" from="5934,4341" to="5963,4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" strokecolor="#dc0806" strokeweight=".21289mm"/>
                <v:line id="Line 913" o:spid="_x0000_s1039" style="position:absolute;visibility:visible;mso-wrap-style:square" from="5963,4370" to="5993,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" strokecolor="#dc0806" strokeweight=".21283mm"/>
                <v:line id="Line 914" o:spid="_x0000_s1040" style="position:absolute;visibility:visible;mso-wrap-style:square" from="5993,4392" to="6021,4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" strokecolor="#dc0806" strokeweight=".21292mm"/>
                <v:line id="Line 915" o:spid="_x0000_s1041" style="position:absolute;visibility:visible;mso-wrap-style:square" from="6021,4423" to="6050,4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" strokecolor="#dc0806" strokeweight=".21289mm"/>
                <v:line id="Line 916" o:spid="_x0000_s1042" style="position:absolute;visibility:visible;mso-wrap-style:square" from="6050,4450" to="6079,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" strokecolor="#dc0806" strokeweight=".21289mm"/>
                <v:line id="Line 917" o:spid="_x0000_s1043" style="position:absolute;visibility:visible;mso-wrap-style:square" from="6079,4478" to="6108,4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" strokecolor="#dc0806" strokeweight=".21289mm"/>
                <v:line id="Line 918" o:spid="_x0000_s1044" style="position:absolute;visibility:visible;mso-wrap-style:square" from="6108,4507" to="6137,4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" strokecolor="#dc0806" strokeweight=".21286mm"/>
                <v:line id="Line 919" o:spid="_x0000_s1045" style="position:absolute;visibility:visible;mso-wrap-style:square" from="6137,4529" to="6166,4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" strokecolor="#dc0806" strokeweight=".21289mm"/>
                <v:line id="Line 920" o:spid="_x0000_s1046" style="position:absolute;visibility:visible;mso-wrap-style:square" from="6166,4557" to="6195,4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" strokecolor="#dc0806" strokeweight=".21286mm"/>
                <v:line id="Line 921" o:spid="_x0000_s1047" style="position:absolute;visibility:visible;mso-wrap-style:square" from="6195,4580" to="6224,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" strokecolor="#dc0806" strokeweight=".21289mm"/>
                <v:line id="Line 922" o:spid="_x0000_s1048" style="position:absolute;visibility:visible;mso-wrap-style:square" from="6224,4611" to="6252,4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" strokecolor="#dc0806" strokeweight=".21283mm"/>
                <v:line id="Line 923" o:spid="_x0000_s1049" style="position:absolute;visibility:visible;mso-wrap-style:square" from="6252,4630" to="6281,4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" strokecolor="#dc0806" strokeweight=".21286mm"/>
                <v:line id="Line 924" o:spid="_x0000_s1050" style="position:absolute;visibility:visible;mso-wrap-style:square" from="6281,4652" to="6311,4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" strokecolor="#dc0806" strokeweight=".21283mm"/>
                <v:line id="Line 925" o:spid="_x0000_s1051" style="position:absolute;visibility:visible;mso-wrap-style:square" from="6311,4673" to="6340,4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" strokecolor="#dc0806" strokeweight=".21286mm"/>
                <v:shape id="Freeform 926" o:spid="_x0000_s1052" style="position:absolute;left:6339;top:4695;width:87;height:65;visibility:visible;mso-wrap-style:square;v-text-anchor:top" coordsize="8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" path="m,l28,24,60,45,86,64e" filled="f" strokecolor="#dc0806" strokeweight=".21283mm">
                  <v:path arrowok="t" o:connecttype="custom" o:connectlocs="0,4695;28,4719;60,4740;86,4759" o:connectangles="0,0,0,0"/>
                </v:shape>
                <v:line id="Line 927" o:spid="_x0000_s1053" style="position:absolute;visibility:visible;mso-wrap-style:square" from="6426,4759" to="6456,4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" strokecolor="#dc0806" strokeweight=".21286mm"/>
                <v:line id="Line 928" o:spid="_x0000_s1054" style="position:absolute;visibility:visible;mso-wrap-style:square" from="6456,4782" to="6484,4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" strokecolor="#dc0806" strokeweight=".21281mm"/>
                <v:line id="Line 929" o:spid="_x0000_s1055" style="position:absolute;visibility:visible;mso-wrap-style:square" from="6484,4796" to="6511,4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" strokecolor="#dc0806" strokeweight=".21286mm"/>
                <v:line id="Line 930" o:spid="_x0000_s1056" style="position:absolute;visibility:visible;mso-wrap-style:square" from="6511,4818" to="6547,4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" strokecolor="#dc0806" strokeweight=".21278mm"/>
                <v:line id="Line 931" o:spid="_x0000_s1057" style="position:absolute;visibility:visible;mso-wrap-style:square" from="6547,4832" to="6575,4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" strokecolor="#dc0806" strokeweight=".21283mm"/>
                <v:line id="Line 932" o:spid="_x0000_s1058" style="position:absolute;visibility:visible;mso-wrap-style:square" from="6575,4849" to="6605,4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" strokecolor="#dc0806" strokeweight=".21278mm"/>
                <v:line id="Line 933" o:spid="_x0000_s1059" style="position:absolute;visibility:visible;mso-wrap-style:square" from="6605,4861" to="6634,4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" strokecolor="#dc0806" strokeweight=".21281mm"/>
                <v:line id="Line 934" o:spid="_x0000_s1060" style="position:absolute;visibility:visible;mso-wrap-style:square" from="6634,4875" to="6663,4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" strokecolor="#dc0806" strokeweight=".21281mm"/>
                <v:line id="Line 935" o:spid="_x0000_s1061" style="position:absolute;visibility:visible;mso-wrap-style:square" from="6663,4889" to="6692,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" strokecolor="#dc0806" strokeweight=".21281mm"/>
                <v:line id="Line 936" o:spid="_x0000_s1062" style="position:absolute;visibility:visible;mso-wrap-style:square" from="6692,4906" to="6720,4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" strokecolor="#dc0806" strokeweight=".21278mm"/>
                <v:line id="Line 937" o:spid="_x0000_s1063" style="position:absolute;visibility:visible;mso-wrap-style:square" from="6720,4918" to="6749,4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" strokecolor="#dc0806" strokeweight=".21281mm"/>
                <v:line id="Line 938" o:spid="_x0000_s1064" style="position:absolute;visibility:visible;mso-wrap-style:square" from="6749,4933" to="6776,4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" strokecolor="#dc0806" strokeweight=".21281mm"/>
                <v:line id="Line 939" o:spid="_x0000_s1065" style="position:absolute;visibility:visible;mso-wrap-style:square" from="6776,4947" to="6805,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" strokecolor="#dc0806" strokeweight=".21275mm"/>
                <v:line id="Line 940" o:spid="_x0000_s1066" style="position:absolute;visibility:visible;mso-wrap-style:square" from="6805,4954" to="6834,4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" strokecolor="#dc0806" strokeweight=".21281mm"/>
                <v:line id="Line 941" o:spid="_x0000_s1067" style="position:absolute;visibility:visible;mso-wrap-style:square" from="6834,4969" to="6863,4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" strokecolor="#dc0806" strokeweight=".21275mm"/>
                <v:line id="Line 942" o:spid="_x0000_s1068" style="position:absolute;visibility:visible;mso-wrap-style:square" from="6863,4977" to="6891,4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" strokecolor="#dc0806" strokeweight=".21281mm"/>
                <w10:wrap anchorx="page"/>
              </v:group>
            </w:pict>
          </mc:Fallback>
        </mc:AlternateContent>
      </w:r>
      <w:r w:rsidRPr="00E633AB">
        <w:rPr>
          <w:rFonts w:eastAsia="Calibri"/>
          <w:b/>
          <w:noProof/>
          <w:sz w:val="24"/>
        </w:rPr>
        <mc:AlternateContent>
          <mc:Choice Requires="wpg">
            <w:drawing>
              <wp:anchor distT="0" distB="0" distL="114300" distR="114300" simplePos="0" relativeHeight="251718656" behindDoc="1" locked="0" layoutInCell="1" allowOverlap="1" wp14:anchorId="28EE8A53" wp14:editId="623D4EEB">
                <wp:simplePos x="0" y="0"/>
                <wp:positionH relativeFrom="page">
                  <wp:posOffset>4463415</wp:posOffset>
                </wp:positionH>
                <wp:positionV relativeFrom="paragraph">
                  <wp:posOffset>2678430</wp:posOffset>
                </wp:positionV>
                <wp:extent cx="988060" cy="971550"/>
                <wp:effectExtent l="0" t="0" r="0" b="0"/>
                <wp:wrapNone/>
                <wp:docPr id="171" name="Group 9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060" cy="971550"/>
                          <a:chOff x="7029" y="4218"/>
                          <a:chExt cx="1556" cy="1530"/>
                        </a:xfrm>
                      </wpg:grpSpPr>
                      <wps:wsp>
                        <wps:cNvPr id="172" name="Line 944"/>
                        <wps:cNvCnPr/>
                        <wps:spPr bwMode="auto">
                          <a:xfrm>
                            <a:off x="7338" y="4583"/>
                            <a:ext cx="20" cy="929"/>
                          </a:xfrm>
                          <a:prstGeom prst="line">
                            <a:avLst/>
                          </a:prstGeom>
                          <a:noFill/>
                          <a:ln w="4442">
                            <a:solidFill>
                              <a:srgbClr val="000000"/>
                            </a:solidFill>
                            <a:round/>
                            <a:headEnd/>
                            <a:tailEnd/>
                          </a:ln>
                          <a:extLst>
                            <a:ext uri="{909E8E84-426E-40DD-AFC4-6F175D3DCCD1}">
                              <a14:hiddenFill xmlns:a14="http://schemas.microsoft.com/office/drawing/2010/main">
                                <a:noFill/>
                              </a14:hiddenFill>
                            </a:ext>
                          </a:extLst>
                        </wps:spPr>
                        <wps:bodyPr/>
                      </wps:wsp>
                      <wps:wsp>
                        <wps:cNvPr id="173" name="Line 945"/>
                        <wps:cNvCnPr/>
                        <wps:spPr bwMode="auto">
                          <a:xfrm>
                            <a:off x="7209" y="4224"/>
                            <a:ext cx="1" cy="1518"/>
                          </a:xfrm>
                          <a:prstGeom prst="line">
                            <a:avLst/>
                          </a:prstGeom>
                          <a:noFill/>
                          <a:ln w="7617">
                            <a:solidFill>
                              <a:srgbClr val="010101"/>
                            </a:solidFill>
                            <a:round/>
                            <a:headEnd/>
                            <a:tailEnd/>
                          </a:ln>
                          <a:extLst>
                            <a:ext uri="{909E8E84-426E-40DD-AFC4-6F175D3DCCD1}">
                              <a14:hiddenFill xmlns:a14="http://schemas.microsoft.com/office/drawing/2010/main">
                                <a:noFill/>
                              </a14:hiddenFill>
                            </a:ext>
                          </a:extLst>
                        </wps:spPr>
                        <wps:bodyPr/>
                      </wps:wsp>
                      <wps:wsp>
                        <wps:cNvPr id="174" name="Line 946"/>
                        <wps:cNvCnPr/>
                        <wps:spPr bwMode="auto">
                          <a:xfrm>
                            <a:off x="7216" y="5168"/>
                            <a:ext cx="1358" cy="1"/>
                          </a:xfrm>
                          <a:prstGeom prst="line">
                            <a:avLst/>
                          </a:prstGeom>
                          <a:noFill/>
                          <a:ln w="7548">
                            <a:solidFill>
                              <a:srgbClr val="010101"/>
                            </a:solidFill>
                            <a:round/>
                            <a:headEnd/>
                            <a:tailEnd/>
                          </a:ln>
                          <a:extLst>
                            <a:ext uri="{909E8E84-426E-40DD-AFC4-6F175D3DCCD1}">
                              <a14:hiddenFill xmlns:a14="http://schemas.microsoft.com/office/drawing/2010/main">
                                <a:noFill/>
                              </a14:hiddenFill>
                            </a:ext>
                          </a:extLst>
                        </wps:spPr>
                        <wps:bodyPr/>
                      </wps:wsp>
                      <wps:wsp>
                        <wps:cNvPr id="175" name="Line 947"/>
                        <wps:cNvCnPr/>
                        <wps:spPr bwMode="auto">
                          <a:xfrm flipV="1">
                            <a:off x="7209" y="4693"/>
                            <a:ext cx="1162" cy="2"/>
                          </a:xfrm>
                          <a:prstGeom prst="line">
                            <a:avLst/>
                          </a:prstGeom>
                          <a:noFill/>
                          <a:ln w="4403">
                            <a:solidFill>
                              <a:srgbClr val="000000"/>
                            </a:solidFill>
                            <a:round/>
                            <a:headEnd/>
                            <a:tailEnd/>
                          </a:ln>
                          <a:extLst>
                            <a:ext uri="{909E8E84-426E-40DD-AFC4-6F175D3DCCD1}">
                              <a14:hiddenFill xmlns:a14="http://schemas.microsoft.com/office/drawing/2010/main">
                                <a:noFill/>
                              </a14:hiddenFill>
                            </a:ext>
                          </a:extLst>
                        </wps:spPr>
                        <wps:bodyPr/>
                      </wps:wsp>
                      <wps:wsp>
                        <wps:cNvPr id="176" name="Line 948"/>
                        <wps:cNvCnPr/>
                        <wps:spPr bwMode="auto">
                          <a:xfrm>
                            <a:off x="8227" y="4695"/>
                            <a:ext cx="47" cy="0"/>
                          </a:xfrm>
                          <a:prstGeom prst="line">
                            <a:avLst/>
                          </a:prstGeom>
                          <a:noFill/>
                          <a:ln w="5033">
                            <a:solidFill>
                              <a:srgbClr val="000000"/>
                            </a:solidFill>
                            <a:round/>
                            <a:headEnd/>
                            <a:tailEnd/>
                          </a:ln>
                          <a:extLst>
                            <a:ext uri="{909E8E84-426E-40DD-AFC4-6F175D3DCCD1}">
                              <a14:hiddenFill xmlns:a14="http://schemas.microsoft.com/office/drawing/2010/main">
                                <a:noFill/>
                              </a14:hiddenFill>
                            </a:ext>
                          </a:extLst>
                        </wps:spPr>
                        <wps:bodyPr/>
                      </wps:wsp>
                      <wps:wsp>
                        <wps:cNvPr id="177" name="Line 949"/>
                        <wps:cNvCnPr/>
                        <wps:spPr bwMode="auto">
                          <a:xfrm>
                            <a:off x="8321" y="4695"/>
                            <a:ext cx="21" cy="0"/>
                          </a:xfrm>
                          <a:prstGeom prst="line">
                            <a:avLst/>
                          </a:prstGeom>
                          <a:noFill/>
                          <a:ln w="5033">
                            <a:solidFill>
                              <a:srgbClr val="000000"/>
                            </a:solidFill>
                            <a:round/>
                            <a:headEnd/>
                            <a:tailEnd/>
                          </a:ln>
                          <a:extLst>
                            <a:ext uri="{909E8E84-426E-40DD-AFC4-6F175D3DCCD1}">
                              <a14:hiddenFill xmlns:a14="http://schemas.microsoft.com/office/drawing/2010/main">
                                <a:noFill/>
                              </a14:hiddenFill>
                            </a:ext>
                          </a:extLst>
                        </wps:spPr>
                        <wps:bodyPr/>
                      </wps:wsp>
                      <wps:wsp>
                        <wps:cNvPr id="178" name="Line 950"/>
                        <wps:cNvCnPr/>
                        <wps:spPr bwMode="auto">
                          <a:xfrm>
                            <a:off x="8283" y="4616"/>
                            <a:ext cx="1" cy="1086"/>
                          </a:xfrm>
                          <a:prstGeom prst="line">
                            <a:avLst/>
                          </a:prstGeom>
                          <a:noFill/>
                          <a:ln w="4442">
                            <a:solidFill>
                              <a:srgbClr val="000000"/>
                            </a:solidFill>
                            <a:round/>
                            <a:headEnd/>
                            <a:tailEnd/>
                          </a:ln>
                          <a:extLst>
                            <a:ext uri="{909E8E84-426E-40DD-AFC4-6F175D3DCCD1}">
                              <a14:hiddenFill xmlns:a14="http://schemas.microsoft.com/office/drawing/2010/main">
                                <a:noFill/>
                              </a14:hiddenFill>
                            </a:ext>
                          </a:extLst>
                        </wps:spPr>
                        <wps:bodyPr/>
                      </wps:wsp>
                      <wps:wsp>
                        <wps:cNvPr id="179" name="Line 951"/>
                        <wps:cNvCnPr/>
                        <wps:spPr bwMode="auto">
                          <a:xfrm flipV="1">
                            <a:off x="7216" y="4527"/>
                            <a:ext cx="26" cy="641"/>
                          </a:xfrm>
                          <a:prstGeom prst="line">
                            <a:avLst/>
                          </a:prstGeom>
                          <a:noFill/>
                          <a:ln w="7617">
                            <a:solidFill>
                              <a:srgbClr val="DC0806"/>
                            </a:solidFill>
                            <a:round/>
                            <a:headEnd/>
                            <a:tailEnd/>
                          </a:ln>
                          <a:extLst>
                            <a:ext uri="{909E8E84-426E-40DD-AFC4-6F175D3DCCD1}">
                              <a14:hiddenFill xmlns:a14="http://schemas.microsoft.com/office/drawing/2010/main">
                                <a:noFill/>
                              </a14:hiddenFill>
                            </a:ext>
                          </a:extLst>
                        </wps:spPr>
                        <wps:bodyPr/>
                      </wps:wsp>
                      <wps:wsp>
                        <wps:cNvPr id="180" name="Line 952"/>
                        <wps:cNvCnPr/>
                        <wps:spPr bwMode="auto">
                          <a:xfrm>
                            <a:off x="7217" y="5126"/>
                            <a:ext cx="0" cy="38"/>
                          </a:xfrm>
                          <a:prstGeom prst="line">
                            <a:avLst/>
                          </a:prstGeom>
                          <a:noFill/>
                          <a:ln w="3809">
                            <a:solidFill>
                              <a:srgbClr val="010101"/>
                            </a:solidFill>
                            <a:round/>
                            <a:headEnd/>
                            <a:tailEnd/>
                          </a:ln>
                          <a:extLst>
                            <a:ext uri="{909E8E84-426E-40DD-AFC4-6F175D3DCCD1}">
                              <a14:hiddenFill xmlns:a14="http://schemas.microsoft.com/office/drawing/2010/main">
                                <a:noFill/>
                              </a14:hiddenFill>
                            </a:ext>
                          </a:extLst>
                        </wps:spPr>
                        <wps:bodyPr/>
                      </wps:wsp>
                      <wps:wsp>
                        <wps:cNvPr id="181" name="Line 953"/>
                        <wps:cNvCnPr/>
                        <wps:spPr bwMode="auto">
                          <a:xfrm flipV="1">
                            <a:off x="7242" y="4304"/>
                            <a:ext cx="28" cy="223"/>
                          </a:xfrm>
                          <a:prstGeom prst="line">
                            <a:avLst/>
                          </a:prstGeom>
                          <a:noFill/>
                          <a:ln w="7616">
                            <a:solidFill>
                              <a:srgbClr val="DC0806"/>
                            </a:solidFill>
                            <a:round/>
                            <a:headEnd/>
                            <a:tailEnd/>
                          </a:ln>
                          <a:extLst>
                            <a:ext uri="{909E8E84-426E-40DD-AFC4-6F175D3DCCD1}">
                              <a14:hiddenFill xmlns:a14="http://schemas.microsoft.com/office/drawing/2010/main">
                                <a:noFill/>
                              </a14:hiddenFill>
                            </a:ext>
                          </a:extLst>
                        </wps:spPr>
                        <wps:bodyPr/>
                      </wps:wsp>
                      <wps:wsp>
                        <wps:cNvPr id="182" name="Line 954"/>
                        <wps:cNvCnPr/>
                        <wps:spPr bwMode="auto">
                          <a:xfrm flipV="1">
                            <a:off x="7270" y="4238"/>
                            <a:ext cx="26" cy="66"/>
                          </a:xfrm>
                          <a:prstGeom prst="line">
                            <a:avLst/>
                          </a:prstGeom>
                          <a:noFill/>
                          <a:ln w="7608">
                            <a:solidFill>
                              <a:srgbClr val="DC0806"/>
                            </a:solidFill>
                            <a:round/>
                            <a:headEnd/>
                            <a:tailEnd/>
                          </a:ln>
                          <a:extLst>
                            <a:ext uri="{909E8E84-426E-40DD-AFC4-6F175D3DCCD1}">
                              <a14:hiddenFill xmlns:a14="http://schemas.microsoft.com/office/drawing/2010/main">
                                <a:noFill/>
                              </a14:hiddenFill>
                            </a:ext>
                          </a:extLst>
                        </wps:spPr>
                        <wps:bodyPr/>
                      </wps:wsp>
                      <wps:wsp>
                        <wps:cNvPr id="183" name="Line 955"/>
                        <wps:cNvCnPr/>
                        <wps:spPr bwMode="auto">
                          <a:xfrm flipV="1">
                            <a:off x="7296" y="4224"/>
                            <a:ext cx="28" cy="14"/>
                          </a:xfrm>
                          <a:prstGeom prst="line">
                            <a:avLst/>
                          </a:prstGeom>
                          <a:noFill/>
                          <a:ln w="7562">
                            <a:solidFill>
                              <a:srgbClr val="DC0806"/>
                            </a:solidFill>
                            <a:round/>
                            <a:headEnd/>
                            <a:tailEnd/>
                          </a:ln>
                          <a:extLst>
                            <a:ext uri="{909E8E84-426E-40DD-AFC4-6F175D3DCCD1}">
                              <a14:hiddenFill xmlns:a14="http://schemas.microsoft.com/office/drawing/2010/main">
                                <a:noFill/>
                              </a14:hiddenFill>
                            </a:ext>
                          </a:extLst>
                        </wps:spPr>
                        <wps:bodyPr/>
                      </wps:wsp>
                      <wps:wsp>
                        <wps:cNvPr id="184" name="Line 956"/>
                        <wps:cNvCnPr/>
                        <wps:spPr bwMode="auto">
                          <a:xfrm>
                            <a:off x="7324" y="4224"/>
                            <a:ext cx="26" cy="7"/>
                          </a:xfrm>
                          <a:prstGeom prst="line">
                            <a:avLst/>
                          </a:prstGeom>
                          <a:noFill/>
                          <a:ln w="7553">
                            <a:solidFill>
                              <a:srgbClr val="DC0806"/>
                            </a:solidFill>
                            <a:round/>
                            <a:headEnd/>
                            <a:tailEnd/>
                          </a:ln>
                          <a:extLst>
                            <a:ext uri="{909E8E84-426E-40DD-AFC4-6F175D3DCCD1}">
                              <a14:hiddenFill xmlns:a14="http://schemas.microsoft.com/office/drawing/2010/main">
                                <a:noFill/>
                              </a14:hiddenFill>
                            </a:ext>
                          </a:extLst>
                        </wps:spPr>
                        <wps:bodyPr/>
                      </wps:wsp>
                      <wps:wsp>
                        <wps:cNvPr id="185" name="Line 957"/>
                        <wps:cNvCnPr/>
                        <wps:spPr bwMode="auto">
                          <a:xfrm>
                            <a:off x="7350" y="4231"/>
                            <a:ext cx="28" cy="12"/>
                          </a:xfrm>
                          <a:prstGeom prst="line">
                            <a:avLst/>
                          </a:prstGeom>
                          <a:noFill/>
                          <a:ln w="7559">
                            <a:solidFill>
                              <a:srgbClr val="DC0806"/>
                            </a:solidFill>
                            <a:round/>
                            <a:headEnd/>
                            <a:tailEnd/>
                          </a:ln>
                          <a:extLst>
                            <a:ext uri="{909E8E84-426E-40DD-AFC4-6F175D3DCCD1}">
                              <a14:hiddenFill xmlns:a14="http://schemas.microsoft.com/office/drawing/2010/main">
                                <a:noFill/>
                              </a14:hiddenFill>
                            </a:ext>
                          </a:extLst>
                        </wps:spPr>
                        <wps:bodyPr/>
                      </wps:wsp>
                      <wps:wsp>
                        <wps:cNvPr id="186" name="Line 958"/>
                        <wps:cNvCnPr/>
                        <wps:spPr bwMode="auto">
                          <a:xfrm>
                            <a:off x="7378" y="4243"/>
                            <a:ext cx="28" cy="14"/>
                          </a:xfrm>
                          <a:prstGeom prst="line">
                            <a:avLst/>
                          </a:prstGeom>
                          <a:noFill/>
                          <a:ln w="7562">
                            <a:solidFill>
                              <a:srgbClr val="DC0806"/>
                            </a:solidFill>
                            <a:round/>
                            <a:headEnd/>
                            <a:tailEnd/>
                          </a:ln>
                          <a:extLst>
                            <a:ext uri="{909E8E84-426E-40DD-AFC4-6F175D3DCCD1}">
                              <a14:hiddenFill xmlns:a14="http://schemas.microsoft.com/office/drawing/2010/main">
                                <a:noFill/>
                              </a14:hiddenFill>
                            </a:ext>
                          </a:extLst>
                        </wps:spPr>
                        <wps:bodyPr/>
                      </wps:wsp>
                      <wps:wsp>
                        <wps:cNvPr id="187" name="Line 959"/>
                        <wps:cNvCnPr/>
                        <wps:spPr bwMode="auto">
                          <a:xfrm>
                            <a:off x="7406" y="4257"/>
                            <a:ext cx="26" cy="21"/>
                          </a:xfrm>
                          <a:prstGeom prst="line">
                            <a:avLst/>
                          </a:prstGeom>
                          <a:noFill/>
                          <a:ln w="7575">
                            <a:solidFill>
                              <a:srgbClr val="DC0806"/>
                            </a:solidFill>
                            <a:round/>
                            <a:headEnd/>
                            <a:tailEnd/>
                          </a:ln>
                          <a:extLst>
                            <a:ext uri="{909E8E84-426E-40DD-AFC4-6F175D3DCCD1}">
                              <a14:hiddenFill xmlns:a14="http://schemas.microsoft.com/office/drawing/2010/main">
                                <a:noFill/>
                              </a14:hiddenFill>
                            </a:ext>
                          </a:extLst>
                        </wps:spPr>
                        <wps:bodyPr/>
                      </wps:wsp>
                      <wps:wsp>
                        <wps:cNvPr id="188" name="Line 960"/>
                        <wps:cNvCnPr/>
                        <wps:spPr bwMode="auto">
                          <a:xfrm>
                            <a:off x="7432" y="4278"/>
                            <a:ext cx="26" cy="19"/>
                          </a:xfrm>
                          <a:prstGeom prst="line">
                            <a:avLst/>
                          </a:prstGeom>
                          <a:noFill/>
                          <a:ln w="7572">
                            <a:solidFill>
                              <a:srgbClr val="DC0806"/>
                            </a:solidFill>
                            <a:round/>
                            <a:headEnd/>
                            <a:tailEnd/>
                          </a:ln>
                          <a:extLst>
                            <a:ext uri="{909E8E84-426E-40DD-AFC4-6F175D3DCCD1}">
                              <a14:hiddenFill xmlns:a14="http://schemas.microsoft.com/office/drawing/2010/main">
                                <a:noFill/>
                              </a14:hiddenFill>
                            </a:ext>
                          </a:extLst>
                        </wps:spPr>
                        <wps:bodyPr/>
                      </wps:wsp>
                      <wps:wsp>
                        <wps:cNvPr id="189" name="Line 961"/>
                        <wps:cNvCnPr/>
                        <wps:spPr bwMode="auto">
                          <a:xfrm>
                            <a:off x="7458" y="4297"/>
                            <a:ext cx="28" cy="13"/>
                          </a:xfrm>
                          <a:prstGeom prst="line">
                            <a:avLst/>
                          </a:prstGeom>
                          <a:noFill/>
                          <a:ln w="7562">
                            <a:solidFill>
                              <a:srgbClr val="DC0806"/>
                            </a:solidFill>
                            <a:round/>
                            <a:headEnd/>
                            <a:tailEnd/>
                          </a:ln>
                          <a:extLst>
                            <a:ext uri="{909E8E84-426E-40DD-AFC4-6F175D3DCCD1}">
                              <a14:hiddenFill xmlns:a14="http://schemas.microsoft.com/office/drawing/2010/main">
                                <a:noFill/>
                              </a14:hiddenFill>
                            </a:ext>
                          </a:extLst>
                        </wps:spPr>
                        <wps:bodyPr/>
                      </wps:wsp>
                      <wps:wsp>
                        <wps:cNvPr id="190" name="Line 962"/>
                        <wps:cNvCnPr/>
                        <wps:spPr bwMode="auto">
                          <a:xfrm>
                            <a:off x="7486" y="4310"/>
                            <a:ext cx="26" cy="19"/>
                          </a:xfrm>
                          <a:prstGeom prst="line">
                            <a:avLst/>
                          </a:prstGeom>
                          <a:noFill/>
                          <a:ln w="7572">
                            <a:solidFill>
                              <a:srgbClr val="DC0806"/>
                            </a:solidFill>
                            <a:round/>
                            <a:headEnd/>
                            <a:tailEnd/>
                          </a:ln>
                          <a:extLst>
                            <a:ext uri="{909E8E84-426E-40DD-AFC4-6F175D3DCCD1}">
                              <a14:hiddenFill xmlns:a14="http://schemas.microsoft.com/office/drawing/2010/main">
                                <a:noFill/>
                              </a14:hiddenFill>
                            </a:ext>
                          </a:extLst>
                        </wps:spPr>
                        <wps:bodyPr/>
                      </wps:wsp>
                      <wps:wsp>
                        <wps:cNvPr id="191" name="Line 963"/>
                        <wps:cNvCnPr/>
                        <wps:spPr bwMode="auto">
                          <a:xfrm>
                            <a:off x="7512" y="4329"/>
                            <a:ext cx="28" cy="14"/>
                          </a:xfrm>
                          <a:prstGeom prst="line">
                            <a:avLst/>
                          </a:prstGeom>
                          <a:noFill/>
                          <a:ln w="7562">
                            <a:solidFill>
                              <a:srgbClr val="DC0806"/>
                            </a:solidFill>
                            <a:round/>
                            <a:headEnd/>
                            <a:tailEnd/>
                          </a:ln>
                          <a:extLst>
                            <a:ext uri="{909E8E84-426E-40DD-AFC4-6F175D3DCCD1}">
                              <a14:hiddenFill xmlns:a14="http://schemas.microsoft.com/office/drawing/2010/main">
                                <a:noFill/>
                              </a14:hiddenFill>
                            </a:ext>
                          </a:extLst>
                        </wps:spPr>
                        <wps:bodyPr/>
                      </wps:wsp>
                      <wps:wsp>
                        <wps:cNvPr id="192" name="Line 964"/>
                        <wps:cNvCnPr/>
                        <wps:spPr bwMode="auto">
                          <a:xfrm>
                            <a:off x="7540" y="4343"/>
                            <a:ext cx="33" cy="21"/>
                          </a:xfrm>
                          <a:prstGeom prst="line">
                            <a:avLst/>
                          </a:prstGeom>
                          <a:noFill/>
                          <a:ln w="7568">
                            <a:solidFill>
                              <a:srgbClr val="DC0806"/>
                            </a:solidFill>
                            <a:round/>
                            <a:headEnd/>
                            <a:tailEnd/>
                          </a:ln>
                          <a:extLst>
                            <a:ext uri="{909E8E84-426E-40DD-AFC4-6F175D3DCCD1}">
                              <a14:hiddenFill xmlns:a14="http://schemas.microsoft.com/office/drawing/2010/main">
                                <a:noFill/>
                              </a14:hiddenFill>
                            </a:ext>
                          </a:extLst>
                        </wps:spPr>
                        <wps:bodyPr/>
                      </wps:wsp>
                      <wps:wsp>
                        <wps:cNvPr id="193" name="Line 965"/>
                        <wps:cNvCnPr/>
                        <wps:spPr bwMode="auto">
                          <a:xfrm>
                            <a:off x="7573" y="4364"/>
                            <a:ext cx="26" cy="12"/>
                          </a:xfrm>
                          <a:prstGeom prst="line">
                            <a:avLst/>
                          </a:prstGeom>
                          <a:noFill/>
                          <a:ln w="7560">
                            <a:solidFill>
                              <a:srgbClr val="DC0806"/>
                            </a:solidFill>
                            <a:round/>
                            <a:headEnd/>
                            <a:tailEnd/>
                          </a:ln>
                          <a:extLst>
                            <a:ext uri="{909E8E84-426E-40DD-AFC4-6F175D3DCCD1}">
                              <a14:hiddenFill xmlns:a14="http://schemas.microsoft.com/office/drawing/2010/main">
                                <a:noFill/>
                              </a14:hiddenFill>
                            </a:ext>
                          </a:extLst>
                        </wps:spPr>
                        <wps:bodyPr/>
                      </wps:wsp>
                      <wps:wsp>
                        <wps:cNvPr id="194" name="Line 966"/>
                        <wps:cNvCnPr/>
                        <wps:spPr bwMode="auto">
                          <a:xfrm>
                            <a:off x="7599" y="4376"/>
                            <a:ext cx="28" cy="21"/>
                          </a:xfrm>
                          <a:prstGeom prst="line">
                            <a:avLst/>
                          </a:prstGeom>
                          <a:noFill/>
                          <a:ln w="7573">
                            <a:solidFill>
                              <a:srgbClr val="DC0806"/>
                            </a:solidFill>
                            <a:round/>
                            <a:headEnd/>
                            <a:tailEnd/>
                          </a:ln>
                          <a:extLst>
                            <a:ext uri="{909E8E84-426E-40DD-AFC4-6F175D3DCCD1}">
                              <a14:hiddenFill xmlns:a14="http://schemas.microsoft.com/office/drawing/2010/main">
                                <a:noFill/>
                              </a14:hiddenFill>
                            </a:ext>
                          </a:extLst>
                        </wps:spPr>
                        <wps:bodyPr/>
                      </wps:wsp>
                      <wps:wsp>
                        <wps:cNvPr id="195" name="Line 967"/>
                        <wps:cNvCnPr/>
                        <wps:spPr bwMode="auto">
                          <a:xfrm>
                            <a:off x="7627" y="4397"/>
                            <a:ext cx="26" cy="12"/>
                          </a:xfrm>
                          <a:prstGeom prst="line">
                            <a:avLst/>
                          </a:prstGeom>
                          <a:noFill/>
                          <a:ln w="7560">
                            <a:solidFill>
                              <a:srgbClr val="DC0806"/>
                            </a:solidFill>
                            <a:round/>
                            <a:headEnd/>
                            <a:tailEnd/>
                          </a:ln>
                          <a:extLst>
                            <a:ext uri="{909E8E84-426E-40DD-AFC4-6F175D3DCCD1}">
                              <a14:hiddenFill xmlns:a14="http://schemas.microsoft.com/office/drawing/2010/main">
                                <a:noFill/>
                              </a14:hiddenFill>
                            </a:ext>
                          </a:extLst>
                        </wps:spPr>
                        <wps:bodyPr/>
                      </wps:wsp>
                      <wps:wsp>
                        <wps:cNvPr id="196" name="Line 968"/>
                        <wps:cNvCnPr/>
                        <wps:spPr bwMode="auto">
                          <a:xfrm>
                            <a:off x="7653" y="4409"/>
                            <a:ext cx="28" cy="13"/>
                          </a:xfrm>
                          <a:prstGeom prst="line">
                            <a:avLst/>
                          </a:prstGeom>
                          <a:noFill/>
                          <a:ln w="7562">
                            <a:solidFill>
                              <a:srgbClr val="DC0806"/>
                            </a:solidFill>
                            <a:round/>
                            <a:headEnd/>
                            <a:tailEnd/>
                          </a:ln>
                          <a:extLst>
                            <a:ext uri="{909E8E84-426E-40DD-AFC4-6F175D3DCCD1}">
                              <a14:hiddenFill xmlns:a14="http://schemas.microsoft.com/office/drawing/2010/main">
                                <a:noFill/>
                              </a14:hiddenFill>
                            </a:ext>
                          </a:extLst>
                        </wps:spPr>
                        <wps:bodyPr/>
                      </wps:wsp>
                      <wps:wsp>
                        <wps:cNvPr id="197" name="Line 969"/>
                        <wps:cNvCnPr/>
                        <wps:spPr bwMode="auto">
                          <a:xfrm>
                            <a:off x="7681" y="4422"/>
                            <a:ext cx="26" cy="14"/>
                          </a:xfrm>
                          <a:prstGeom prst="line">
                            <a:avLst/>
                          </a:prstGeom>
                          <a:noFill/>
                          <a:ln w="7564">
                            <a:solidFill>
                              <a:srgbClr val="DC0806"/>
                            </a:solidFill>
                            <a:round/>
                            <a:headEnd/>
                            <a:tailEnd/>
                          </a:ln>
                          <a:extLst>
                            <a:ext uri="{909E8E84-426E-40DD-AFC4-6F175D3DCCD1}">
                              <a14:hiddenFill xmlns:a14="http://schemas.microsoft.com/office/drawing/2010/main">
                                <a:noFill/>
                              </a14:hiddenFill>
                            </a:ext>
                          </a:extLst>
                        </wps:spPr>
                        <wps:bodyPr/>
                      </wps:wsp>
                      <wps:wsp>
                        <wps:cNvPr id="198" name="Line 970"/>
                        <wps:cNvCnPr/>
                        <wps:spPr bwMode="auto">
                          <a:xfrm>
                            <a:off x="7707" y="4436"/>
                            <a:ext cx="28" cy="19"/>
                          </a:xfrm>
                          <a:prstGeom prst="line">
                            <a:avLst/>
                          </a:prstGeom>
                          <a:noFill/>
                          <a:ln w="7570">
                            <a:solidFill>
                              <a:srgbClr val="DC0806"/>
                            </a:solidFill>
                            <a:round/>
                            <a:headEnd/>
                            <a:tailEnd/>
                          </a:ln>
                          <a:extLst>
                            <a:ext uri="{909E8E84-426E-40DD-AFC4-6F175D3DCCD1}">
                              <a14:hiddenFill xmlns:a14="http://schemas.microsoft.com/office/drawing/2010/main">
                                <a:noFill/>
                              </a14:hiddenFill>
                            </a:ext>
                          </a:extLst>
                        </wps:spPr>
                        <wps:bodyPr/>
                      </wps:wsp>
                      <wps:wsp>
                        <wps:cNvPr id="199" name="Line 971"/>
                        <wps:cNvCnPr/>
                        <wps:spPr bwMode="auto">
                          <a:xfrm>
                            <a:off x="7735" y="4455"/>
                            <a:ext cx="26" cy="14"/>
                          </a:xfrm>
                          <a:prstGeom prst="line">
                            <a:avLst/>
                          </a:prstGeom>
                          <a:noFill/>
                          <a:ln w="7564">
                            <a:solidFill>
                              <a:srgbClr val="DC0806"/>
                            </a:solidFill>
                            <a:round/>
                            <a:headEnd/>
                            <a:tailEnd/>
                          </a:ln>
                          <a:extLst>
                            <a:ext uri="{909E8E84-426E-40DD-AFC4-6F175D3DCCD1}">
                              <a14:hiddenFill xmlns:a14="http://schemas.microsoft.com/office/drawing/2010/main">
                                <a:noFill/>
                              </a14:hiddenFill>
                            </a:ext>
                          </a:extLst>
                        </wps:spPr>
                        <wps:bodyPr/>
                      </wps:wsp>
                      <wps:wsp>
                        <wps:cNvPr id="200" name="Line 972"/>
                        <wps:cNvCnPr/>
                        <wps:spPr bwMode="auto">
                          <a:xfrm>
                            <a:off x="7761" y="4469"/>
                            <a:ext cx="28" cy="14"/>
                          </a:xfrm>
                          <a:prstGeom prst="line">
                            <a:avLst/>
                          </a:prstGeom>
                          <a:noFill/>
                          <a:ln w="7562">
                            <a:solidFill>
                              <a:srgbClr val="DC0806"/>
                            </a:solidFill>
                            <a:round/>
                            <a:headEnd/>
                            <a:tailEnd/>
                          </a:ln>
                          <a:extLst>
                            <a:ext uri="{909E8E84-426E-40DD-AFC4-6F175D3DCCD1}">
                              <a14:hiddenFill xmlns:a14="http://schemas.microsoft.com/office/drawing/2010/main">
                                <a:noFill/>
                              </a14:hiddenFill>
                            </a:ext>
                          </a:extLst>
                        </wps:spPr>
                        <wps:bodyPr/>
                      </wps:wsp>
                      <wps:wsp>
                        <wps:cNvPr id="201" name="Line 973"/>
                        <wps:cNvCnPr/>
                        <wps:spPr bwMode="auto">
                          <a:xfrm>
                            <a:off x="7789" y="4483"/>
                            <a:ext cx="26" cy="12"/>
                          </a:xfrm>
                          <a:prstGeom prst="line">
                            <a:avLst/>
                          </a:prstGeom>
                          <a:noFill/>
                          <a:ln w="7560">
                            <a:solidFill>
                              <a:srgbClr val="DC0806"/>
                            </a:solidFill>
                            <a:round/>
                            <a:headEnd/>
                            <a:tailEnd/>
                          </a:ln>
                          <a:extLst>
                            <a:ext uri="{909E8E84-426E-40DD-AFC4-6F175D3DCCD1}">
                              <a14:hiddenFill xmlns:a14="http://schemas.microsoft.com/office/drawing/2010/main">
                                <a:noFill/>
                              </a14:hiddenFill>
                            </a:ext>
                          </a:extLst>
                        </wps:spPr>
                        <wps:bodyPr/>
                      </wps:wsp>
                      <wps:wsp>
                        <wps:cNvPr id="202" name="Line 974"/>
                        <wps:cNvCnPr/>
                        <wps:spPr bwMode="auto">
                          <a:xfrm>
                            <a:off x="7815" y="4495"/>
                            <a:ext cx="28" cy="14"/>
                          </a:xfrm>
                          <a:prstGeom prst="line">
                            <a:avLst/>
                          </a:prstGeom>
                          <a:noFill/>
                          <a:ln w="7562">
                            <a:solidFill>
                              <a:srgbClr val="DC0806"/>
                            </a:solidFill>
                            <a:round/>
                            <a:headEnd/>
                            <a:tailEnd/>
                          </a:ln>
                          <a:extLst>
                            <a:ext uri="{909E8E84-426E-40DD-AFC4-6F175D3DCCD1}">
                              <a14:hiddenFill xmlns:a14="http://schemas.microsoft.com/office/drawing/2010/main">
                                <a:noFill/>
                              </a14:hiddenFill>
                            </a:ext>
                          </a:extLst>
                        </wps:spPr>
                        <wps:bodyPr/>
                      </wps:wsp>
                      <wps:wsp>
                        <wps:cNvPr id="203" name="Line 975"/>
                        <wps:cNvCnPr/>
                        <wps:spPr bwMode="auto">
                          <a:xfrm>
                            <a:off x="7843" y="4509"/>
                            <a:ext cx="26" cy="11"/>
                          </a:xfrm>
                          <a:prstGeom prst="line">
                            <a:avLst/>
                          </a:prstGeom>
                          <a:noFill/>
                          <a:ln w="7560">
                            <a:solidFill>
                              <a:srgbClr val="DC0806"/>
                            </a:solidFill>
                            <a:round/>
                            <a:headEnd/>
                            <a:tailEnd/>
                          </a:ln>
                          <a:extLst>
                            <a:ext uri="{909E8E84-426E-40DD-AFC4-6F175D3DCCD1}">
                              <a14:hiddenFill xmlns:a14="http://schemas.microsoft.com/office/drawing/2010/main">
                                <a:noFill/>
                              </a14:hiddenFill>
                            </a:ext>
                          </a:extLst>
                        </wps:spPr>
                        <wps:bodyPr/>
                      </wps:wsp>
                      <wps:wsp>
                        <wps:cNvPr id="204" name="Line 976"/>
                        <wps:cNvCnPr/>
                        <wps:spPr bwMode="auto">
                          <a:xfrm>
                            <a:off x="7869" y="4520"/>
                            <a:ext cx="28" cy="14"/>
                          </a:xfrm>
                          <a:prstGeom prst="line">
                            <a:avLst/>
                          </a:prstGeom>
                          <a:noFill/>
                          <a:ln w="7562">
                            <a:solidFill>
                              <a:srgbClr val="DC0806"/>
                            </a:solidFill>
                            <a:round/>
                            <a:headEnd/>
                            <a:tailEnd/>
                          </a:ln>
                          <a:extLst>
                            <a:ext uri="{909E8E84-426E-40DD-AFC4-6F175D3DCCD1}">
                              <a14:hiddenFill xmlns:a14="http://schemas.microsoft.com/office/drawing/2010/main">
                                <a:noFill/>
                              </a14:hiddenFill>
                            </a:ext>
                          </a:extLst>
                        </wps:spPr>
                        <wps:bodyPr/>
                      </wps:wsp>
                      <wps:wsp>
                        <wps:cNvPr id="205" name="Line 977"/>
                        <wps:cNvCnPr/>
                        <wps:spPr bwMode="auto">
                          <a:xfrm>
                            <a:off x="7897" y="4534"/>
                            <a:ext cx="26" cy="14"/>
                          </a:xfrm>
                          <a:prstGeom prst="line">
                            <a:avLst/>
                          </a:prstGeom>
                          <a:noFill/>
                          <a:ln w="7564">
                            <a:solidFill>
                              <a:srgbClr val="DC0806"/>
                            </a:solidFill>
                            <a:round/>
                            <a:headEnd/>
                            <a:tailEnd/>
                          </a:ln>
                          <a:extLst>
                            <a:ext uri="{909E8E84-426E-40DD-AFC4-6F175D3DCCD1}">
                              <a14:hiddenFill xmlns:a14="http://schemas.microsoft.com/office/drawing/2010/main">
                                <a:noFill/>
                              </a14:hiddenFill>
                            </a:ext>
                          </a:extLst>
                        </wps:spPr>
                        <wps:bodyPr/>
                      </wps:wsp>
                      <wps:wsp>
                        <wps:cNvPr id="206" name="Line 978"/>
                        <wps:cNvCnPr/>
                        <wps:spPr bwMode="auto">
                          <a:xfrm>
                            <a:off x="7923" y="4548"/>
                            <a:ext cx="28" cy="14"/>
                          </a:xfrm>
                          <a:prstGeom prst="line">
                            <a:avLst/>
                          </a:prstGeom>
                          <a:noFill/>
                          <a:ln w="7562">
                            <a:solidFill>
                              <a:srgbClr val="DC0806"/>
                            </a:solidFill>
                            <a:round/>
                            <a:headEnd/>
                            <a:tailEnd/>
                          </a:ln>
                          <a:extLst>
                            <a:ext uri="{909E8E84-426E-40DD-AFC4-6F175D3DCCD1}">
                              <a14:hiddenFill xmlns:a14="http://schemas.microsoft.com/office/drawing/2010/main">
                                <a:noFill/>
                              </a14:hiddenFill>
                            </a:ext>
                          </a:extLst>
                        </wps:spPr>
                        <wps:bodyPr/>
                      </wps:wsp>
                      <wps:wsp>
                        <wps:cNvPr id="207" name="Line 979"/>
                        <wps:cNvCnPr/>
                        <wps:spPr bwMode="auto">
                          <a:xfrm>
                            <a:off x="7951" y="4562"/>
                            <a:ext cx="26" cy="12"/>
                          </a:xfrm>
                          <a:prstGeom prst="line">
                            <a:avLst/>
                          </a:prstGeom>
                          <a:noFill/>
                          <a:ln w="7560">
                            <a:solidFill>
                              <a:srgbClr val="DC0806"/>
                            </a:solidFill>
                            <a:round/>
                            <a:headEnd/>
                            <a:tailEnd/>
                          </a:ln>
                          <a:extLst>
                            <a:ext uri="{909E8E84-426E-40DD-AFC4-6F175D3DCCD1}">
                              <a14:hiddenFill xmlns:a14="http://schemas.microsoft.com/office/drawing/2010/main">
                                <a:noFill/>
                              </a14:hiddenFill>
                            </a:ext>
                          </a:extLst>
                        </wps:spPr>
                        <wps:bodyPr/>
                      </wps:wsp>
                      <wps:wsp>
                        <wps:cNvPr id="208" name="Line 980"/>
                        <wps:cNvCnPr/>
                        <wps:spPr bwMode="auto">
                          <a:xfrm>
                            <a:off x="7977" y="4574"/>
                            <a:ext cx="29" cy="7"/>
                          </a:xfrm>
                          <a:prstGeom prst="line">
                            <a:avLst/>
                          </a:prstGeom>
                          <a:noFill/>
                          <a:ln w="7552">
                            <a:solidFill>
                              <a:srgbClr val="DC0806"/>
                            </a:solidFill>
                            <a:round/>
                            <a:headEnd/>
                            <a:tailEnd/>
                          </a:ln>
                          <a:extLst>
                            <a:ext uri="{909E8E84-426E-40DD-AFC4-6F175D3DCCD1}">
                              <a14:hiddenFill xmlns:a14="http://schemas.microsoft.com/office/drawing/2010/main">
                                <a:noFill/>
                              </a14:hiddenFill>
                            </a:ext>
                          </a:extLst>
                        </wps:spPr>
                        <wps:bodyPr/>
                      </wps:wsp>
                      <wps:wsp>
                        <wps:cNvPr id="209" name="Line 981"/>
                        <wps:cNvCnPr/>
                        <wps:spPr bwMode="auto">
                          <a:xfrm>
                            <a:off x="8006" y="4581"/>
                            <a:ext cx="25" cy="14"/>
                          </a:xfrm>
                          <a:prstGeom prst="line">
                            <a:avLst/>
                          </a:prstGeom>
                          <a:noFill/>
                          <a:ln w="7564">
                            <a:solidFill>
                              <a:srgbClr val="DC0806"/>
                            </a:solidFill>
                            <a:round/>
                            <a:headEnd/>
                            <a:tailEnd/>
                          </a:ln>
                          <a:extLst>
                            <a:ext uri="{909E8E84-426E-40DD-AFC4-6F175D3DCCD1}">
                              <a14:hiddenFill xmlns:a14="http://schemas.microsoft.com/office/drawing/2010/main">
                                <a:noFill/>
                              </a14:hiddenFill>
                            </a:ext>
                          </a:extLst>
                        </wps:spPr>
                        <wps:bodyPr/>
                      </wps:wsp>
                      <wps:wsp>
                        <wps:cNvPr id="210" name="Line 982"/>
                        <wps:cNvCnPr/>
                        <wps:spPr bwMode="auto">
                          <a:xfrm>
                            <a:off x="8031" y="4595"/>
                            <a:ext cx="29" cy="12"/>
                          </a:xfrm>
                          <a:prstGeom prst="line">
                            <a:avLst/>
                          </a:prstGeom>
                          <a:noFill/>
                          <a:ln w="7558">
                            <a:solidFill>
                              <a:srgbClr val="DC0806"/>
                            </a:solidFill>
                            <a:round/>
                            <a:headEnd/>
                            <a:tailEnd/>
                          </a:ln>
                          <a:extLst>
                            <a:ext uri="{909E8E84-426E-40DD-AFC4-6F175D3DCCD1}">
                              <a14:hiddenFill xmlns:a14="http://schemas.microsoft.com/office/drawing/2010/main">
                                <a:noFill/>
                              </a14:hiddenFill>
                            </a:ext>
                          </a:extLst>
                        </wps:spPr>
                        <wps:bodyPr/>
                      </wps:wsp>
                      <wps:wsp>
                        <wps:cNvPr id="211" name="Line 983"/>
                        <wps:cNvCnPr/>
                        <wps:spPr bwMode="auto">
                          <a:xfrm>
                            <a:off x="8060" y="4607"/>
                            <a:ext cx="25" cy="7"/>
                          </a:xfrm>
                          <a:prstGeom prst="line">
                            <a:avLst/>
                          </a:prstGeom>
                          <a:noFill/>
                          <a:ln w="7553">
                            <a:solidFill>
                              <a:srgbClr val="DC0806"/>
                            </a:solidFill>
                            <a:round/>
                            <a:headEnd/>
                            <a:tailEnd/>
                          </a:ln>
                          <a:extLst>
                            <a:ext uri="{909E8E84-426E-40DD-AFC4-6F175D3DCCD1}">
                              <a14:hiddenFill xmlns:a14="http://schemas.microsoft.com/office/drawing/2010/main">
                                <a:noFill/>
                              </a14:hiddenFill>
                            </a:ext>
                          </a:extLst>
                        </wps:spPr>
                        <wps:bodyPr/>
                      </wps:wsp>
                      <wps:wsp>
                        <wps:cNvPr id="212" name="Line 984"/>
                        <wps:cNvCnPr/>
                        <wps:spPr bwMode="auto">
                          <a:xfrm>
                            <a:off x="8085" y="4614"/>
                            <a:ext cx="29" cy="13"/>
                          </a:xfrm>
                          <a:prstGeom prst="line">
                            <a:avLst/>
                          </a:prstGeom>
                          <a:noFill/>
                          <a:ln w="7561">
                            <a:solidFill>
                              <a:srgbClr val="DC0806"/>
                            </a:solidFill>
                            <a:round/>
                            <a:headEnd/>
                            <a:tailEnd/>
                          </a:ln>
                          <a:extLst>
                            <a:ext uri="{909E8E84-426E-40DD-AFC4-6F175D3DCCD1}">
                              <a14:hiddenFill xmlns:a14="http://schemas.microsoft.com/office/drawing/2010/main">
                                <a:noFill/>
                              </a14:hiddenFill>
                            </a:ext>
                          </a:extLst>
                        </wps:spPr>
                        <wps:bodyPr/>
                      </wps:wsp>
                      <wps:wsp>
                        <wps:cNvPr id="213" name="Line 985"/>
                        <wps:cNvCnPr/>
                        <wps:spPr bwMode="auto">
                          <a:xfrm>
                            <a:off x="8114" y="4627"/>
                            <a:ext cx="25" cy="14"/>
                          </a:xfrm>
                          <a:prstGeom prst="line">
                            <a:avLst/>
                          </a:prstGeom>
                          <a:noFill/>
                          <a:ln w="7564">
                            <a:solidFill>
                              <a:srgbClr val="DC0806"/>
                            </a:solidFill>
                            <a:round/>
                            <a:headEnd/>
                            <a:tailEnd/>
                          </a:ln>
                          <a:extLst>
                            <a:ext uri="{909E8E84-426E-40DD-AFC4-6F175D3DCCD1}">
                              <a14:hiddenFill xmlns:a14="http://schemas.microsoft.com/office/drawing/2010/main">
                                <a:noFill/>
                              </a14:hiddenFill>
                            </a:ext>
                          </a:extLst>
                        </wps:spPr>
                        <wps:bodyPr/>
                      </wps:wsp>
                      <wps:wsp>
                        <wps:cNvPr id="214" name="Line 986"/>
                        <wps:cNvCnPr/>
                        <wps:spPr bwMode="auto">
                          <a:xfrm>
                            <a:off x="8139" y="4641"/>
                            <a:ext cx="29" cy="5"/>
                          </a:xfrm>
                          <a:prstGeom prst="line">
                            <a:avLst/>
                          </a:prstGeom>
                          <a:noFill/>
                          <a:ln w="7550">
                            <a:solidFill>
                              <a:srgbClr val="DC0806"/>
                            </a:solidFill>
                            <a:round/>
                            <a:headEnd/>
                            <a:tailEnd/>
                          </a:ln>
                          <a:extLst>
                            <a:ext uri="{909E8E84-426E-40DD-AFC4-6F175D3DCCD1}">
                              <a14:hiddenFill xmlns:a14="http://schemas.microsoft.com/office/drawing/2010/main">
                                <a:noFill/>
                              </a14:hiddenFill>
                            </a:ext>
                          </a:extLst>
                        </wps:spPr>
                        <wps:bodyPr/>
                      </wps:wsp>
                      <wps:wsp>
                        <wps:cNvPr id="215" name="Line 987"/>
                        <wps:cNvCnPr/>
                        <wps:spPr bwMode="auto">
                          <a:xfrm>
                            <a:off x="8168" y="4646"/>
                            <a:ext cx="25" cy="14"/>
                          </a:xfrm>
                          <a:prstGeom prst="line">
                            <a:avLst/>
                          </a:prstGeom>
                          <a:noFill/>
                          <a:ln w="7564">
                            <a:solidFill>
                              <a:srgbClr val="DC0806"/>
                            </a:solidFill>
                            <a:round/>
                            <a:headEnd/>
                            <a:tailEnd/>
                          </a:ln>
                          <a:extLst>
                            <a:ext uri="{909E8E84-426E-40DD-AFC4-6F175D3DCCD1}">
                              <a14:hiddenFill xmlns:a14="http://schemas.microsoft.com/office/drawing/2010/main">
                                <a:noFill/>
                              </a14:hiddenFill>
                            </a:ext>
                          </a:extLst>
                        </wps:spPr>
                        <wps:bodyPr/>
                      </wps:wsp>
                      <wps:wsp>
                        <wps:cNvPr id="216" name="Line 988"/>
                        <wps:cNvCnPr/>
                        <wps:spPr bwMode="auto">
                          <a:xfrm>
                            <a:off x="8193" y="4660"/>
                            <a:ext cx="29" cy="7"/>
                          </a:xfrm>
                          <a:prstGeom prst="line">
                            <a:avLst/>
                          </a:prstGeom>
                          <a:noFill/>
                          <a:ln w="7552">
                            <a:solidFill>
                              <a:srgbClr val="DC0806"/>
                            </a:solidFill>
                            <a:round/>
                            <a:headEnd/>
                            <a:tailEnd/>
                          </a:ln>
                          <a:extLst>
                            <a:ext uri="{909E8E84-426E-40DD-AFC4-6F175D3DCCD1}">
                              <a14:hiddenFill xmlns:a14="http://schemas.microsoft.com/office/drawing/2010/main">
                                <a:noFill/>
                              </a14:hiddenFill>
                            </a:ext>
                          </a:extLst>
                        </wps:spPr>
                        <wps:bodyPr/>
                      </wps:wsp>
                      <wps:wsp>
                        <wps:cNvPr id="217" name="Line 989"/>
                        <wps:cNvCnPr/>
                        <wps:spPr bwMode="auto">
                          <a:xfrm>
                            <a:off x="8222" y="4667"/>
                            <a:ext cx="33" cy="12"/>
                          </a:xfrm>
                          <a:prstGeom prst="line">
                            <a:avLst/>
                          </a:prstGeom>
                          <a:noFill/>
                          <a:ln w="7556">
                            <a:solidFill>
                              <a:srgbClr val="DC0806"/>
                            </a:solidFill>
                            <a:round/>
                            <a:headEnd/>
                            <a:tailEnd/>
                          </a:ln>
                          <a:extLst>
                            <a:ext uri="{909E8E84-426E-40DD-AFC4-6F175D3DCCD1}">
                              <a14:hiddenFill xmlns:a14="http://schemas.microsoft.com/office/drawing/2010/main">
                                <a:noFill/>
                              </a14:hiddenFill>
                            </a:ext>
                          </a:extLst>
                        </wps:spPr>
                        <wps:bodyPr/>
                      </wps:wsp>
                      <wps:wsp>
                        <wps:cNvPr id="218" name="Line 990"/>
                        <wps:cNvCnPr/>
                        <wps:spPr bwMode="auto">
                          <a:xfrm>
                            <a:off x="8255" y="4679"/>
                            <a:ext cx="25" cy="7"/>
                          </a:xfrm>
                          <a:prstGeom prst="line">
                            <a:avLst/>
                          </a:prstGeom>
                          <a:noFill/>
                          <a:ln w="7553">
                            <a:solidFill>
                              <a:srgbClr val="DC0806"/>
                            </a:solidFill>
                            <a:round/>
                            <a:headEnd/>
                            <a:tailEnd/>
                          </a:ln>
                          <a:extLst>
                            <a:ext uri="{909E8E84-426E-40DD-AFC4-6F175D3DCCD1}">
                              <a14:hiddenFill xmlns:a14="http://schemas.microsoft.com/office/drawing/2010/main">
                                <a:noFill/>
                              </a14:hiddenFill>
                            </a:ext>
                          </a:extLst>
                        </wps:spPr>
                        <wps:bodyPr/>
                      </wps:wsp>
                      <wps:wsp>
                        <wps:cNvPr id="219" name="Line 991"/>
                        <wps:cNvCnPr/>
                        <wps:spPr bwMode="auto">
                          <a:xfrm>
                            <a:off x="8280" y="4686"/>
                            <a:ext cx="29" cy="14"/>
                          </a:xfrm>
                          <a:prstGeom prst="line">
                            <a:avLst/>
                          </a:prstGeom>
                          <a:noFill/>
                          <a:ln w="7561">
                            <a:solidFill>
                              <a:srgbClr val="DC0806"/>
                            </a:solidFill>
                            <a:round/>
                            <a:headEnd/>
                            <a:tailEnd/>
                          </a:ln>
                          <a:extLst>
                            <a:ext uri="{909E8E84-426E-40DD-AFC4-6F175D3DCCD1}">
                              <a14:hiddenFill xmlns:a14="http://schemas.microsoft.com/office/drawing/2010/main">
                                <a:noFill/>
                              </a14:hiddenFill>
                            </a:ext>
                          </a:extLst>
                        </wps:spPr>
                        <wps:bodyPr/>
                      </wps:wsp>
                      <wps:wsp>
                        <wps:cNvPr id="220" name="Line 992"/>
                        <wps:cNvCnPr/>
                        <wps:spPr bwMode="auto">
                          <a:xfrm>
                            <a:off x="8309" y="4700"/>
                            <a:ext cx="25" cy="7"/>
                          </a:xfrm>
                          <a:prstGeom prst="line">
                            <a:avLst/>
                          </a:prstGeom>
                          <a:noFill/>
                          <a:ln w="7553">
                            <a:solidFill>
                              <a:srgbClr val="DC0806"/>
                            </a:solidFill>
                            <a:round/>
                            <a:headEnd/>
                            <a:tailEnd/>
                          </a:ln>
                          <a:extLst>
                            <a:ext uri="{909E8E84-426E-40DD-AFC4-6F175D3DCCD1}">
                              <a14:hiddenFill xmlns:a14="http://schemas.microsoft.com/office/drawing/2010/main">
                                <a:noFill/>
                              </a14:hiddenFill>
                            </a:ext>
                          </a:extLst>
                        </wps:spPr>
                        <wps:bodyPr/>
                      </wps:wsp>
                      <wps:wsp>
                        <wps:cNvPr id="221" name="Line 993"/>
                        <wps:cNvCnPr/>
                        <wps:spPr bwMode="auto">
                          <a:xfrm>
                            <a:off x="8363" y="4721"/>
                            <a:ext cx="25" cy="5"/>
                          </a:xfrm>
                          <a:prstGeom prst="line">
                            <a:avLst/>
                          </a:prstGeom>
                          <a:noFill/>
                          <a:ln w="7551">
                            <a:solidFill>
                              <a:srgbClr val="DC0806"/>
                            </a:solidFill>
                            <a:round/>
                            <a:headEnd/>
                            <a:tailEnd/>
                          </a:ln>
                          <a:extLst>
                            <a:ext uri="{909E8E84-426E-40DD-AFC4-6F175D3DCCD1}">
                              <a14:hiddenFill xmlns:a14="http://schemas.microsoft.com/office/drawing/2010/main">
                                <a:noFill/>
                              </a14:hiddenFill>
                            </a:ext>
                          </a:extLst>
                        </wps:spPr>
                        <wps:bodyPr/>
                      </wps:wsp>
                      <wps:wsp>
                        <wps:cNvPr id="222" name="Line 994"/>
                        <wps:cNvCnPr/>
                        <wps:spPr bwMode="auto">
                          <a:xfrm>
                            <a:off x="8388" y="4726"/>
                            <a:ext cx="29" cy="6"/>
                          </a:xfrm>
                          <a:prstGeom prst="line">
                            <a:avLst/>
                          </a:prstGeom>
                          <a:noFill/>
                          <a:ln w="7552">
                            <a:solidFill>
                              <a:srgbClr val="DC0806"/>
                            </a:solidFill>
                            <a:round/>
                            <a:headEnd/>
                            <a:tailEnd/>
                          </a:ln>
                          <a:extLst>
                            <a:ext uri="{909E8E84-426E-40DD-AFC4-6F175D3DCCD1}">
                              <a14:hiddenFill xmlns:a14="http://schemas.microsoft.com/office/drawing/2010/main">
                                <a:noFill/>
                              </a14:hiddenFill>
                            </a:ext>
                          </a:extLst>
                        </wps:spPr>
                        <wps:bodyPr/>
                      </wps:wsp>
                      <wps:wsp>
                        <wps:cNvPr id="223" name="Line 995"/>
                        <wps:cNvCnPr/>
                        <wps:spPr bwMode="auto">
                          <a:xfrm>
                            <a:off x="8417" y="4732"/>
                            <a:ext cx="26" cy="14"/>
                          </a:xfrm>
                          <a:prstGeom prst="line">
                            <a:avLst/>
                          </a:prstGeom>
                          <a:noFill/>
                          <a:ln w="7564">
                            <a:solidFill>
                              <a:srgbClr val="DC0806"/>
                            </a:solidFill>
                            <a:round/>
                            <a:headEnd/>
                            <a:tailEnd/>
                          </a:ln>
                          <a:extLst>
                            <a:ext uri="{909E8E84-426E-40DD-AFC4-6F175D3DCCD1}">
                              <a14:hiddenFill xmlns:a14="http://schemas.microsoft.com/office/drawing/2010/main">
                                <a:noFill/>
                              </a14:hiddenFill>
                            </a:ext>
                          </a:extLst>
                        </wps:spPr>
                        <wps:bodyPr/>
                      </wps:wsp>
                      <wps:wsp>
                        <wps:cNvPr id="224" name="Line 996"/>
                        <wps:cNvCnPr/>
                        <wps:spPr bwMode="auto">
                          <a:xfrm>
                            <a:off x="8443" y="4746"/>
                            <a:ext cx="28" cy="7"/>
                          </a:xfrm>
                          <a:prstGeom prst="line">
                            <a:avLst/>
                          </a:prstGeom>
                          <a:noFill/>
                          <a:ln w="7552">
                            <a:solidFill>
                              <a:srgbClr val="DC0806"/>
                            </a:solidFill>
                            <a:round/>
                            <a:headEnd/>
                            <a:tailEnd/>
                          </a:ln>
                          <a:extLst>
                            <a:ext uri="{909E8E84-426E-40DD-AFC4-6F175D3DCCD1}">
                              <a14:hiddenFill xmlns:a14="http://schemas.microsoft.com/office/drawing/2010/main">
                                <a:noFill/>
                              </a14:hiddenFill>
                            </a:ext>
                          </a:extLst>
                        </wps:spPr>
                        <wps:bodyPr/>
                      </wps:wsp>
                      <wps:wsp>
                        <wps:cNvPr id="225" name="Line 997"/>
                        <wps:cNvCnPr/>
                        <wps:spPr bwMode="auto">
                          <a:xfrm>
                            <a:off x="8471" y="4753"/>
                            <a:ext cx="26" cy="5"/>
                          </a:xfrm>
                          <a:prstGeom prst="line">
                            <a:avLst/>
                          </a:prstGeom>
                          <a:noFill/>
                          <a:ln w="7551">
                            <a:solidFill>
                              <a:srgbClr val="DC0806"/>
                            </a:solidFill>
                            <a:round/>
                            <a:headEnd/>
                            <a:tailEnd/>
                          </a:ln>
                          <a:extLst>
                            <a:ext uri="{909E8E84-426E-40DD-AFC4-6F175D3DCCD1}">
                              <a14:hiddenFill xmlns:a14="http://schemas.microsoft.com/office/drawing/2010/main">
                                <a:noFill/>
                              </a14:hiddenFill>
                            </a:ext>
                          </a:extLst>
                        </wps:spPr>
                        <wps:bodyPr/>
                      </wps:wsp>
                      <wps:wsp>
                        <wps:cNvPr id="226" name="Line 998"/>
                        <wps:cNvCnPr/>
                        <wps:spPr bwMode="auto">
                          <a:xfrm>
                            <a:off x="8497" y="4758"/>
                            <a:ext cx="28" cy="7"/>
                          </a:xfrm>
                          <a:prstGeom prst="line">
                            <a:avLst/>
                          </a:prstGeom>
                          <a:noFill/>
                          <a:ln w="7552">
                            <a:solidFill>
                              <a:srgbClr val="DC0806"/>
                            </a:solidFill>
                            <a:round/>
                            <a:headEnd/>
                            <a:tailEnd/>
                          </a:ln>
                          <a:extLst>
                            <a:ext uri="{909E8E84-426E-40DD-AFC4-6F175D3DCCD1}">
                              <a14:hiddenFill xmlns:a14="http://schemas.microsoft.com/office/drawing/2010/main">
                                <a:noFill/>
                              </a14:hiddenFill>
                            </a:ext>
                          </a:extLst>
                        </wps:spPr>
                        <wps:bodyPr/>
                      </wps:wsp>
                      <wps:wsp>
                        <wps:cNvPr id="227" name="Line 999"/>
                        <wps:cNvCnPr/>
                        <wps:spPr bwMode="auto">
                          <a:xfrm>
                            <a:off x="8525" y="4765"/>
                            <a:ext cx="26" cy="14"/>
                          </a:xfrm>
                          <a:prstGeom prst="line">
                            <a:avLst/>
                          </a:prstGeom>
                          <a:noFill/>
                          <a:ln w="7564">
                            <a:solidFill>
                              <a:srgbClr val="DC0806"/>
                            </a:solidFill>
                            <a:round/>
                            <a:headEnd/>
                            <a:tailEnd/>
                          </a:ln>
                          <a:extLst>
                            <a:ext uri="{909E8E84-426E-40DD-AFC4-6F175D3DCCD1}">
                              <a14:hiddenFill xmlns:a14="http://schemas.microsoft.com/office/drawing/2010/main">
                                <a:noFill/>
                              </a14:hiddenFill>
                            </a:ext>
                          </a:extLst>
                        </wps:spPr>
                        <wps:bodyPr/>
                      </wps:wsp>
                      <wps:wsp>
                        <wps:cNvPr id="228" name="Line 1000"/>
                        <wps:cNvCnPr/>
                        <wps:spPr bwMode="auto">
                          <a:xfrm>
                            <a:off x="8551" y="4779"/>
                            <a:ext cx="28" cy="7"/>
                          </a:xfrm>
                          <a:prstGeom prst="line">
                            <a:avLst/>
                          </a:prstGeom>
                          <a:noFill/>
                          <a:ln w="7552">
                            <a:solidFill>
                              <a:srgbClr val="DC0806"/>
                            </a:solidFill>
                            <a:round/>
                            <a:headEnd/>
                            <a:tailEnd/>
                          </a:ln>
                          <a:extLst>
                            <a:ext uri="{909E8E84-426E-40DD-AFC4-6F175D3DCCD1}">
                              <a14:hiddenFill xmlns:a14="http://schemas.microsoft.com/office/drawing/2010/main">
                                <a:noFill/>
                              </a14:hiddenFill>
                            </a:ext>
                          </a:extLst>
                        </wps:spPr>
                        <wps:bodyPr/>
                      </wps:wsp>
                      <wps:wsp>
                        <wps:cNvPr id="229" name="Freeform 1001"/>
                        <wps:cNvSpPr>
                          <a:spLocks/>
                        </wps:cNvSpPr>
                        <wps:spPr bwMode="auto">
                          <a:xfrm>
                            <a:off x="7089" y="5419"/>
                            <a:ext cx="117" cy="73"/>
                          </a:xfrm>
                          <a:custGeom>
                            <a:avLst/>
                            <a:gdLst>
                              <a:gd name="T0" fmla="+- 0 7089 7089"/>
                              <a:gd name="T1" fmla="*/ T0 w 117"/>
                              <a:gd name="T2" fmla="+- 0 5492 5420"/>
                              <a:gd name="T3" fmla="*/ 5492 h 73"/>
                              <a:gd name="T4" fmla="+- 0 7089 7089"/>
                              <a:gd name="T5" fmla="*/ T4 w 117"/>
                              <a:gd name="T6" fmla="+- 0 5420 5420"/>
                              <a:gd name="T7" fmla="*/ 5420 h 73"/>
                              <a:gd name="T8" fmla="+- 0 7206 7089"/>
                              <a:gd name="T9" fmla="*/ T8 w 117"/>
                              <a:gd name="T10" fmla="+- 0 5457 5420"/>
                              <a:gd name="T11" fmla="*/ 5457 h 73"/>
                              <a:gd name="T12" fmla="+- 0 7089 7089"/>
                              <a:gd name="T13" fmla="*/ T12 w 117"/>
                              <a:gd name="T14" fmla="+- 0 5492 5420"/>
                              <a:gd name="T15" fmla="*/ 5492 h 73"/>
                            </a:gdLst>
                            <a:ahLst/>
                            <a:cxnLst>
                              <a:cxn ang="0">
                                <a:pos x="T1" y="T3"/>
                              </a:cxn>
                              <a:cxn ang="0">
                                <a:pos x="T5" y="T7"/>
                              </a:cxn>
                              <a:cxn ang="0">
                                <a:pos x="T9" y="T11"/>
                              </a:cxn>
                              <a:cxn ang="0">
                                <a:pos x="T13" y="T15"/>
                              </a:cxn>
                            </a:cxnLst>
                            <a:rect l="0" t="0" r="r" b="b"/>
                            <a:pathLst>
                              <a:path w="117" h="73">
                                <a:moveTo>
                                  <a:pt x="0" y="72"/>
                                </a:moveTo>
                                <a:lnTo>
                                  <a:pt x="0" y="0"/>
                                </a:lnTo>
                                <a:lnTo>
                                  <a:pt x="117" y="37"/>
                                </a:lnTo>
                                <a:lnTo>
                                  <a:pt x="0"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1002"/>
                        <wps:cNvSpPr>
                          <a:spLocks/>
                        </wps:cNvSpPr>
                        <wps:spPr bwMode="auto">
                          <a:xfrm>
                            <a:off x="7089" y="5419"/>
                            <a:ext cx="117" cy="73"/>
                          </a:xfrm>
                          <a:custGeom>
                            <a:avLst/>
                            <a:gdLst>
                              <a:gd name="T0" fmla="+- 0 7206 7089"/>
                              <a:gd name="T1" fmla="*/ T0 w 117"/>
                              <a:gd name="T2" fmla="+- 0 5457 5420"/>
                              <a:gd name="T3" fmla="*/ 5457 h 73"/>
                              <a:gd name="T4" fmla="+- 0 7089 7089"/>
                              <a:gd name="T5" fmla="*/ T4 w 117"/>
                              <a:gd name="T6" fmla="+- 0 5492 5420"/>
                              <a:gd name="T7" fmla="*/ 5492 h 73"/>
                              <a:gd name="T8" fmla="+- 0 7089 7089"/>
                              <a:gd name="T9" fmla="*/ T8 w 117"/>
                              <a:gd name="T10" fmla="+- 0 5420 5420"/>
                              <a:gd name="T11" fmla="*/ 5420 h 73"/>
                              <a:gd name="T12" fmla="+- 0 7206 7089"/>
                              <a:gd name="T13" fmla="*/ T12 w 117"/>
                              <a:gd name="T14" fmla="+- 0 5457 5420"/>
                              <a:gd name="T15" fmla="*/ 5457 h 73"/>
                            </a:gdLst>
                            <a:ahLst/>
                            <a:cxnLst>
                              <a:cxn ang="0">
                                <a:pos x="T1" y="T3"/>
                              </a:cxn>
                              <a:cxn ang="0">
                                <a:pos x="T5" y="T7"/>
                              </a:cxn>
                              <a:cxn ang="0">
                                <a:pos x="T9" y="T11"/>
                              </a:cxn>
                              <a:cxn ang="0">
                                <a:pos x="T13" y="T15"/>
                              </a:cxn>
                            </a:cxnLst>
                            <a:rect l="0" t="0" r="r" b="b"/>
                            <a:pathLst>
                              <a:path w="117" h="73">
                                <a:moveTo>
                                  <a:pt x="117" y="37"/>
                                </a:moveTo>
                                <a:lnTo>
                                  <a:pt x="0" y="72"/>
                                </a:lnTo>
                                <a:lnTo>
                                  <a:pt x="0" y="0"/>
                                </a:lnTo>
                                <a:lnTo>
                                  <a:pt x="117" y="37"/>
                                </a:lnTo>
                                <a:close/>
                              </a:path>
                            </a:pathLst>
                          </a:custGeom>
                          <a:noFill/>
                          <a:ln w="15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Line 1003"/>
                        <wps:cNvCnPr/>
                        <wps:spPr bwMode="auto">
                          <a:xfrm flipV="1">
                            <a:off x="7032" y="5457"/>
                            <a:ext cx="532" cy="2"/>
                          </a:xfrm>
                          <a:prstGeom prst="line">
                            <a:avLst/>
                          </a:prstGeom>
                          <a:noFill/>
                          <a:ln w="4403">
                            <a:solidFill>
                              <a:srgbClr val="000000"/>
                            </a:solidFill>
                            <a:round/>
                            <a:headEnd/>
                            <a:tailEnd/>
                          </a:ln>
                          <a:extLst>
                            <a:ext uri="{909E8E84-426E-40DD-AFC4-6F175D3DCCD1}">
                              <a14:hiddenFill xmlns:a14="http://schemas.microsoft.com/office/drawing/2010/main">
                                <a:noFill/>
                              </a14:hiddenFill>
                            </a:ext>
                          </a:extLst>
                        </wps:spPr>
                        <wps:bodyPr/>
                      </wps:wsp>
                      <wps:wsp>
                        <wps:cNvPr id="232" name="Freeform 1004"/>
                        <wps:cNvSpPr>
                          <a:spLocks/>
                        </wps:cNvSpPr>
                        <wps:spPr bwMode="auto">
                          <a:xfrm>
                            <a:off x="7362" y="5419"/>
                            <a:ext cx="117" cy="73"/>
                          </a:xfrm>
                          <a:custGeom>
                            <a:avLst/>
                            <a:gdLst>
                              <a:gd name="T0" fmla="+- 0 7479 7362"/>
                              <a:gd name="T1" fmla="*/ T0 w 117"/>
                              <a:gd name="T2" fmla="+- 0 5492 5420"/>
                              <a:gd name="T3" fmla="*/ 5492 h 73"/>
                              <a:gd name="T4" fmla="+- 0 7362 7362"/>
                              <a:gd name="T5" fmla="*/ T4 w 117"/>
                              <a:gd name="T6" fmla="+- 0 5457 5420"/>
                              <a:gd name="T7" fmla="*/ 5457 h 73"/>
                              <a:gd name="T8" fmla="+- 0 7479 7362"/>
                              <a:gd name="T9" fmla="*/ T8 w 117"/>
                              <a:gd name="T10" fmla="+- 0 5420 5420"/>
                              <a:gd name="T11" fmla="*/ 5420 h 73"/>
                              <a:gd name="T12" fmla="+- 0 7479 7362"/>
                              <a:gd name="T13" fmla="*/ T12 w 117"/>
                              <a:gd name="T14" fmla="+- 0 5492 5420"/>
                              <a:gd name="T15" fmla="*/ 5492 h 73"/>
                            </a:gdLst>
                            <a:ahLst/>
                            <a:cxnLst>
                              <a:cxn ang="0">
                                <a:pos x="T1" y="T3"/>
                              </a:cxn>
                              <a:cxn ang="0">
                                <a:pos x="T5" y="T7"/>
                              </a:cxn>
                              <a:cxn ang="0">
                                <a:pos x="T9" y="T11"/>
                              </a:cxn>
                              <a:cxn ang="0">
                                <a:pos x="T13" y="T15"/>
                              </a:cxn>
                            </a:cxnLst>
                            <a:rect l="0" t="0" r="r" b="b"/>
                            <a:pathLst>
                              <a:path w="117" h="73">
                                <a:moveTo>
                                  <a:pt x="117" y="72"/>
                                </a:moveTo>
                                <a:lnTo>
                                  <a:pt x="0" y="37"/>
                                </a:lnTo>
                                <a:lnTo>
                                  <a:pt x="117" y="0"/>
                                </a:lnTo>
                                <a:lnTo>
                                  <a:pt x="117"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1005"/>
                        <wps:cNvSpPr>
                          <a:spLocks/>
                        </wps:cNvSpPr>
                        <wps:spPr bwMode="auto">
                          <a:xfrm>
                            <a:off x="7362" y="5419"/>
                            <a:ext cx="117" cy="73"/>
                          </a:xfrm>
                          <a:custGeom>
                            <a:avLst/>
                            <a:gdLst>
                              <a:gd name="T0" fmla="+- 0 7362 7362"/>
                              <a:gd name="T1" fmla="*/ T0 w 117"/>
                              <a:gd name="T2" fmla="+- 0 5457 5420"/>
                              <a:gd name="T3" fmla="*/ 5457 h 73"/>
                              <a:gd name="T4" fmla="+- 0 7479 7362"/>
                              <a:gd name="T5" fmla="*/ T4 w 117"/>
                              <a:gd name="T6" fmla="+- 0 5492 5420"/>
                              <a:gd name="T7" fmla="*/ 5492 h 73"/>
                              <a:gd name="T8" fmla="+- 0 7479 7362"/>
                              <a:gd name="T9" fmla="*/ T8 w 117"/>
                              <a:gd name="T10" fmla="+- 0 5420 5420"/>
                              <a:gd name="T11" fmla="*/ 5420 h 73"/>
                              <a:gd name="T12" fmla="+- 0 7362 7362"/>
                              <a:gd name="T13" fmla="*/ T12 w 117"/>
                              <a:gd name="T14" fmla="+- 0 5457 5420"/>
                              <a:gd name="T15" fmla="*/ 5457 h 73"/>
                            </a:gdLst>
                            <a:ahLst/>
                            <a:cxnLst>
                              <a:cxn ang="0">
                                <a:pos x="T1" y="T3"/>
                              </a:cxn>
                              <a:cxn ang="0">
                                <a:pos x="T5" y="T7"/>
                              </a:cxn>
                              <a:cxn ang="0">
                                <a:pos x="T9" y="T11"/>
                              </a:cxn>
                              <a:cxn ang="0">
                                <a:pos x="T13" y="T15"/>
                              </a:cxn>
                            </a:cxnLst>
                            <a:rect l="0" t="0" r="r" b="b"/>
                            <a:pathLst>
                              <a:path w="117" h="73">
                                <a:moveTo>
                                  <a:pt x="0" y="37"/>
                                </a:moveTo>
                                <a:lnTo>
                                  <a:pt x="117" y="72"/>
                                </a:lnTo>
                                <a:lnTo>
                                  <a:pt x="117" y="0"/>
                                </a:lnTo>
                                <a:lnTo>
                                  <a:pt x="0" y="37"/>
                                </a:lnTo>
                                <a:close/>
                              </a:path>
                            </a:pathLst>
                          </a:custGeom>
                          <a:noFill/>
                          <a:ln w="15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1006"/>
                        <wps:cNvSpPr>
                          <a:spLocks/>
                        </wps:cNvSpPr>
                        <wps:spPr bwMode="auto">
                          <a:xfrm>
                            <a:off x="7209" y="5648"/>
                            <a:ext cx="117" cy="73"/>
                          </a:xfrm>
                          <a:custGeom>
                            <a:avLst/>
                            <a:gdLst>
                              <a:gd name="T0" fmla="+- 0 7326 7209"/>
                              <a:gd name="T1" fmla="*/ T0 w 117"/>
                              <a:gd name="T2" fmla="+- 0 5721 5649"/>
                              <a:gd name="T3" fmla="*/ 5721 h 73"/>
                              <a:gd name="T4" fmla="+- 0 7209 7209"/>
                              <a:gd name="T5" fmla="*/ T4 w 117"/>
                              <a:gd name="T6" fmla="+- 0 5685 5649"/>
                              <a:gd name="T7" fmla="*/ 5685 h 73"/>
                              <a:gd name="T8" fmla="+- 0 7326 7209"/>
                              <a:gd name="T9" fmla="*/ T8 w 117"/>
                              <a:gd name="T10" fmla="+- 0 5649 5649"/>
                              <a:gd name="T11" fmla="*/ 5649 h 73"/>
                              <a:gd name="T12" fmla="+- 0 7326 7209"/>
                              <a:gd name="T13" fmla="*/ T12 w 117"/>
                              <a:gd name="T14" fmla="+- 0 5721 5649"/>
                              <a:gd name="T15" fmla="*/ 5721 h 73"/>
                            </a:gdLst>
                            <a:ahLst/>
                            <a:cxnLst>
                              <a:cxn ang="0">
                                <a:pos x="T1" y="T3"/>
                              </a:cxn>
                              <a:cxn ang="0">
                                <a:pos x="T5" y="T7"/>
                              </a:cxn>
                              <a:cxn ang="0">
                                <a:pos x="T9" y="T11"/>
                              </a:cxn>
                              <a:cxn ang="0">
                                <a:pos x="T13" y="T15"/>
                              </a:cxn>
                            </a:cxnLst>
                            <a:rect l="0" t="0" r="r" b="b"/>
                            <a:pathLst>
                              <a:path w="117" h="73">
                                <a:moveTo>
                                  <a:pt x="117" y="72"/>
                                </a:moveTo>
                                <a:lnTo>
                                  <a:pt x="0" y="36"/>
                                </a:lnTo>
                                <a:lnTo>
                                  <a:pt x="117" y="0"/>
                                </a:lnTo>
                                <a:lnTo>
                                  <a:pt x="117"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1007"/>
                        <wps:cNvSpPr>
                          <a:spLocks/>
                        </wps:cNvSpPr>
                        <wps:spPr bwMode="auto">
                          <a:xfrm>
                            <a:off x="7209" y="5648"/>
                            <a:ext cx="117" cy="73"/>
                          </a:xfrm>
                          <a:custGeom>
                            <a:avLst/>
                            <a:gdLst>
                              <a:gd name="T0" fmla="+- 0 7209 7209"/>
                              <a:gd name="T1" fmla="*/ T0 w 117"/>
                              <a:gd name="T2" fmla="+- 0 5685 5649"/>
                              <a:gd name="T3" fmla="*/ 5685 h 73"/>
                              <a:gd name="T4" fmla="+- 0 7326 7209"/>
                              <a:gd name="T5" fmla="*/ T4 w 117"/>
                              <a:gd name="T6" fmla="+- 0 5721 5649"/>
                              <a:gd name="T7" fmla="*/ 5721 h 73"/>
                              <a:gd name="T8" fmla="+- 0 7326 7209"/>
                              <a:gd name="T9" fmla="*/ T8 w 117"/>
                              <a:gd name="T10" fmla="+- 0 5649 5649"/>
                              <a:gd name="T11" fmla="*/ 5649 h 73"/>
                              <a:gd name="T12" fmla="+- 0 7209 7209"/>
                              <a:gd name="T13" fmla="*/ T12 w 117"/>
                              <a:gd name="T14" fmla="+- 0 5685 5649"/>
                              <a:gd name="T15" fmla="*/ 5685 h 73"/>
                            </a:gdLst>
                            <a:ahLst/>
                            <a:cxnLst>
                              <a:cxn ang="0">
                                <a:pos x="T1" y="T3"/>
                              </a:cxn>
                              <a:cxn ang="0">
                                <a:pos x="T5" y="T7"/>
                              </a:cxn>
                              <a:cxn ang="0">
                                <a:pos x="T9" y="T11"/>
                              </a:cxn>
                              <a:cxn ang="0">
                                <a:pos x="T13" y="T15"/>
                              </a:cxn>
                            </a:cxnLst>
                            <a:rect l="0" t="0" r="r" b="b"/>
                            <a:pathLst>
                              <a:path w="117" h="73">
                                <a:moveTo>
                                  <a:pt x="0" y="36"/>
                                </a:moveTo>
                                <a:lnTo>
                                  <a:pt x="117" y="72"/>
                                </a:lnTo>
                                <a:lnTo>
                                  <a:pt x="117" y="0"/>
                                </a:lnTo>
                                <a:lnTo>
                                  <a:pt x="0" y="36"/>
                                </a:lnTo>
                                <a:close/>
                              </a:path>
                            </a:pathLst>
                          </a:custGeom>
                          <a:noFill/>
                          <a:ln w="15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1008"/>
                        <wps:cNvSpPr>
                          <a:spLocks/>
                        </wps:cNvSpPr>
                        <wps:spPr bwMode="auto">
                          <a:xfrm>
                            <a:off x="8168" y="5648"/>
                            <a:ext cx="117" cy="73"/>
                          </a:xfrm>
                          <a:custGeom>
                            <a:avLst/>
                            <a:gdLst>
                              <a:gd name="T0" fmla="+- 0 8169 8169"/>
                              <a:gd name="T1" fmla="*/ T0 w 117"/>
                              <a:gd name="T2" fmla="+- 0 5721 5649"/>
                              <a:gd name="T3" fmla="*/ 5721 h 73"/>
                              <a:gd name="T4" fmla="+- 0 8169 8169"/>
                              <a:gd name="T5" fmla="*/ T4 w 117"/>
                              <a:gd name="T6" fmla="+- 0 5649 5649"/>
                              <a:gd name="T7" fmla="*/ 5649 h 73"/>
                              <a:gd name="T8" fmla="+- 0 8286 8169"/>
                              <a:gd name="T9" fmla="*/ T8 w 117"/>
                              <a:gd name="T10" fmla="+- 0 5685 5649"/>
                              <a:gd name="T11" fmla="*/ 5685 h 73"/>
                              <a:gd name="T12" fmla="+- 0 8169 8169"/>
                              <a:gd name="T13" fmla="*/ T12 w 117"/>
                              <a:gd name="T14" fmla="+- 0 5721 5649"/>
                              <a:gd name="T15" fmla="*/ 5721 h 73"/>
                            </a:gdLst>
                            <a:ahLst/>
                            <a:cxnLst>
                              <a:cxn ang="0">
                                <a:pos x="T1" y="T3"/>
                              </a:cxn>
                              <a:cxn ang="0">
                                <a:pos x="T5" y="T7"/>
                              </a:cxn>
                              <a:cxn ang="0">
                                <a:pos x="T9" y="T11"/>
                              </a:cxn>
                              <a:cxn ang="0">
                                <a:pos x="T13" y="T15"/>
                              </a:cxn>
                            </a:cxnLst>
                            <a:rect l="0" t="0" r="r" b="b"/>
                            <a:pathLst>
                              <a:path w="117" h="73">
                                <a:moveTo>
                                  <a:pt x="0" y="72"/>
                                </a:moveTo>
                                <a:lnTo>
                                  <a:pt x="0" y="0"/>
                                </a:lnTo>
                                <a:lnTo>
                                  <a:pt x="117" y="36"/>
                                </a:lnTo>
                                <a:lnTo>
                                  <a:pt x="0"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1009"/>
                        <wps:cNvSpPr>
                          <a:spLocks/>
                        </wps:cNvSpPr>
                        <wps:spPr bwMode="auto">
                          <a:xfrm>
                            <a:off x="8168" y="5648"/>
                            <a:ext cx="117" cy="73"/>
                          </a:xfrm>
                          <a:custGeom>
                            <a:avLst/>
                            <a:gdLst>
                              <a:gd name="T0" fmla="+- 0 8286 8169"/>
                              <a:gd name="T1" fmla="*/ T0 w 117"/>
                              <a:gd name="T2" fmla="+- 0 5685 5649"/>
                              <a:gd name="T3" fmla="*/ 5685 h 73"/>
                              <a:gd name="T4" fmla="+- 0 8169 8169"/>
                              <a:gd name="T5" fmla="*/ T4 w 117"/>
                              <a:gd name="T6" fmla="+- 0 5721 5649"/>
                              <a:gd name="T7" fmla="*/ 5721 h 73"/>
                              <a:gd name="T8" fmla="+- 0 8169 8169"/>
                              <a:gd name="T9" fmla="*/ T8 w 117"/>
                              <a:gd name="T10" fmla="+- 0 5649 5649"/>
                              <a:gd name="T11" fmla="*/ 5649 h 73"/>
                              <a:gd name="T12" fmla="+- 0 8286 8169"/>
                              <a:gd name="T13" fmla="*/ T12 w 117"/>
                              <a:gd name="T14" fmla="+- 0 5685 5649"/>
                              <a:gd name="T15" fmla="*/ 5685 h 73"/>
                            </a:gdLst>
                            <a:ahLst/>
                            <a:cxnLst>
                              <a:cxn ang="0">
                                <a:pos x="T1" y="T3"/>
                              </a:cxn>
                              <a:cxn ang="0">
                                <a:pos x="T5" y="T7"/>
                              </a:cxn>
                              <a:cxn ang="0">
                                <a:pos x="T9" y="T11"/>
                              </a:cxn>
                              <a:cxn ang="0">
                                <a:pos x="T13" y="T15"/>
                              </a:cxn>
                            </a:cxnLst>
                            <a:rect l="0" t="0" r="r" b="b"/>
                            <a:pathLst>
                              <a:path w="117" h="73">
                                <a:moveTo>
                                  <a:pt x="117" y="36"/>
                                </a:moveTo>
                                <a:lnTo>
                                  <a:pt x="0" y="72"/>
                                </a:lnTo>
                                <a:lnTo>
                                  <a:pt x="0" y="0"/>
                                </a:lnTo>
                                <a:lnTo>
                                  <a:pt x="117" y="36"/>
                                </a:lnTo>
                                <a:close/>
                              </a:path>
                            </a:pathLst>
                          </a:custGeom>
                          <a:noFill/>
                          <a:ln w="15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7643AB" id="Group 943" o:spid="_x0000_s1026" style="position:absolute;margin-left:351.45pt;margin-top:210.9pt;width:77.8pt;height:76.5pt;z-index:-251597824;mso-position-horizontal-relative:page" coordorigin="7029,4218" coordsize="1556,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">
                <v:line id="Line 944" o:spid="_x0000_s1027" style="position:absolute;visibility:visible;mso-wrap-style:square" from="7338,4583" to="7358,5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" strokeweight=".1234mm"/>
                <v:line id="Line 945" o:spid="_x0000_s1028" style="position:absolute;visibility:visible;mso-wrap-style:square" from="7209,4224" to="7210,5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" strokecolor="#010101" strokeweight=".21158mm"/>
                <v:line id="Line 946" o:spid="_x0000_s1029" style="position:absolute;visibility:visible;mso-wrap-style:square" from="7216,5168" to="8574,5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" strokecolor="#010101" strokeweight=".20967mm"/>
                <v:line id="Line 947" o:spid="_x0000_s1030" style="position:absolute;flip:y;visibility:visible;mso-wrap-style:square" from="7209,4693" to="8371,4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" strokeweight=".1223mm"/>
                <v:line id="Line 948" o:spid="_x0000_s1031" style="position:absolute;visibility:visible;mso-wrap-style:square" from="8227,4695" to="8274,4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" strokeweight=".13981mm"/>
                <v:line id="Line 949" o:spid="_x0000_s1032" style="position:absolute;visibility:visible;mso-wrap-style:square" from="8321,4695" to="8342,4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" strokeweight=".13981mm"/>
                <v:line id="Line 950" o:spid="_x0000_s1033" style="position:absolute;visibility:visible;mso-wrap-style:square" from="8283,4616" to="8284,5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" strokeweight=".1234mm"/>
                <v:line id="Line 951" o:spid="_x0000_s1034" style="position:absolute;flip:y;visibility:visible;mso-wrap-style:square" from="7216,4527" to="7242,5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" strokecolor="#dc0806" strokeweight=".21158mm"/>
                <v:line id="Line 952" o:spid="_x0000_s1035" style="position:absolute;visibility:visible;mso-wrap-style:square" from="7217,5126" to="7217,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" strokecolor="#010101" strokeweight=".1058mm"/>
                <v:line id="Line 953" o:spid="_x0000_s1036" style="position:absolute;flip:y;visibility:visible;mso-wrap-style:square" from="7242,4304" to="7270,4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" strokecolor="#dc0806" strokeweight=".21156mm"/>
                <v:line id="Line 954" o:spid="_x0000_s1037" style="position:absolute;flip:y;visibility:visible;mso-wrap-style:square" from="7270,4238" to="7296,4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" strokecolor="#dc0806" strokeweight=".21133mm"/>
                <v:line id="Line 955" o:spid="_x0000_s1038" style="position:absolute;flip:y;visibility:visible;mso-wrap-style:square" from="7296,4224" to="7324,4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" strokecolor="#dc0806" strokeweight=".21006mm"/>
                <v:line id="Line 956" o:spid="_x0000_s1039" style="position:absolute;visibility:visible;mso-wrap-style:square" from="7324,4224" to="7350,4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" strokecolor="#dc0806" strokeweight=".20981mm"/>
                <v:line id="Line 957" o:spid="_x0000_s1040" style="position:absolute;visibility:visible;mso-wrap-style:square" from="7350,4231" to="7378,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" strokecolor="#dc0806" strokeweight=".20997mm"/>
                <v:line id="Line 958" o:spid="_x0000_s1041" style="position:absolute;visibility:visible;mso-wrap-style:square" from="7378,4243" to="7406,4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" strokecolor="#dc0806" strokeweight=".21006mm"/>
                <v:line id="Line 959" o:spid="_x0000_s1042" style="position:absolute;visibility:visible;mso-wrap-style:square" from="7406,4257" to="7432,4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" strokecolor="#dc0806" strokeweight=".21042mm"/>
                <v:line id="Line 960" o:spid="_x0000_s1043" style="position:absolute;visibility:visible;mso-wrap-style:square" from="7432,4278" to="7458,4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" strokecolor="#dc0806" strokeweight=".21033mm"/>
                <v:line id="Line 961" o:spid="_x0000_s1044" style="position:absolute;visibility:visible;mso-wrap-style:square" from="7458,4297" to="7486,4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" strokecolor="#dc0806" strokeweight=".21006mm"/>
                <v:line id="Line 962" o:spid="_x0000_s1045" style="position:absolute;visibility:visible;mso-wrap-style:square" from="7486,4310" to="7512,4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" strokecolor="#dc0806" strokeweight=".21033mm"/>
                <v:line id="Line 963" o:spid="_x0000_s1046" style="position:absolute;visibility:visible;mso-wrap-style:square" from="7512,4329" to="7540,4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" strokecolor="#dc0806" strokeweight=".21006mm"/>
                <v:line id="Line 964" o:spid="_x0000_s1047" style="position:absolute;visibility:visible;mso-wrap-style:square" from="7540,4343" to="7573,4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" strokecolor="#dc0806" strokeweight=".21022mm"/>
                <v:line id="Line 965" o:spid="_x0000_s1048" style="position:absolute;visibility:visible;mso-wrap-style:square" from="7573,4364" to="7599,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" strokecolor="#dc0806" strokeweight=".21mm"/>
                <v:line id="Line 966" o:spid="_x0000_s1049" style="position:absolute;visibility:visible;mso-wrap-style:square" from="7599,4376" to="7627,4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" strokecolor="#dc0806" strokeweight=".21036mm"/>
                <v:line id="Line 967" o:spid="_x0000_s1050" style="position:absolute;visibility:visible;mso-wrap-style:square" from="7627,4397" to="7653,4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" strokecolor="#dc0806" strokeweight=".21mm"/>
                <v:line id="Line 968" o:spid="_x0000_s1051" style="position:absolute;visibility:visible;mso-wrap-style:square" from="7653,4409" to="7681,4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" strokecolor="#dc0806" strokeweight=".21006mm"/>
                <v:line id="Line 969" o:spid="_x0000_s1052" style="position:absolute;visibility:visible;mso-wrap-style:square" from="7681,4422" to="7707,4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" strokecolor="#dc0806" strokeweight=".21011mm"/>
                <v:line id="Line 970" o:spid="_x0000_s1053" style="position:absolute;visibility:visible;mso-wrap-style:square" from="7707,4436" to="7735,4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" strokecolor="#dc0806" strokeweight=".21028mm"/>
                <v:line id="Line 971" o:spid="_x0000_s1054" style="position:absolute;visibility:visible;mso-wrap-style:square" from="7735,4455" to="7761,4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" strokecolor="#dc0806" strokeweight=".21011mm"/>
                <v:line id="Line 972" o:spid="_x0000_s1055" style="position:absolute;visibility:visible;mso-wrap-style:square" from="7761,4469" to="7789,4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" strokecolor="#dc0806" strokeweight=".21006mm"/>
                <v:line id="Line 973" o:spid="_x0000_s1056" style="position:absolute;visibility:visible;mso-wrap-style:square" from="7789,4483" to="7815,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" strokecolor="#dc0806" strokeweight=".21mm"/>
                <v:line id="Line 974" o:spid="_x0000_s1057" style="position:absolute;visibility:visible;mso-wrap-style:square" from="7815,4495" to="7843,4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" strokecolor="#dc0806" strokeweight=".21006mm"/>
                <v:line id="Line 975" o:spid="_x0000_s1058" style="position:absolute;visibility:visible;mso-wrap-style:square" from="7843,4509" to="7869,4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" strokecolor="#dc0806" strokeweight=".21mm"/>
                <v:line id="Line 976" o:spid="_x0000_s1059" style="position:absolute;visibility:visible;mso-wrap-style:square" from="7869,4520" to="7897,4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" strokecolor="#dc0806" strokeweight=".21006mm"/>
                <v:line id="Line 977" o:spid="_x0000_s1060" style="position:absolute;visibility:visible;mso-wrap-style:square" from="7897,4534" to="7923,4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" strokecolor="#dc0806" strokeweight=".21011mm"/>
                <v:line id="Line 978" o:spid="_x0000_s1061" style="position:absolute;visibility:visible;mso-wrap-style:square" from="7923,4548" to="7951,4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" strokecolor="#dc0806" strokeweight=".21006mm"/>
                <v:line id="Line 979" o:spid="_x0000_s1062" style="position:absolute;visibility:visible;mso-wrap-style:square" from="7951,4562" to="7977,4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" strokecolor="#dc0806" strokeweight=".21mm"/>
                <v:line id="Line 980" o:spid="_x0000_s1063" style="position:absolute;visibility:visible;mso-wrap-style:square" from="7977,4574" to="8006,4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" strokecolor="#dc0806" strokeweight=".20978mm"/>
                <v:line id="Line 981" o:spid="_x0000_s1064" style="position:absolute;visibility:visible;mso-wrap-style:square" from="8006,4581" to="8031,4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" strokecolor="#dc0806" strokeweight=".21011mm"/>
                <v:line id="Line 982" o:spid="_x0000_s1065" style="position:absolute;visibility:visible;mso-wrap-style:square" from="8031,4595" to="8060,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" strokecolor="#dc0806" strokeweight=".20994mm"/>
                <v:line id="Line 983" o:spid="_x0000_s1066" style="position:absolute;visibility:visible;mso-wrap-style:square" from="8060,4607" to="8085,4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" strokecolor="#dc0806" strokeweight=".20981mm"/>
                <v:line id="Line 984" o:spid="_x0000_s1067" style="position:absolute;visibility:visible;mso-wrap-style:square" from="8085,4614" to="8114,4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" strokecolor="#dc0806" strokeweight=".21003mm"/>
                <v:line id="Line 985" o:spid="_x0000_s1068" style="position:absolute;visibility:visible;mso-wrap-style:square" from="8114,4627" to="8139,4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" strokecolor="#dc0806" strokeweight=".21011mm"/>
                <v:line id="Line 986" o:spid="_x0000_s1069" style="position:absolute;visibility:visible;mso-wrap-style:square" from="8139,4641" to="8168,4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" strokecolor="#dc0806" strokeweight=".20972mm"/>
                <v:line id="Line 987" o:spid="_x0000_s1070" style="position:absolute;visibility:visible;mso-wrap-style:square" from="8168,4646" to="8193,4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" strokecolor="#dc0806" strokeweight=".21011mm"/>
                <v:line id="Line 988" o:spid="_x0000_s1071" style="position:absolute;visibility:visible;mso-wrap-style:square" from="8193,4660" to="8222,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" strokecolor="#dc0806" strokeweight=".20978mm"/>
                <v:line id="Line 989" o:spid="_x0000_s1072" style="position:absolute;visibility:visible;mso-wrap-style:square" from="8222,4667" to="8255,4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" strokecolor="#dc0806" strokeweight=".20989mm"/>
                <v:line id="Line 990" o:spid="_x0000_s1073" style="position:absolute;visibility:visible;mso-wrap-style:square" from="8255,4679" to="8280,4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" strokecolor="#dc0806" strokeweight=".20981mm"/>
                <v:line id="Line 991" o:spid="_x0000_s1074" style="position:absolute;visibility:visible;mso-wrap-style:square" from="8280,4686" to="8309,4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" strokecolor="#dc0806" strokeweight=".21003mm"/>
                <v:line id="Line 992" o:spid="_x0000_s1075" style="position:absolute;visibility:visible;mso-wrap-style:square" from="8309,4700" to="8334,4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" strokecolor="#dc0806" strokeweight=".20981mm"/>
                <v:line id="Line 993" o:spid="_x0000_s1076" style="position:absolute;visibility:visible;mso-wrap-style:square" from="8363,4721" to="8388,4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" strokecolor="#dc0806" strokeweight=".20975mm"/>
                <v:line id="Line 994" o:spid="_x0000_s1077" style="position:absolute;visibility:visible;mso-wrap-style:square" from="8388,4726" to="8417,4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" strokecolor="#dc0806" strokeweight=".20978mm"/>
                <v:line id="Line 995" o:spid="_x0000_s1078" style="position:absolute;visibility:visible;mso-wrap-style:square" from="8417,4732" to="8443,4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" strokecolor="#dc0806" strokeweight=".21011mm"/>
                <v:line id="Line 996" o:spid="_x0000_s1079" style="position:absolute;visibility:visible;mso-wrap-style:square" from="8443,4746" to="8471,4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" strokecolor="#dc0806" strokeweight=".20978mm"/>
                <v:line id="Line 997" o:spid="_x0000_s1080" style="position:absolute;visibility:visible;mso-wrap-style:square" from="8471,4753" to="8497,4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" strokecolor="#dc0806" strokeweight=".20975mm"/>
                <v:line id="Line 998" o:spid="_x0000_s1081" style="position:absolute;visibility:visible;mso-wrap-style:square" from="8497,4758" to="8525,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" strokecolor="#dc0806" strokeweight=".20978mm"/>
                <v:line id="Line 999" o:spid="_x0000_s1082" style="position:absolute;visibility:visible;mso-wrap-style:square" from="8525,4765" to="8551,4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" strokecolor="#dc0806" strokeweight=".21011mm"/>
                <v:line id="Line 1000" o:spid="_x0000_s1083" style="position:absolute;visibility:visible;mso-wrap-style:square" from="8551,4779" to="8579,4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" strokecolor="#dc0806" strokeweight=".20978mm"/>
                <v:shape id="Freeform 1001" o:spid="_x0000_s1084" style="position:absolute;left:7089;top:5419;width:117;height:73;visibility:visible;mso-wrap-style:square;v-text-anchor:top" coordsize="11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" path="m,72l,,117,37,,72xe" fillcolor="black" stroked="f">
                  <v:path arrowok="t" o:connecttype="custom" o:connectlocs="0,5492;0,5420;117,5457;0,5492" o:connectangles="0,0,0,0"/>
                </v:shape>
                <v:shape id="Freeform 1002" o:spid="_x0000_s1085" style="position:absolute;left:7089;top:5419;width:117;height:73;visibility:visible;mso-wrap-style:square;v-text-anchor:top" coordsize="11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" path="m117,37l,72,,,117,37xe" filled="f" strokeweight=".04203mm">
                  <v:path arrowok="t" o:connecttype="custom" o:connectlocs="117,5457;0,5492;0,5420;117,5457" o:connectangles="0,0,0,0"/>
                </v:shape>
                <v:line id="Line 1003" o:spid="_x0000_s1086" style="position:absolute;flip:y;visibility:visible;mso-wrap-style:square" from="7032,5457" to="7564,5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" strokeweight=".1223mm"/>
                <v:shape id="Freeform 1004" o:spid="_x0000_s1087" style="position:absolute;left:7362;top:5419;width:117;height:73;visibility:visible;mso-wrap-style:square;v-text-anchor:top" coordsize="11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" path="m117,72l,37,117,r,72xe" fillcolor="black" stroked="f">
                  <v:path arrowok="t" o:connecttype="custom" o:connectlocs="117,5492;0,5457;117,5420;117,5492" o:connectangles="0,0,0,0"/>
                </v:shape>
                <v:shape id="Freeform 1005" o:spid="_x0000_s1088" style="position:absolute;left:7362;top:5419;width:117;height:73;visibility:visible;mso-wrap-style:square;v-text-anchor:top" coordsize="11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" path="m,37l117,72,117,,,37xe" filled="f" strokeweight=".04203mm">
                  <v:path arrowok="t" o:connecttype="custom" o:connectlocs="0,5457;117,5492;117,5420;0,5457" o:connectangles="0,0,0,0"/>
                </v:shape>
                <v:shape id="Freeform 1006" o:spid="_x0000_s1089" style="position:absolute;left:7209;top:5648;width:117;height:73;visibility:visible;mso-wrap-style:square;v-text-anchor:top" coordsize="11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" path="m117,72l,36,117,r,72xe" fillcolor="black" stroked="f">
                  <v:path arrowok="t" o:connecttype="custom" o:connectlocs="117,5721;0,5685;117,5649;117,5721" o:connectangles="0,0,0,0"/>
                </v:shape>
                <v:shape id="Freeform 1007" o:spid="_x0000_s1090" style="position:absolute;left:7209;top:5648;width:117;height:73;visibility:visible;mso-wrap-style:square;v-text-anchor:top" coordsize="11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" path="m,36l117,72,117,,,36xe" filled="f" strokeweight=".04203mm">
                  <v:path arrowok="t" o:connecttype="custom" o:connectlocs="0,5685;117,5721;117,5649;0,5685" o:connectangles="0,0,0,0"/>
                </v:shape>
                <v:shape id="Freeform 1008" o:spid="_x0000_s1091" style="position:absolute;left:8168;top:5648;width:117;height:73;visibility:visible;mso-wrap-style:square;v-text-anchor:top" coordsize="11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" path="m,72l,,117,36,,72xe" fillcolor="black" stroked="f">
                  <v:path arrowok="t" o:connecttype="custom" o:connectlocs="0,5721;0,5649;117,5685;0,5721" o:connectangles="0,0,0,0"/>
                </v:shape>
                <v:shape id="Freeform 1009" o:spid="_x0000_s1092" style="position:absolute;left:8168;top:5648;width:117;height:73;visibility:visible;mso-wrap-style:square;v-text-anchor:top" coordsize="11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" path="m117,36l,72,,,117,36xe" filled="f" strokeweight=".04203mm">
                  <v:path arrowok="t" o:connecttype="custom" o:connectlocs="117,5685;0,5721;0,5649;117,5685" o:connectangles="0,0,0,0"/>
                </v:shape>
                <w10:wrap anchorx="page"/>
              </v:group>
            </w:pict>
          </mc:Fallback>
        </mc:AlternateContent>
      </w:r>
      <w:bookmarkStart w:id="39" w:name="_bookmark15"/>
      <w:bookmarkStart w:id="40" w:name="Table_1_–_Classes_and_shapes_of_overvolt"/>
      <w:bookmarkEnd w:id="39"/>
      <w:bookmarkEnd w:id="40"/>
      <w:r w:rsidRPr="00E633AB">
        <w:rPr>
          <w:rFonts w:eastAsia="Calibri"/>
          <w:b/>
          <w:sz w:val="24"/>
        </w:rPr>
        <w:t xml:space="preserve">1-р хүснэгт –Хэт </w:t>
      </w:r>
      <w:r>
        <w:rPr>
          <w:rFonts w:eastAsia="Calibri"/>
          <w:b/>
          <w:sz w:val="24"/>
        </w:rPr>
        <w:t xml:space="preserve">хүчдэлийн </w:t>
      </w:r>
      <w:r w:rsidRPr="00E633AB">
        <w:rPr>
          <w:rFonts w:eastAsia="Calibri"/>
          <w:b/>
          <w:sz w:val="24"/>
        </w:rPr>
        <w:t xml:space="preserve"> хэлбэр болон ангилал, стандарт тэсвэрлэх </w:t>
      </w:r>
      <w:r>
        <w:rPr>
          <w:rFonts w:eastAsia="Calibri"/>
          <w:b/>
          <w:sz w:val="24"/>
        </w:rPr>
        <w:t xml:space="preserve">хүчдэлийн </w:t>
      </w:r>
      <w:r w:rsidRPr="00E633AB">
        <w:rPr>
          <w:rFonts w:eastAsia="Calibri"/>
          <w:b/>
          <w:sz w:val="24"/>
        </w:rPr>
        <w:t xml:space="preserve"> туршилт болон стандарт </w:t>
      </w:r>
      <w:r>
        <w:rPr>
          <w:rFonts w:eastAsia="Calibri"/>
          <w:b/>
          <w:sz w:val="24"/>
        </w:rPr>
        <w:t xml:space="preserve">хүчдэлийн </w:t>
      </w:r>
      <w:r w:rsidRPr="00E633AB">
        <w:rPr>
          <w:rFonts w:eastAsia="Calibri"/>
          <w:b/>
          <w:sz w:val="24"/>
        </w:rPr>
        <w:t xml:space="preserve"> хэлбэр </w:t>
      </w:r>
    </w:p>
    <w:p w:rsidR="004550B2" w:rsidRDefault="004550B2" w:rsidP="004550B2">
      <w:pPr>
        <w:pStyle w:val="ListParagraph"/>
        <w:widowControl/>
        <w:autoSpaceDE/>
        <w:autoSpaceDN/>
        <w:spacing w:after="0"/>
        <w:ind w:left="0" w:firstLine="0"/>
        <w:contextualSpacing/>
        <w:jc w:val="center"/>
        <w:rPr>
          <w:sz w:val="24"/>
          <w:szCs w:val="24"/>
        </w:rPr>
        <w:sectPr w:rsidR="004550B2">
          <w:pgSz w:w="11910" w:h="16840"/>
          <w:pgMar w:top="1040" w:right="760" w:bottom="280" w:left="920" w:header="720" w:footer="720" w:gutter="0"/>
          <w:cols w:space="720"/>
        </w:sectPr>
      </w:pPr>
      <w:r>
        <w:rPr>
          <w:noProof/>
        </w:rPr>
        <mc:AlternateContent>
          <mc:Choice Requires="wps">
            <w:drawing>
              <wp:anchor distT="0" distB="0" distL="114300" distR="114300" simplePos="0" relativeHeight="251739136" behindDoc="0" locked="0" layoutInCell="1" allowOverlap="1" wp14:anchorId="6509731F" wp14:editId="36925FBA">
                <wp:simplePos x="0" y="0"/>
                <wp:positionH relativeFrom="column">
                  <wp:posOffset>846248</wp:posOffset>
                </wp:positionH>
                <wp:positionV relativeFrom="paragraph">
                  <wp:posOffset>279060</wp:posOffset>
                </wp:positionV>
                <wp:extent cx="1005205" cy="226337"/>
                <wp:effectExtent l="0" t="0" r="23495" b="21590"/>
                <wp:wrapNone/>
                <wp:docPr id="315" name="Rectangle 315"/>
                <wp:cNvGraphicFramePr/>
                <a:graphic xmlns:a="http://schemas.openxmlformats.org/drawingml/2006/main">
                  <a:graphicData uri="http://schemas.microsoft.com/office/word/2010/wordprocessingShape">
                    <wps:wsp>
                      <wps:cNvSpPr/>
                      <wps:spPr>
                        <a:xfrm>
                          <a:off x="0" y="0"/>
                          <a:ext cx="1005205" cy="226337"/>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6A3E" w:rsidRPr="00007A14" w:rsidRDefault="001F6A3E" w:rsidP="004550B2">
                            <w:pPr>
                              <w:jc w:val="center"/>
                              <w:rPr>
                                <w:color w:val="0D0D0D" w:themeColor="text1" w:themeTint="F2"/>
                                <w:sz w:val="20"/>
                                <w:szCs w:val="20"/>
                                <w:lang w:val="mn-MN"/>
                              </w:rPr>
                            </w:pPr>
                            <w:r>
                              <w:rPr>
                                <w:color w:val="0D0D0D" w:themeColor="text1" w:themeTint="F2"/>
                                <w:sz w:val="20"/>
                                <w:szCs w:val="20"/>
                                <w:lang w:val="mn-MN"/>
                              </w:rPr>
                              <w:t>Үргэлжилсэн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9731F" id="Rectangle 315" o:spid="_x0000_s1048" style="position:absolute;left:0;text-align:left;margin-left:66.65pt;margin-top:21.95pt;width:79.15pt;height:17.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" fillcolor="white [3212]" strokecolor="black [3213]">
                <v:textbox>
                  <w:txbxContent>
                    <w:p w:rsidR="001F6A3E" w:rsidRPr="00007A14" w:rsidRDefault="001F6A3E" w:rsidP="004550B2">
                      <w:pPr>
                        <w:jc w:val="center"/>
                        <w:rPr>
                          <w:color w:val="0D0D0D" w:themeColor="text1" w:themeTint="F2"/>
                          <w:sz w:val="20"/>
                          <w:szCs w:val="20"/>
                          <w:lang w:val="mn-MN"/>
                        </w:rPr>
                      </w:pPr>
                      <w:r>
                        <w:rPr>
                          <w:color w:val="0D0D0D" w:themeColor="text1" w:themeTint="F2"/>
                          <w:sz w:val="20"/>
                          <w:szCs w:val="20"/>
                          <w:lang w:val="mn-MN"/>
                        </w:rPr>
                        <w:t>Үргэлжилсэн</w:t>
                      </w:r>
                    </w:p>
                  </w:txbxContent>
                </v:textbox>
              </v:rect>
            </w:pict>
          </mc:Fallback>
        </mc:AlternateContent>
      </w:r>
      <w:r>
        <w:rPr>
          <w:noProof/>
        </w:rPr>
        <mc:AlternateContent>
          <mc:Choice Requires="wps">
            <w:drawing>
              <wp:anchor distT="0" distB="0" distL="114300" distR="114300" simplePos="0" relativeHeight="251749376" behindDoc="0" locked="0" layoutInCell="1" allowOverlap="1" wp14:anchorId="286F38E4" wp14:editId="4DE63FE5">
                <wp:simplePos x="0" y="0"/>
                <wp:positionH relativeFrom="column">
                  <wp:posOffset>5123216</wp:posOffset>
                </wp:positionH>
                <wp:positionV relativeFrom="paragraph">
                  <wp:posOffset>272195</wp:posOffset>
                </wp:positionV>
                <wp:extent cx="1291590" cy="225425"/>
                <wp:effectExtent l="0" t="0" r="22860" b="22225"/>
                <wp:wrapNone/>
                <wp:docPr id="354" name="Rectangle 354"/>
                <wp:cNvGraphicFramePr/>
                <a:graphic xmlns:a="http://schemas.openxmlformats.org/drawingml/2006/main">
                  <a:graphicData uri="http://schemas.microsoft.com/office/word/2010/wordprocessingShape">
                    <wps:wsp>
                      <wps:cNvSpPr/>
                      <wps:spPr>
                        <a:xfrm>
                          <a:off x="0" y="0"/>
                          <a:ext cx="1291590" cy="2254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6A3E" w:rsidRPr="00007A14" w:rsidRDefault="001F6A3E" w:rsidP="004550B2">
                            <w:pPr>
                              <w:jc w:val="center"/>
                              <w:rPr>
                                <w:color w:val="0D0D0D" w:themeColor="text1" w:themeTint="F2"/>
                                <w:sz w:val="20"/>
                                <w:szCs w:val="20"/>
                                <w:lang w:val="mn-MN"/>
                              </w:rPr>
                            </w:pPr>
                            <w:r>
                              <w:rPr>
                                <w:color w:val="0D0D0D" w:themeColor="text1" w:themeTint="F2"/>
                                <w:sz w:val="20"/>
                                <w:szCs w:val="20"/>
                                <w:lang w:val="mn-MN"/>
                              </w:rPr>
                              <w:t xml:space="preserve">Илүү эгц фронт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F38E4" id="Rectangle 354" o:spid="_x0000_s1049" style="position:absolute;left:0;text-align:left;margin-left:403.4pt;margin-top:21.45pt;width:101.7pt;height:17.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" fillcolor="white [3212]" strokecolor="black [3213]">
                <v:textbox>
                  <w:txbxContent>
                    <w:p w:rsidR="001F6A3E" w:rsidRPr="00007A14" w:rsidRDefault="001F6A3E" w:rsidP="004550B2">
                      <w:pPr>
                        <w:jc w:val="center"/>
                        <w:rPr>
                          <w:color w:val="0D0D0D" w:themeColor="text1" w:themeTint="F2"/>
                          <w:sz w:val="20"/>
                          <w:szCs w:val="20"/>
                          <w:lang w:val="mn-MN"/>
                        </w:rPr>
                      </w:pPr>
                      <w:r>
                        <w:rPr>
                          <w:color w:val="0D0D0D" w:themeColor="text1" w:themeTint="F2"/>
                          <w:sz w:val="20"/>
                          <w:szCs w:val="20"/>
                          <w:lang w:val="mn-MN"/>
                        </w:rPr>
                        <w:t xml:space="preserve">Илүү эгц фронт  </w:t>
                      </w:r>
                    </w:p>
                  </w:txbxContent>
                </v:textbox>
              </v:rect>
            </w:pict>
          </mc:Fallback>
        </mc:AlternateContent>
      </w:r>
      <w:r>
        <w:rPr>
          <w:noProof/>
        </w:rPr>
        <mc:AlternateContent>
          <mc:Choice Requires="wps">
            <w:drawing>
              <wp:anchor distT="0" distB="0" distL="114300" distR="114300" simplePos="0" relativeHeight="251747328" behindDoc="0" locked="0" layoutInCell="1" allowOverlap="1" wp14:anchorId="152E0F75" wp14:editId="2313B81F">
                <wp:simplePos x="0" y="0"/>
                <wp:positionH relativeFrom="column">
                  <wp:posOffset>3934012</wp:posOffset>
                </wp:positionH>
                <wp:positionV relativeFrom="paragraph">
                  <wp:posOffset>273039</wp:posOffset>
                </wp:positionV>
                <wp:extent cx="1195070" cy="231703"/>
                <wp:effectExtent l="0" t="0" r="24130" b="16510"/>
                <wp:wrapNone/>
                <wp:docPr id="353" name="Rectangle 353"/>
                <wp:cNvGraphicFramePr/>
                <a:graphic xmlns:a="http://schemas.openxmlformats.org/drawingml/2006/main">
                  <a:graphicData uri="http://schemas.microsoft.com/office/word/2010/wordprocessingShape">
                    <wps:wsp>
                      <wps:cNvSpPr/>
                      <wps:spPr>
                        <a:xfrm>
                          <a:off x="0" y="0"/>
                          <a:ext cx="1195070" cy="231703"/>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6A3E" w:rsidRPr="00007A14" w:rsidRDefault="001F6A3E" w:rsidP="004550B2">
                            <w:pPr>
                              <w:jc w:val="center"/>
                              <w:rPr>
                                <w:color w:val="0D0D0D" w:themeColor="text1" w:themeTint="F2"/>
                                <w:sz w:val="20"/>
                                <w:szCs w:val="20"/>
                                <w:lang w:val="mn-MN"/>
                              </w:rPr>
                            </w:pPr>
                            <w:r>
                              <w:rPr>
                                <w:color w:val="0D0D0D" w:themeColor="text1" w:themeTint="F2"/>
                                <w:sz w:val="20"/>
                                <w:szCs w:val="20"/>
                                <w:lang w:val="mn-MN"/>
                              </w:rPr>
                              <w:t xml:space="preserve">Эгц фронттой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E0F75" id="Rectangle 353" o:spid="_x0000_s1050" style="position:absolute;left:0;text-align:left;margin-left:309.75pt;margin-top:21.5pt;width:94.1pt;height:18.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" fillcolor="white [3212]" strokecolor="black [3213]">
                <v:textbox>
                  <w:txbxContent>
                    <w:p w:rsidR="001F6A3E" w:rsidRPr="00007A14" w:rsidRDefault="001F6A3E" w:rsidP="004550B2">
                      <w:pPr>
                        <w:jc w:val="center"/>
                        <w:rPr>
                          <w:color w:val="0D0D0D" w:themeColor="text1" w:themeTint="F2"/>
                          <w:sz w:val="20"/>
                          <w:szCs w:val="20"/>
                          <w:lang w:val="mn-MN"/>
                        </w:rPr>
                      </w:pPr>
                      <w:r>
                        <w:rPr>
                          <w:color w:val="0D0D0D" w:themeColor="text1" w:themeTint="F2"/>
                          <w:sz w:val="20"/>
                          <w:szCs w:val="20"/>
                          <w:lang w:val="mn-MN"/>
                        </w:rPr>
                        <w:t xml:space="preserve">Эгц фронттой </w:t>
                      </w:r>
                    </w:p>
                  </w:txbxContent>
                </v:textbox>
              </v:rect>
            </w:pict>
          </mc:Fallback>
        </mc:AlternateContent>
      </w:r>
      <w:r>
        <w:rPr>
          <w:noProof/>
        </w:rPr>
        <mc:AlternateContent>
          <mc:Choice Requires="wps">
            <w:drawing>
              <wp:anchor distT="0" distB="0" distL="114300" distR="114300" simplePos="0" relativeHeight="251740160" behindDoc="0" locked="0" layoutInCell="1" allowOverlap="1" wp14:anchorId="468B5514" wp14:editId="6A4BB59B">
                <wp:simplePos x="0" y="0"/>
                <wp:positionH relativeFrom="column">
                  <wp:posOffset>1850390</wp:posOffset>
                </wp:positionH>
                <wp:positionV relativeFrom="paragraph">
                  <wp:posOffset>274320</wp:posOffset>
                </wp:positionV>
                <wp:extent cx="891540" cy="225425"/>
                <wp:effectExtent l="0" t="0" r="22860" b="22225"/>
                <wp:wrapNone/>
                <wp:docPr id="329" name="Rectangle 329"/>
                <wp:cNvGraphicFramePr/>
                <a:graphic xmlns:a="http://schemas.openxmlformats.org/drawingml/2006/main">
                  <a:graphicData uri="http://schemas.microsoft.com/office/word/2010/wordprocessingShape">
                    <wps:wsp>
                      <wps:cNvSpPr/>
                      <wps:spPr>
                        <a:xfrm>
                          <a:off x="0" y="0"/>
                          <a:ext cx="891540" cy="2254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6A3E" w:rsidRPr="00007A14" w:rsidRDefault="001F6A3E" w:rsidP="004550B2">
                            <w:pPr>
                              <w:jc w:val="center"/>
                              <w:rPr>
                                <w:color w:val="0D0D0D" w:themeColor="text1" w:themeTint="F2"/>
                                <w:sz w:val="20"/>
                                <w:szCs w:val="20"/>
                                <w:lang w:val="mn-MN"/>
                              </w:rPr>
                            </w:pPr>
                            <w:r w:rsidRPr="00007A14">
                              <w:rPr>
                                <w:color w:val="0D0D0D" w:themeColor="text1" w:themeTint="F2"/>
                                <w:sz w:val="20"/>
                                <w:szCs w:val="20"/>
                                <w:lang w:val="mn-MN"/>
                              </w:rPr>
                              <w:t>Түр зуур</w:t>
                            </w:r>
                            <w:r>
                              <w:rPr>
                                <w:color w:val="0D0D0D" w:themeColor="text1" w:themeTint="F2"/>
                                <w:sz w:val="20"/>
                                <w:szCs w:val="20"/>
                                <w:lang w:val="mn-MN"/>
                              </w:rPr>
                              <w:t>ын</w:t>
                            </w:r>
                            <w:r w:rsidRPr="00007A14">
                              <w:rPr>
                                <w:color w:val="0D0D0D" w:themeColor="text1" w:themeTint="F2"/>
                                <w:sz w:val="20"/>
                                <w:szCs w:val="20"/>
                                <w:lang w:val="mn-M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B5514" id="Rectangle 329" o:spid="_x0000_s1051" style="position:absolute;left:0;text-align:left;margin-left:145.7pt;margin-top:21.6pt;width:70.2pt;height:17.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" fillcolor="white [3212]" strokecolor="black [3213]">
                <v:textbox>
                  <w:txbxContent>
                    <w:p w:rsidR="001F6A3E" w:rsidRPr="00007A14" w:rsidRDefault="001F6A3E" w:rsidP="004550B2">
                      <w:pPr>
                        <w:jc w:val="center"/>
                        <w:rPr>
                          <w:color w:val="0D0D0D" w:themeColor="text1" w:themeTint="F2"/>
                          <w:sz w:val="20"/>
                          <w:szCs w:val="20"/>
                          <w:lang w:val="mn-MN"/>
                        </w:rPr>
                      </w:pPr>
                      <w:r w:rsidRPr="00007A14">
                        <w:rPr>
                          <w:color w:val="0D0D0D" w:themeColor="text1" w:themeTint="F2"/>
                          <w:sz w:val="20"/>
                          <w:szCs w:val="20"/>
                          <w:lang w:val="mn-MN"/>
                        </w:rPr>
                        <w:t>Түр зуур</w:t>
                      </w:r>
                      <w:r>
                        <w:rPr>
                          <w:color w:val="0D0D0D" w:themeColor="text1" w:themeTint="F2"/>
                          <w:sz w:val="20"/>
                          <w:szCs w:val="20"/>
                          <w:lang w:val="mn-MN"/>
                        </w:rPr>
                        <w:t>ын</w:t>
                      </w:r>
                      <w:r w:rsidRPr="00007A14">
                        <w:rPr>
                          <w:color w:val="0D0D0D" w:themeColor="text1" w:themeTint="F2"/>
                          <w:sz w:val="20"/>
                          <w:szCs w:val="20"/>
                          <w:lang w:val="mn-MN"/>
                        </w:rPr>
                        <w:t xml:space="preserve"> </w:t>
                      </w:r>
                    </w:p>
                  </w:txbxContent>
                </v:textbox>
              </v:rect>
            </w:pict>
          </mc:Fallback>
        </mc:AlternateContent>
      </w:r>
      <w:r>
        <w:rPr>
          <w:noProof/>
        </w:rPr>
        <mc:AlternateContent>
          <mc:Choice Requires="wps">
            <w:drawing>
              <wp:anchor distT="0" distB="0" distL="114300" distR="114300" simplePos="0" relativeHeight="251742208" behindDoc="0" locked="0" layoutInCell="1" allowOverlap="1" wp14:anchorId="7582F73D" wp14:editId="3C53C9A2">
                <wp:simplePos x="0" y="0"/>
                <wp:positionH relativeFrom="column">
                  <wp:posOffset>2738793</wp:posOffset>
                </wp:positionH>
                <wp:positionV relativeFrom="paragraph">
                  <wp:posOffset>273234</wp:posOffset>
                </wp:positionV>
                <wp:extent cx="1190335" cy="225425"/>
                <wp:effectExtent l="0" t="0" r="10160" b="22225"/>
                <wp:wrapNone/>
                <wp:docPr id="352" name="Rectangle 352"/>
                <wp:cNvGraphicFramePr/>
                <a:graphic xmlns:a="http://schemas.openxmlformats.org/drawingml/2006/main">
                  <a:graphicData uri="http://schemas.microsoft.com/office/word/2010/wordprocessingShape">
                    <wps:wsp>
                      <wps:cNvSpPr/>
                      <wps:spPr>
                        <a:xfrm>
                          <a:off x="0" y="0"/>
                          <a:ext cx="1190335" cy="2254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6A3E" w:rsidRPr="00007A14" w:rsidRDefault="001F6A3E" w:rsidP="004550B2">
                            <w:pPr>
                              <w:jc w:val="center"/>
                              <w:rPr>
                                <w:color w:val="0D0D0D" w:themeColor="text1" w:themeTint="F2"/>
                                <w:sz w:val="20"/>
                                <w:szCs w:val="20"/>
                                <w:lang w:val="mn-MN"/>
                              </w:rPr>
                            </w:pPr>
                            <w:r>
                              <w:rPr>
                                <w:color w:val="0D0D0D" w:themeColor="text1" w:themeTint="F2"/>
                                <w:sz w:val="20"/>
                                <w:szCs w:val="20"/>
                                <w:lang w:val="mn-MN"/>
                              </w:rPr>
                              <w:t xml:space="preserve">Налуу фронттой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2F73D" id="Rectangle 352" o:spid="_x0000_s1052" style="position:absolute;left:0;text-align:left;margin-left:215.65pt;margin-top:21.5pt;width:93.75pt;height:17.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" fillcolor="white [3212]" strokecolor="black [3213]">
                <v:textbox>
                  <w:txbxContent>
                    <w:p w:rsidR="001F6A3E" w:rsidRPr="00007A14" w:rsidRDefault="001F6A3E" w:rsidP="004550B2">
                      <w:pPr>
                        <w:jc w:val="center"/>
                        <w:rPr>
                          <w:color w:val="0D0D0D" w:themeColor="text1" w:themeTint="F2"/>
                          <w:sz w:val="20"/>
                          <w:szCs w:val="20"/>
                          <w:lang w:val="mn-MN"/>
                        </w:rPr>
                      </w:pPr>
                      <w:r>
                        <w:rPr>
                          <w:color w:val="0D0D0D" w:themeColor="text1" w:themeTint="F2"/>
                          <w:sz w:val="20"/>
                          <w:szCs w:val="20"/>
                          <w:lang w:val="mn-MN"/>
                        </w:rPr>
                        <w:t xml:space="preserve">Налуу фронттой </w:t>
                      </w:r>
                    </w:p>
                  </w:txbxContent>
                </v:textbox>
              </v:rect>
            </w:pict>
          </mc:Fallback>
        </mc:AlternateContent>
      </w:r>
      <w:r>
        <w:rPr>
          <w:noProof/>
        </w:rPr>
        <mc:AlternateContent>
          <mc:Choice Requires="wps">
            <w:drawing>
              <wp:anchor distT="0" distB="0" distL="114300" distR="114300" simplePos="0" relativeHeight="251777024" behindDoc="0" locked="0" layoutInCell="1" allowOverlap="1" wp14:anchorId="756B2A09" wp14:editId="2B388179">
                <wp:simplePos x="0" y="0"/>
                <wp:positionH relativeFrom="column">
                  <wp:posOffset>5115560</wp:posOffset>
                </wp:positionH>
                <wp:positionV relativeFrom="paragraph">
                  <wp:posOffset>2450655</wp:posOffset>
                </wp:positionV>
                <wp:extent cx="1297200" cy="1935678"/>
                <wp:effectExtent l="0" t="0" r="17780" b="26670"/>
                <wp:wrapNone/>
                <wp:docPr id="340" name="Rectangle 340"/>
                <wp:cNvGraphicFramePr/>
                <a:graphic xmlns:a="http://schemas.openxmlformats.org/drawingml/2006/main">
                  <a:graphicData uri="http://schemas.microsoft.com/office/word/2010/wordprocessingShape">
                    <wps:wsp>
                      <wps:cNvSpPr/>
                      <wps:spPr>
                        <a:xfrm>
                          <a:off x="0" y="0"/>
                          <a:ext cx="1297200" cy="1935678"/>
                        </a:xfrm>
                        <a:prstGeom prst="rect">
                          <a:avLst/>
                        </a:prstGeom>
                        <a:solidFill>
                          <a:schemeClr val="bg1"/>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F6A3E" w:rsidRPr="004004C6" w:rsidRDefault="001F6A3E" w:rsidP="004550B2">
                            <w:pPr>
                              <w:jc w:val="center"/>
                              <w:rPr>
                                <w:sz w:val="20"/>
                                <w:szCs w:val="20"/>
                                <w:lang w:val="mn-MN"/>
                              </w:rPr>
                            </w:pPr>
                            <w:r w:rsidRPr="004004C6">
                              <w:rPr>
                                <w:sz w:val="20"/>
                                <w:szCs w:val="20"/>
                                <w:lang w:val="mn-MN"/>
                              </w:rPr>
                              <w:t xml:space="preserve">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B2A09" id="Rectangle 340" o:spid="_x0000_s1053" style="position:absolute;left:0;text-align:left;margin-left:402.8pt;margin-top:192.95pt;width:102.15pt;height:152.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" fillcolor="white [3212]" strokecolor="black [3213]">
                <v:textbox>
                  <w:txbxContent>
                    <w:p w:rsidR="001F6A3E" w:rsidRPr="004004C6" w:rsidRDefault="001F6A3E" w:rsidP="004550B2">
                      <w:pPr>
                        <w:jc w:val="center"/>
                        <w:rPr>
                          <w:sz w:val="20"/>
                          <w:szCs w:val="20"/>
                          <w:lang w:val="mn-MN"/>
                        </w:rPr>
                      </w:pPr>
                      <w:r w:rsidRPr="004004C6">
                        <w:rPr>
                          <w:sz w:val="20"/>
                          <w:szCs w:val="20"/>
                          <w:lang w:val="mn-MN"/>
                        </w:rPr>
                        <w:t xml:space="preserve">а </w:t>
                      </w:r>
                    </w:p>
                  </w:txbxContent>
                </v:textbox>
              </v:rect>
            </w:pict>
          </mc:Fallback>
        </mc:AlternateContent>
      </w:r>
      <w:r>
        <w:rPr>
          <w:noProof/>
        </w:rPr>
        <mc:AlternateContent>
          <mc:Choice Requires="wps">
            <w:drawing>
              <wp:anchor distT="0" distB="0" distL="114300" distR="114300" simplePos="0" relativeHeight="251767808" behindDoc="0" locked="0" layoutInCell="1" allowOverlap="1" wp14:anchorId="31CBCF82" wp14:editId="72E46BD1">
                <wp:simplePos x="0" y="0"/>
                <wp:positionH relativeFrom="column">
                  <wp:posOffset>5120983</wp:posOffset>
                </wp:positionH>
                <wp:positionV relativeFrom="paragraph">
                  <wp:posOffset>4397776</wp:posOffset>
                </wp:positionV>
                <wp:extent cx="1297200" cy="961390"/>
                <wp:effectExtent l="0" t="0" r="17780" b="10160"/>
                <wp:wrapNone/>
                <wp:docPr id="365" name="Rectangle 365"/>
                <wp:cNvGraphicFramePr/>
                <a:graphic xmlns:a="http://schemas.openxmlformats.org/drawingml/2006/main">
                  <a:graphicData uri="http://schemas.microsoft.com/office/word/2010/wordprocessingShape">
                    <wps:wsp>
                      <wps:cNvSpPr/>
                      <wps:spPr>
                        <a:xfrm>
                          <a:off x="0" y="0"/>
                          <a:ext cx="1297200" cy="961390"/>
                        </a:xfrm>
                        <a:prstGeom prst="rect">
                          <a:avLst/>
                        </a:prstGeom>
                        <a:solidFill>
                          <a:schemeClr val="bg1"/>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F6A3E" w:rsidRPr="004004C6" w:rsidRDefault="001F6A3E" w:rsidP="004550B2">
                            <w:pPr>
                              <w:jc w:val="center"/>
                              <w:rPr>
                                <w:sz w:val="20"/>
                                <w:szCs w:val="20"/>
                                <w:lang w:val="mn-MN"/>
                              </w:rPr>
                            </w:pPr>
                            <w:r w:rsidRPr="004004C6">
                              <w:rPr>
                                <w:sz w:val="20"/>
                                <w:szCs w:val="20"/>
                                <w:lang w:val="mn-MN"/>
                              </w:rPr>
                              <w:t xml:space="preserve">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BCF82" id="Rectangle 365" o:spid="_x0000_s1054" style="position:absolute;left:0;text-align:left;margin-left:403.25pt;margin-top:346.3pt;width:102.15pt;height:75.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" fillcolor="white [3212]" strokecolor="black [3213]">
                <v:textbox>
                  <w:txbxContent>
                    <w:p w:rsidR="001F6A3E" w:rsidRPr="004004C6" w:rsidRDefault="001F6A3E" w:rsidP="004550B2">
                      <w:pPr>
                        <w:jc w:val="center"/>
                        <w:rPr>
                          <w:sz w:val="20"/>
                          <w:szCs w:val="20"/>
                          <w:lang w:val="mn-MN"/>
                        </w:rPr>
                      </w:pPr>
                      <w:r w:rsidRPr="004004C6">
                        <w:rPr>
                          <w:sz w:val="20"/>
                          <w:szCs w:val="20"/>
                          <w:lang w:val="mn-MN"/>
                        </w:rPr>
                        <w:t xml:space="preserve">а </w:t>
                      </w:r>
                    </w:p>
                  </w:txbxContent>
                </v:textbox>
              </v:rect>
            </w:pict>
          </mc:Fallback>
        </mc:AlternateContent>
      </w:r>
      <w:r>
        <w:rPr>
          <w:noProof/>
        </w:rPr>
        <mc:AlternateContent>
          <mc:Choice Requires="wps">
            <w:drawing>
              <wp:anchor distT="0" distB="0" distL="114300" distR="114300" simplePos="0" relativeHeight="251770880" behindDoc="0" locked="0" layoutInCell="1" allowOverlap="1" wp14:anchorId="4009169B" wp14:editId="37B4FE84">
                <wp:simplePos x="0" y="0"/>
                <wp:positionH relativeFrom="column">
                  <wp:posOffset>53975</wp:posOffset>
                </wp:positionH>
                <wp:positionV relativeFrom="paragraph">
                  <wp:posOffset>5360035</wp:posOffset>
                </wp:positionV>
                <wp:extent cx="6358890" cy="297711"/>
                <wp:effectExtent l="0" t="0" r="22860" b="26670"/>
                <wp:wrapNone/>
                <wp:docPr id="368" name="Rectangle 368"/>
                <wp:cNvGraphicFramePr/>
                <a:graphic xmlns:a="http://schemas.openxmlformats.org/drawingml/2006/main">
                  <a:graphicData uri="http://schemas.microsoft.com/office/word/2010/wordprocessingShape">
                    <wps:wsp>
                      <wps:cNvSpPr/>
                      <wps:spPr>
                        <a:xfrm>
                          <a:off x="0" y="0"/>
                          <a:ext cx="6358890" cy="297711"/>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6A3E" w:rsidRPr="000A1C87" w:rsidRDefault="001F6A3E" w:rsidP="004550B2">
                            <w:pPr>
                              <w:rPr>
                                <w:color w:val="0D0D0D" w:themeColor="text1" w:themeTint="F2"/>
                                <w:sz w:val="20"/>
                                <w:szCs w:val="20"/>
                                <w:lang w:val="mn-MN"/>
                              </w:rPr>
                            </w:pPr>
                            <w:r>
                              <w:rPr>
                                <w:color w:val="0D0D0D" w:themeColor="text1" w:themeTint="F2"/>
                                <w:sz w:val="20"/>
                                <w:szCs w:val="20"/>
                                <w:lang w:val="mn-MN"/>
                              </w:rPr>
                              <w:t>a</w:t>
                            </w:r>
                            <w:r>
                              <w:rPr>
                                <w:color w:val="0D0D0D" w:themeColor="text1" w:themeTint="F2"/>
                                <w:sz w:val="20"/>
                                <w:szCs w:val="20"/>
                              </w:rPr>
                              <w:t xml:space="preserve">  </w:t>
                            </w:r>
                            <w:r w:rsidRPr="000A1C87">
                              <w:rPr>
                                <w:color w:val="0D0D0D" w:themeColor="text1" w:themeTint="F2"/>
                                <w:sz w:val="20"/>
                                <w:szCs w:val="20"/>
                                <w:lang w:val="mn-MN"/>
                              </w:rPr>
                              <w:t>Холбогдох төхөөрөмжийн хорооноос тодорхой зааж өгсөн.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9169B" id="Rectangle 368" o:spid="_x0000_s1055" style="position:absolute;left:0;text-align:left;margin-left:4.25pt;margin-top:422.05pt;width:500.7pt;height:23.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" fillcolor="white [3212]" strokecolor="black [3213]">
                <v:textbox>
                  <w:txbxContent>
                    <w:p w:rsidR="001F6A3E" w:rsidRPr="000A1C87" w:rsidRDefault="001F6A3E" w:rsidP="004550B2">
                      <w:pPr>
                        <w:rPr>
                          <w:color w:val="0D0D0D" w:themeColor="text1" w:themeTint="F2"/>
                          <w:sz w:val="20"/>
                          <w:szCs w:val="20"/>
                          <w:lang w:val="mn-MN"/>
                        </w:rPr>
                      </w:pPr>
                      <w:r>
                        <w:rPr>
                          <w:color w:val="0D0D0D" w:themeColor="text1" w:themeTint="F2"/>
                          <w:sz w:val="20"/>
                          <w:szCs w:val="20"/>
                          <w:lang w:val="mn-MN"/>
                        </w:rPr>
                        <w:t>a</w:t>
                      </w:r>
                      <w:r>
                        <w:rPr>
                          <w:color w:val="0D0D0D" w:themeColor="text1" w:themeTint="F2"/>
                          <w:sz w:val="20"/>
                          <w:szCs w:val="20"/>
                        </w:rPr>
                        <w:t xml:space="preserve">  </w:t>
                      </w:r>
                      <w:r w:rsidRPr="000A1C87">
                        <w:rPr>
                          <w:color w:val="0D0D0D" w:themeColor="text1" w:themeTint="F2"/>
                          <w:sz w:val="20"/>
                          <w:szCs w:val="20"/>
                          <w:lang w:val="mn-MN"/>
                        </w:rPr>
                        <w:t>Холбогдох төхөөрөмжийн хорооноос тодорхой зааж өгсөн.</w:t>
                      </w:r>
                    </w:p>
                  </w:txbxContent>
                </v:textbox>
              </v:rect>
            </w:pict>
          </mc:Fallback>
        </mc:AlternateContent>
      </w:r>
      <w:r>
        <w:rPr>
          <w:noProof/>
        </w:rPr>
        <mc:AlternateContent>
          <mc:Choice Requires="wps">
            <w:drawing>
              <wp:anchor distT="0" distB="0" distL="114300" distR="114300" simplePos="0" relativeHeight="251768832" behindDoc="0" locked="0" layoutInCell="1" allowOverlap="1" wp14:anchorId="3594EF5C" wp14:editId="2DAF7B5C">
                <wp:simplePos x="0" y="0"/>
                <wp:positionH relativeFrom="column">
                  <wp:posOffset>3930650</wp:posOffset>
                </wp:positionH>
                <wp:positionV relativeFrom="paragraph">
                  <wp:posOffset>4398010</wp:posOffset>
                </wp:positionV>
                <wp:extent cx="1190625" cy="961390"/>
                <wp:effectExtent l="0" t="0" r="28575" b="10160"/>
                <wp:wrapNone/>
                <wp:docPr id="366" name="Rectangle 366"/>
                <wp:cNvGraphicFramePr/>
                <a:graphic xmlns:a="http://schemas.openxmlformats.org/drawingml/2006/main">
                  <a:graphicData uri="http://schemas.microsoft.com/office/word/2010/wordprocessingShape">
                    <wps:wsp>
                      <wps:cNvSpPr/>
                      <wps:spPr>
                        <a:xfrm>
                          <a:off x="0" y="0"/>
                          <a:ext cx="1190625" cy="961390"/>
                        </a:xfrm>
                        <a:prstGeom prst="rect">
                          <a:avLst/>
                        </a:prstGeom>
                        <a:solidFill>
                          <a:schemeClr val="bg1"/>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F6A3E" w:rsidRPr="004004C6" w:rsidRDefault="001F6A3E" w:rsidP="004550B2">
                            <w:pPr>
                              <w:jc w:val="center"/>
                              <w:rPr>
                                <w:sz w:val="20"/>
                                <w:szCs w:val="20"/>
                                <w:lang w:val="mn-MN"/>
                              </w:rPr>
                            </w:pPr>
                            <w:r w:rsidRPr="004004C6">
                              <w:rPr>
                                <w:sz w:val="20"/>
                                <w:szCs w:val="20"/>
                                <w:lang w:val="mn-MN"/>
                              </w:rPr>
                              <w:t xml:space="preserve">Аянгын импульсийн туршилт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4EF5C" id="Rectangle 366" o:spid="_x0000_s1056" style="position:absolute;left:0;text-align:left;margin-left:309.5pt;margin-top:346.3pt;width:93.75pt;height:75.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" fillcolor="white [3212]" strokecolor="black [3213]">
                <v:textbox>
                  <w:txbxContent>
                    <w:p w:rsidR="001F6A3E" w:rsidRPr="004004C6" w:rsidRDefault="001F6A3E" w:rsidP="004550B2">
                      <w:pPr>
                        <w:jc w:val="center"/>
                        <w:rPr>
                          <w:sz w:val="20"/>
                          <w:szCs w:val="20"/>
                          <w:lang w:val="mn-MN"/>
                        </w:rPr>
                      </w:pPr>
                      <w:r w:rsidRPr="004004C6">
                        <w:rPr>
                          <w:sz w:val="20"/>
                          <w:szCs w:val="20"/>
                          <w:lang w:val="mn-MN"/>
                        </w:rPr>
                        <w:t xml:space="preserve">Аянгын импульсийн туршилт </w:t>
                      </w:r>
                    </w:p>
                  </w:txbxContent>
                </v:textbox>
              </v:rect>
            </w:pict>
          </mc:Fallback>
        </mc:AlternateContent>
      </w:r>
      <w:r>
        <w:rPr>
          <w:noProof/>
        </w:rPr>
        <mc:AlternateContent>
          <mc:Choice Requires="wps">
            <w:drawing>
              <wp:anchor distT="0" distB="0" distL="114300" distR="114300" simplePos="0" relativeHeight="251765760" behindDoc="0" locked="0" layoutInCell="1" allowOverlap="1" wp14:anchorId="401C3138" wp14:editId="1498FF0C">
                <wp:simplePos x="0" y="0"/>
                <wp:positionH relativeFrom="column">
                  <wp:posOffset>1854200</wp:posOffset>
                </wp:positionH>
                <wp:positionV relativeFrom="paragraph">
                  <wp:posOffset>4398010</wp:posOffset>
                </wp:positionV>
                <wp:extent cx="889000" cy="963295"/>
                <wp:effectExtent l="0" t="0" r="25400" b="27305"/>
                <wp:wrapNone/>
                <wp:docPr id="363" name="Rectangle 363"/>
                <wp:cNvGraphicFramePr/>
                <a:graphic xmlns:a="http://schemas.openxmlformats.org/drawingml/2006/main">
                  <a:graphicData uri="http://schemas.microsoft.com/office/word/2010/wordprocessingShape">
                    <wps:wsp>
                      <wps:cNvSpPr/>
                      <wps:spPr>
                        <a:xfrm>
                          <a:off x="0" y="0"/>
                          <a:ext cx="889000" cy="963295"/>
                        </a:xfrm>
                        <a:prstGeom prst="rect">
                          <a:avLst/>
                        </a:prstGeom>
                        <a:solidFill>
                          <a:schemeClr val="bg1"/>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F6A3E" w:rsidRPr="004004C6" w:rsidRDefault="001F6A3E" w:rsidP="004550B2">
                            <w:pPr>
                              <w:jc w:val="center"/>
                              <w:rPr>
                                <w:sz w:val="20"/>
                                <w:szCs w:val="20"/>
                                <w:lang w:val="mn-MN"/>
                              </w:rPr>
                            </w:pPr>
                            <w:r w:rsidRPr="004004C6">
                              <w:rPr>
                                <w:sz w:val="20"/>
                                <w:szCs w:val="20"/>
                                <w:lang w:val="mn-MN"/>
                              </w:rPr>
                              <w:t xml:space="preserve">Богино хугацааны давтамжийн туршилт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C3138" id="Rectangle 363" o:spid="_x0000_s1057" style="position:absolute;left:0;text-align:left;margin-left:146pt;margin-top:346.3pt;width:70pt;height:75.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" fillcolor="white [3212]" strokecolor="black [3213]">
                <v:textbox>
                  <w:txbxContent>
                    <w:p w:rsidR="001F6A3E" w:rsidRPr="004004C6" w:rsidRDefault="001F6A3E" w:rsidP="004550B2">
                      <w:pPr>
                        <w:jc w:val="center"/>
                        <w:rPr>
                          <w:sz w:val="20"/>
                          <w:szCs w:val="20"/>
                          <w:lang w:val="mn-MN"/>
                        </w:rPr>
                      </w:pPr>
                      <w:r w:rsidRPr="004004C6">
                        <w:rPr>
                          <w:sz w:val="20"/>
                          <w:szCs w:val="20"/>
                          <w:lang w:val="mn-MN"/>
                        </w:rPr>
                        <w:t xml:space="preserve">Богино хугацааны давтамжийн туршилт </w:t>
                      </w:r>
                    </w:p>
                  </w:txbxContent>
                </v:textbox>
              </v:rect>
            </w:pict>
          </mc:Fallback>
        </mc:AlternateContent>
      </w:r>
      <w:r>
        <w:rPr>
          <w:noProof/>
        </w:rPr>
        <mc:AlternateContent>
          <mc:Choice Requires="wps">
            <w:drawing>
              <wp:anchor distT="0" distB="0" distL="114300" distR="114300" simplePos="0" relativeHeight="251766784" behindDoc="0" locked="0" layoutInCell="1" allowOverlap="1" wp14:anchorId="4C7D30B2" wp14:editId="79C2057C">
                <wp:simplePos x="0" y="0"/>
                <wp:positionH relativeFrom="column">
                  <wp:posOffset>2740025</wp:posOffset>
                </wp:positionH>
                <wp:positionV relativeFrom="paragraph">
                  <wp:posOffset>4398010</wp:posOffset>
                </wp:positionV>
                <wp:extent cx="1194435" cy="961390"/>
                <wp:effectExtent l="0" t="0" r="24765" b="10160"/>
                <wp:wrapNone/>
                <wp:docPr id="364" name="Rectangle 364"/>
                <wp:cNvGraphicFramePr/>
                <a:graphic xmlns:a="http://schemas.openxmlformats.org/drawingml/2006/main">
                  <a:graphicData uri="http://schemas.microsoft.com/office/word/2010/wordprocessingShape">
                    <wps:wsp>
                      <wps:cNvSpPr/>
                      <wps:spPr>
                        <a:xfrm>
                          <a:off x="0" y="0"/>
                          <a:ext cx="1194435" cy="961390"/>
                        </a:xfrm>
                        <a:prstGeom prst="rect">
                          <a:avLst/>
                        </a:prstGeom>
                        <a:solidFill>
                          <a:schemeClr val="bg1"/>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F6A3E" w:rsidRPr="004004C6" w:rsidRDefault="001F6A3E" w:rsidP="004550B2">
                            <w:pPr>
                              <w:jc w:val="center"/>
                              <w:rPr>
                                <w:sz w:val="20"/>
                                <w:szCs w:val="20"/>
                                <w:lang w:val="mn-MN"/>
                              </w:rPr>
                            </w:pPr>
                            <w:r w:rsidRPr="004004C6">
                              <w:rPr>
                                <w:sz w:val="20"/>
                                <w:szCs w:val="20"/>
                                <w:lang w:val="mn-MN"/>
                              </w:rPr>
                              <w:t xml:space="preserve">Таслах, залгах импульсийн туршилт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D30B2" id="Rectangle 364" o:spid="_x0000_s1058" style="position:absolute;left:0;text-align:left;margin-left:215.75pt;margin-top:346.3pt;width:94.05pt;height:75.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" fillcolor="white [3212]" strokecolor="black [3213]">
                <v:textbox>
                  <w:txbxContent>
                    <w:p w:rsidR="001F6A3E" w:rsidRPr="004004C6" w:rsidRDefault="001F6A3E" w:rsidP="004550B2">
                      <w:pPr>
                        <w:jc w:val="center"/>
                        <w:rPr>
                          <w:sz w:val="20"/>
                          <w:szCs w:val="20"/>
                          <w:lang w:val="mn-MN"/>
                        </w:rPr>
                      </w:pPr>
                      <w:r w:rsidRPr="004004C6">
                        <w:rPr>
                          <w:sz w:val="20"/>
                          <w:szCs w:val="20"/>
                          <w:lang w:val="mn-MN"/>
                        </w:rPr>
                        <w:t xml:space="preserve">Таслах, залгах импульсийн туршилт </w:t>
                      </w:r>
                    </w:p>
                  </w:txbxContent>
                </v:textbox>
              </v:rect>
            </w:pict>
          </mc:Fallback>
        </mc:AlternateContent>
      </w:r>
      <w:r>
        <w:rPr>
          <w:noProof/>
        </w:rPr>
        <mc:AlternateContent>
          <mc:Choice Requires="wps">
            <w:drawing>
              <wp:anchor distT="0" distB="0" distL="114300" distR="114300" simplePos="0" relativeHeight="251763712" behindDoc="0" locked="0" layoutInCell="1" allowOverlap="1" wp14:anchorId="23596AAC" wp14:editId="385E0F4B">
                <wp:simplePos x="0" y="0"/>
                <wp:positionH relativeFrom="column">
                  <wp:posOffset>854075</wp:posOffset>
                </wp:positionH>
                <wp:positionV relativeFrom="paragraph">
                  <wp:posOffset>4398010</wp:posOffset>
                </wp:positionV>
                <wp:extent cx="995045" cy="961390"/>
                <wp:effectExtent l="0" t="0" r="14605" b="10160"/>
                <wp:wrapNone/>
                <wp:docPr id="359" name="Rectangle 359"/>
                <wp:cNvGraphicFramePr/>
                <a:graphic xmlns:a="http://schemas.openxmlformats.org/drawingml/2006/main">
                  <a:graphicData uri="http://schemas.microsoft.com/office/word/2010/wordprocessingShape">
                    <wps:wsp>
                      <wps:cNvSpPr/>
                      <wps:spPr>
                        <a:xfrm>
                          <a:off x="0" y="0"/>
                          <a:ext cx="995045" cy="961390"/>
                        </a:xfrm>
                        <a:prstGeom prst="rect">
                          <a:avLst/>
                        </a:prstGeom>
                        <a:solidFill>
                          <a:schemeClr val="bg1"/>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F6A3E" w:rsidRPr="00B604B2" w:rsidRDefault="001F6A3E" w:rsidP="004550B2">
                            <w:pPr>
                              <w:jc w:val="center"/>
                              <w:rPr>
                                <w:sz w:val="16"/>
                                <w:szCs w:val="16"/>
                                <w:lang w:val="mn-MN"/>
                              </w:rPr>
                            </w:pPr>
                            <w:r>
                              <w:rPr>
                                <w:sz w:val="16"/>
                                <w:szCs w:val="16"/>
                                <w:lang w:val="mn-MN"/>
                              </w:rPr>
                              <w:t xml:space="preserve">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96AAC" id="Rectangle 359" o:spid="_x0000_s1059" style="position:absolute;left:0;text-align:left;margin-left:67.25pt;margin-top:346.3pt;width:78.35pt;height:75.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" fillcolor="white [3212]" strokecolor="black [3213]">
                <v:textbox>
                  <w:txbxContent>
                    <w:p w:rsidR="001F6A3E" w:rsidRPr="00B604B2" w:rsidRDefault="001F6A3E" w:rsidP="004550B2">
                      <w:pPr>
                        <w:jc w:val="center"/>
                        <w:rPr>
                          <w:sz w:val="16"/>
                          <w:szCs w:val="16"/>
                          <w:lang w:val="mn-MN"/>
                        </w:rPr>
                      </w:pPr>
                      <w:r>
                        <w:rPr>
                          <w:sz w:val="16"/>
                          <w:szCs w:val="16"/>
                          <w:lang w:val="mn-MN"/>
                        </w:rPr>
                        <w:t xml:space="preserve">а </w:t>
                      </w:r>
                    </w:p>
                  </w:txbxContent>
                </v:textbox>
              </v:rect>
            </w:pict>
          </mc:Fallback>
        </mc:AlternateContent>
      </w:r>
      <w:r>
        <w:rPr>
          <w:noProof/>
        </w:rPr>
        <mc:AlternateContent>
          <mc:Choice Requires="wps">
            <w:drawing>
              <wp:anchor distT="0" distB="0" distL="114300" distR="114300" simplePos="0" relativeHeight="251769856" behindDoc="0" locked="0" layoutInCell="1" allowOverlap="1" wp14:anchorId="0B7D7CAD" wp14:editId="6824B6D0">
                <wp:simplePos x="0" y="0"/>
                <wp:positionH relativeFrom="column">
                  <wp:posOffset>57068</wp:posOffset>
                </wp:positionH>
                <wp:positionV relativeFrom="paragraph">
                  <wp:posOffset>4398504</wp:posOffset>
                </wp:positionV>
                <wp:extent cx="789305" cy="961901"/>
                <wp:effectExtent l="0" t="0" r="10795" b="10160"/>
                <wp:wrapNone/>
                <wp:docPr id="367" name="Rectangle 367"/>
                <wp:cNvGraphicFramePr/>
                <a:graphic xmlns:a="http://schemas.openxmlformats.org/drawingml/2006/main">
                  <a:graphicData uri="http://schemas.microsoft.com/office/word/2010/wordprocessingShape">
                    <wps:wsp>
                      <wps:cNvSpPr/>
                      <wps:spPr>
                        <a:xfrm>
                          <a:off x="0" y="0"/>
                          <a:ext cx="789305" cy="961901"/>
                        </a:xfrm>
                        <a:prstGeom prst="rect">
                          <a:avLst/>
                        </a:prstGeom>
                        <a:solidFill>
                          <a:schemeClr val="bg1"/>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F6A3E" w:rsidRPr="004004C6" w:rsidRDefault="001F6A3E" w:rsidP="004550B2">
                            <w:pPr>
                              <w:jc w:val="center"/>
                              <w:rPr>
                                <w:sz w:val="20"/>
                                <w:szCs w:val="20"/>
                                <w:lang w:val="mn-MN"/>
                              </w:rPr>
                            </w:pPr>
                            <w:r w:rsidRPr="004004C6">
                              <w:rPr>
                                <w:sz w:val="20"/>
                                <w:szCs w:val="20"/>
                                <w:lang w:val="mn-MN"/>
                              </w:rPr>
                              <w:t xml:space="preserve">Стандарт тэсвэрлэх </w:t>
                            </w:r>
                            <w:r>
                              <w:rPr>
                                <w:sz w:val="20"/>
                                <w:szCs w:val="20"/>
                                <w:lang w:val="mn-MN"/>
                              </w:rPr>
                              <w:t xml:space="preserve">хүчдэлийн </w:t>
                            </w:r>
                            <w:r w:rsidRPr="004004C6">
                              <w:rPr>
                                <w:sz w:val="20"/>
                                <w:szCs w:val="20"/>
                                <w:lang w:val="mn-MN"/>
                              </w:rPr>
                              <w:t xml:space="preserve"> туршилт </w:t>
                            </w:r>
                          </w:p>
                          <w:p w:rsidR="001F6A3E" w:rsidRPr="004004C6" w:rsidRDefault="001F6A3E" w:rsidP="004550B2">
                            <w:pPr>
                              <w:jc w:val="center"/>
                              <w:rPr>
                                <w:sz w:val="20"/>
                                <w:szCs w:val="20"/>
                                <w:lang w:val="mn-MN"/>
                              </w:rPr>
                            </w:pPr>
                            <w:r w:rsidRPr="004004C6">
                              <w:rPr>
                                <w:sz w:val="20"/>
                                <w:szCs w:val="20"/>
                                <w:lang w:val="mn-M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D7CAD" id="Rectangle 367" o:spid="_x0000_s1060" style="position:absolute;left:0;text-align:left;margin-left:4.5pt;margin-top:346.35pt;width:62.15pt;height:75.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" fillcolor="white [3212]" strokecolor="black [3213]">
                <v:textbox>
                  <w:txbxContent>
                    <w:p w:rsidR="001F6A3E" w:rsidRPr="004004C6" w:rsidRDefault="001F6A3E" w:rsidP="004550B2">
                      <w:pPr>
                        <w:jc w:val="center"/>
                        <w:rPr>
                          <w:sz w:val="20"/>
                          <w:szCs w:val="20"/>
                          <w:lang w:val="mn-MN"/>
                        </w:rPr>
                      </w:pPr>
                      <w:r w:rsidRPr="004004C6">
                        <w:rPr>
                          <w:sz w:val="20"/>
                          <w:szCs w:val="20"/>
                          <w:lang w:val="mn-MN"/>
                        </w:rPr>
                        <w:t xml:space="preserve">Стандарт тэсвэрлэх </w:t>
                      </w:r>
                      <w:r>
                        <w:rPr>
                          <w:sz w:val="20"/>
                          <w:szCs w:val="20"/>
                          <w:lang w:val="mn-MN"/>
                        </w:rPr>
                        <w:t xml:space="preserve">хүчдэлийн </w:t>
                      </w:r>
                      <w:r w:rsidRPr="004004C6">
                        <w:rPr>
                          <w:sz w:val="20"/>
                          <w:szCs w:val="20"/>
                          <w:lang w:val="mn-MN"/>
                        </w:rPr>
                        <w:t xml:space="preserve"> туршилт </w:t>
                      </w:r>
                    </w:p>
                    <w:p w:rsidR="001F6A3E" w:rsidRPr="004004C6" w:rsidRDefault="001F6A3E" w:rsidP="004550B2">
                      <w:pPr>
                        <w:jc w:val="center"/>
                        <w:rPr>
                          <w:sz w:val="20"/>
                          <w:szCs w:val="20"/>
                          <w:lang w:val="mn-MN"/>
                        </w:rPr>
                      </w:pPr>
                      <w:r w:rsidRPr="004004C6">
                        <w:rPr>
                          <w:sz w:val="20"/>
                          <w:szCs w:val="20"/>
                          <w:lang w:val="mn-MN"/>
                        </w:rPr>
                        <w:t xml:space="preserve"> </w:t>
                      </w:r>
                    </w:p>
                  </w:txbxContent>
                </v:textbox>
              </v:rect>
            </w:pict>
          </mc:Fallback>
        </mc:AlternateContent>
      </w:r>
      <w:r>
        <w:rPr>
          <w:noProof/>
        </w:rPr>
        <mc:AlternateContent>
          <mc:Choice Requires="wps">
            <w:drawing>
              <wp:anchor distT="0" distB="0" distL="114300" distR="114300" simplePos="0" relativeHeight="251762688" behindDoc="0" locked="0" layoutInCell="1" allowOverlap="1" wp14:anchorId="63862BB7" wp14:editId="2D4809BC">
                <wp:simplePos x="0" y="0"/>
                <wp:positionH relativeFrom="column">
                  <wp:posOffset>106916</wp:posOffset>
                </wp:positionH>
                <wp:positionV relativeFrom="paragraph">
                  <wp:posOffset>2632843</wp:posOffset>
                </wp:positionV>
                <wp:extent cx="707366" cy="1190846"/>
                <wp:effectExtent l="0" t="0" r="17145" b="28575"/>
                <wp:wrapNone/>
                <wp:docPr id="357" name="Rectangle 357"/>
                <wp:cNvGraphicFramePr/>
                <a:graphic xmlns:a="http://schemas.openxmlformats.org/drawingml/2006/main">
                  <a:graphicData uri="http://schemas.microsoft.com/office/word/2010/wordprocessingShape">
                    <wps:wsp>
                      <wps:cNvSpPr/>
                      <wps:spPr>
                        <a:xfrm>
                          <a:off x="0" y="0"/>
                          <a:ext cx="707366" cy="1190846"/>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F6A3E" w:rsidRPr="00007A14" w:rsidRDefault="001F6A3E" w:rsidP="004550B2">
                            <w:pPr>
                              <w:jc w:val="center"/>
                              <w:rPr>
                                <w:sz w:val="20"/>
                                <w:szCs w:val="20"/>
                                <w:lang w:val="mn-MN"/>
                              </w:rPr>
                            </w:pPr>
                            <w:r>
                              <w:rPr>
                                <w:sz w:val="20"/>
                                <w:szCs w:val="20"/>
                                <w:lang w:val="mn-MN"/>
                              </w:rPr>
                              <w:t>Стандарт хүчдэлийн  хэлбэр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62BB7" id="Rectangle 357" o:spid="_x0000_s1061" style="position:absolute;left:0;text-align:left;margin-left:8.4pt;margin-top:207.3pt;width:55.7pt;height:93.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" fillcolor="white [3212]" strokecolor="white [3212]" strokeweight="2pt">
                <v:textbox>
                  <w:txbxContent>
                    <w:p w:rsidR="001F6A3E" w:rsidRPr="00007A14" w:rsidRDefault="001F6A3E" w:rsidP="004550B2">
                      <w:pPr>
                        <w:jc w:val="center"/>
                        <w:rPr>
                          <w:sz w:val="20"/>
                          <w:szCs w:val="20"/>
                          <w:lang w:val="mn-MN"/>
                        </w:rPr>
                      </w:pPr>
                      <w:r>
                        <w:rPr>
                          <w:sz w:val="20"/>
                          <w:szCs w:val="20"/>
                          <w:lang w:val="mn-MN"/>
                        </w:rPr>
                        <w:t>Стандарт хүчдэлийн  хэлбэр</w:t>
                      </w:r>
                    </w:p>
                  </w:txbxContent>
                </v:textbox>
              </v:rect>
            </w:pict>
          </mc:Fallback>
        </mc:AlternateContent>
      </w:r>
      <w:r>
        <w:rPr>
          <w:noProof/>
        </w:rPr>
        <mc:AlternateContent>
          <mc:Choice Requires="wps">
            <w:drawing>
              <wp:anchor distT="0" distB="0" distL="114300" distR="114300" simplePos="0" relativeHeight="251760640" behindDoc="0" locked="0" layoutInCell="1" allowOverlap="1" wp14:anchorId="3FAA4D9C" wp14:editId="03702B1F">
                <wp:simplePos x="0" y="0"/>
                <wp:positionH relativeFrom="column">
                  <wp:posOffset>111836</wp:posOffset>
                </wp:positionH>
                <wp:positionV relativeFrom="paragraph">
                  <wp:posOffset>1562128</wp:posOffset>
                </wp:positionV>
                <wp:extent cx="707366" cy="847071"/>
                <wp:effectExtent l="0" t="0" r="17145" b="10795"/>
                <wp:wrapNone/>
                <wp:docPr id="356" name="Rectangle 356"/>
                <wp:cNvGraphicFramePr/>
                <a:graphic xmlns:a="http://schemas.openxmlformats.org/drawingml/2006/main">
                  <a:graphicData uri="http://schemas.microsoft.com/office/word/2010/wordprocessingShape">
                    <wps:wsp>
                      <wps:cNvSpPr/>
                      <wps:spPr>
                        <a:xfrm>
                          <a:off x="0" y="0"/>
                          <a:ext cx="707366" cy="847071"/>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F6A3E" w:rsidRPr="00F47F98" w:rsidRDefault="001F6A3E" w:rsidP="004550B2">
                            <w:pPr>
                              <w:jc w:val="both"/>
                              <w:rPr>
                                <w:sz w:val="20"/>
                                <w:szCs w:val="20"/>
                                <w:lang w:val="mn-MN"/>
                              </w:rPr>
                            </w:pPr>
                            <w:r w:rsidRPr="00F47F98">
                              <w:rPr>
                                <w:sz w:val="20"/>
                                <w:szCs w:val="20"/>
                                <w:lang w:val="mn-MN"/>
                              </w:rPr>
                              <w:t xml:space="preserve">Хүчдэл эсвэл хэт хүчдэлийн  хэлбэрийн хүрээ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A4D9C" id="Rectangle 356" o:spid="_x0000_s1062" style="position:absolute;left:0;text-align:left;margin-left:8.8pt;margin-top:123pt;width:55.7pt;height:66.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" fillcolor="white [3212]" strokecolor="white [3212]" strokeweight="2pt">
                <v:textbox>
                  <w:txbxContent>
                    <w:p w:rsidR="001F6A3E" w:rsidRPr="00F47F98" w:rsidRDefault="001F6A3E" w:rsidP="004550B2">
                      <w:pPr>
                        <w:jc w:val="both"/>
                        <w:rPr>
                          <w:sz w:val="20"/>
                          <w:szCs w:val="20"/>
                          <w:lang w:val="mn-MN"/>
                        </w:rPr>
                      </w:pPr>
                      <w:r w:rsidRPr="00F47F98">
                        <w:rPr>
                          <w:sz w:val="20"/>
                          <w:szCs w:val="20"/>
                          <w:lang w:val="mn-MN"/>
                        </w:rPr>
                        <w:t xml:space="preserve">Хүчдэл эсвэл хэт хүчдэлийн  хэлбэрийн хүрээ </w:t>
                      </w:r>
                    </w:p>
                  </w:txbxContent>
                </v:textbox>
              </v:rect>
            </w:pict>
          </mc:Fallback>
        </mc:AlternateContent>
      </w:r>
      <w:r>
        <w:rPr>
          <w:noProof/>
        </w:rPr>
        <mc:AlternateContent>
          <mc:Choice Requires="wps">
            <w:drawing>
              <wp:anchor distT="0" distB="0" distL="114300" distR="114300" simplePos="0" relativeHeight="251752448" behindDoc="0" locked="0" layoutInCell="1" allowOverlap="1" wp14:anchorId="013308C0" wp14:editId="1DE361FA">
                <wp:simplePos x="0" y="0"/>
                <wp:positionH relativeFrom="column">
                  <wp:posOffset>111836</wp:posOffset>
                </wp:positionH>
                <wp:positionV relativeFrom="paragraph">
                  <wp:posOffset>545370</wp:posOffset>
                </wp:positionV>
                <wp:extent cx="707366" cy="941696"/>
                <wp:effectExtent l="0" t="0" r="17145" b="11430"/>
                <wp:wrapNone/>
                <wp:docPr id="355" name="Rectangle 355"/>
                <wp:cNvGraphicFramePr/>
                <a:graphic xmlns:a="http://schemas.openxmlformats.org/drawingml/2006/main">
                  <a:graphicData uri="http://schemas.microsoft.com/office/word/2010/wordprocessingShape">
                    <wps:wsp>
                      <wps:cNvSpPr/>
                      <wps:spPr>
                        <a:xfrm>
                          <a:off x="0" y="0"/>
                          <a:ext cx="707366" cy="941696"/>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F6A3E" w:rsidRPr="00007A14" w:rsidRDefault="001F6A3E" w:rsidP="004550B2">
                            <w:pPr>
                              <w:jc w:val="both"/>
                              <w:rPr>
                                <w:sz w:val="20"/>
                                <w:szCs w:val="20"/>
                                <w:lang w:val="mn-MN"/>
                              </w:rPr>
                            </w:pPr>
                            <w:r>
                              <w:rPr>
                                <w:sz w:val="20"/>
                                <w:szCs w:val="20"/>
                                <w:lang w:val="mn-MN"/>
                              </w:rPr>
                              <w:t xml:space="preserve">Хүчдэл эсвэл хэтхүчдэлийн  хэлбэр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308C0" id="Rectangle 355" o:spid="_x0000_s1063" style="position:absolute;left:0;text-align:left;margin-left:8.8pt;margin-top:42.95pt;width:55.7pt;height:74.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" fillcolor="white [3212]" strokecolor="white [3212]" strokeweight="2pt">
                <v:textbox>
                  <w:txbxContent>
                    <w:p w:rsidR="001F6A3E" w:rsidRPr="00007A14" w:rsidRDefault="001F6A3E" w:rsidP="004550B2">
                      <w:pPr>
                        <w:jc w:val="both"/>
                        <w:rPr>
                          <w:sz w:val="20"/>
                          <w:szCs w:val="20"/>
                          <w:lang w:val="mn-MN"/>
                        </w:rPr>
                      </w:pPr>
                      <w:r>
                        <w:rPr>
                          <w:sz w:val="20"/>
                          <w:szCs w:val="20"/>
                          <w:lang w:val="mn-MN"/>
                        </w:rPr>
                        <w:t xml:space="preserve">Хүчдэл эсвэл хэтхүчдэлийн  хэлбэр </w:t>
                      </w:r>
                    </w:p>
                  </w:txbxContent>
                </v:textbox>
              </v:rect>
            </w:pict>
          </mc:Fallback>
        </mc:AlternateContent>
      </w:r>
      <w:r>
        <w:rPr>
          <w:noProof/>
        </w:rPr>
        <mc:AlternateContent>
          <mc:Choice Requires="wps">
            <w:drawing>
              <wp:anchor distT="0" distB="0" distL="114300" distR="114300" simplePos="0" relativeHeight="251741184" behindDoc="0" locked="0" layoutInCell="1" allowOverlap="1" wp14:anchorId="37327E73" wp14:editId="2729E3D3">
                <wp:simplePos x="0" y="0"/>
                <wp:positionH relativeFrom="column">
                  <wp:posOffset>3620628</wp:posOffset>
                </wp:positionH>
                <wp:positionV relativeFrom="paragraph">
                  <wp:posOffset>72942</wp:posOffset>
                </wp:positionV>
                <wp:extent cx="1733550" cy="355955"/>
                <wp:effectExtent l="0" t="0" r="19050" b="25400"/>
                <wp:wrapNone/>
                <wp:docPr id="351" name="Rectangle 351"/>
                <wp:cNvGraphicFramePr/>
                <a:graphic xmlns:a="http://schemas.openxmlformats.org/drawingml/2006/main">
                  <a:graphicData uri="http://schemas.microsoft.com/office/word/2010/wordprocessingShape">
                    <wps:wsp>
                      <wps:cNvSpPr/>
                      <wps:spPr>
                        <a:xfrm>
                          <a:off x="0" y="0"/>
                          <a:ext cx="1733550" cy="35595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F6A3E" w:rsidRPr="00007A14" w:rsidRDefault="001F6A3E" w:rsidP="004550B2">
                            <w:pPr>
                              <w:jc w:val="center"/>
                              <w:rPr>
                                <w:sz w:val="20"/>
                                <w:szCs w:val="20"/>
                                <w:lang w:val="mn-MN"/>
                              </w:rPr>
                            </w:pPr>
                            <w:r>
                              <w:rPr>
                                <w:sz w:val="20"/>
                                <w:szCs w:val="20"/>
                                <w:lang w:val="mn-MN"/>
                              </w:rPr>
                              <w:t xml:space="preserve">Шилжилтийн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327E73" id="Rectangle 351" o:spid="_x0000_s1064" style="position:absolute;left:0;text-align:left;margin-left:285.1pt;margin-top:5.75pt;width:136.5pt;height:28.0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" fillcolor="white [3212]" strokecolor="white [3212]" strokeweight="2pt">
                <v:textbox>
                  <w:txbxContent>
                    <w:p w:rsidR="001F6A3E" w:rsidRPr="00007A14" w:rsidRDefault="001F6A3E" w:rsidP="004550B2">
                      <w:pPr>
                        <w:jc w:val="center"/>
                        <w:rPr>
                          <w:sz w:val="20"/>
                          <w:szCs w:val="20"/>
                          <w:lang w:val="mn-MN"/>
                        </w:rPr>
                      </w:pPr>
                      <w:r>
                        <w:rPr>
                          <w:sz w:val="20"/>
                          <w:szCs w:val="20"/>
                          <w:lang w:val="mn-MN"/>
                        </w:rPr>
                        <w:t xml:space="preserve">Шилжилтийн </w:t>
                      </w:r>
                    </w:p>
                  </w:txbxContent>
                </v:textbox>
              </v:rect>
            </w:pict>
          </mc:Fallback>
        </mc:AlternateContent>
      </w:r>
      <w:r>
        <w:rPr>
          <w:noProof/>
        </w:rPr>
        <mc:AlternateContent>
          <mc:Choice Requires="wps">
            <w:drawing>
              <wp:anchor distT="0" distB="0" distL="114300" distR="114300" simplePos="0" relativeHeight="251738112" behindDoc="0" locked="0" layoutInCell="1" allowOverlap="1" wp14:anchorId="0D15CFF3" wp14:editId="18D75CE5">
                <wp:simplePos x="0" y="0"/>
                <wp:positionH relativeFrom="column">
                  <wp:posOffset>882291</wp:posOffset>
                </wp:positionH>
                <wp:positionV relativeFrom="paragraph">
                  <wp:posOffset>74007</wp:posOffset>
                </wp:positionV>
                <wp:extent cx="1733910" cy="276046"/>
                <wp:effectExtent l="0" t="0" r="19050" b="10160"/>
                <wp:wrapNone/>
                <wp:docPr id="314" name="Rectangle 314"/>
                <wp:cNvGraphicFramePr/>
                <a:graphic xmlns:a="http://schemas.openxmlformats.org/drawingml/2006/main">
                  <a:graphicData uri="http://schemas.microsoft.com/office/word/2010/wordprocessingShape">
                    <wps:wsp>
                      <wps:cNvSpPr/>
                      <wps:spPr>
                        <a:xfrm>
                          <a:off x="0" y="0"/>
                          <a:ext cx="1733910" cy="276046"/>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F6A3E" w:rsidRPr="00007A14" w:rsidRDefault="001F6A3E" w:rsidP="004550B2">
                            <w:pPr>
                              <w:jc w:val="center"/>
                              <w:rPr>
                                <w:sz w:val="20"/>
                                <w:szCs w:val="20"/>
                                <w:lang w:val="mn-MN"/>
                              </w:rPr>
                            </w:pPr>
                            <w:r w:rsidRPr="00007A14">
                              <w:rPr>
                                <w:sz w:val="20"/>
                                <w:szCs w:val="20"/>
                                <w:lang w:val="mn-MN"/>
                              </w:rPr>
                              <w:t xml:space="preserve">Бага давтамжтай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15CFF3" id="Rectangle 314" o:spid="_x0000_s1065" style="position:absolute;left:0;text-align:left;margin-left:69.45pt;margin-top:5.85pt;width:136.55pt;height:21.7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" fillcolor="white [3212]" strokecolor="white [3212]" strokeweight="2pt">
                <v:textbox>
                  <w:txbxContent>
                    <w:p w:rsidR="001F6A3E" w:rsidRPr="00007A14" w:rsidRDefault="001F6A3E" w:rsidP="004550B2">
                      <w:pPr>
                        <w:jc w:val="center"/>
                        <w:rPr>
                          <w:sz w:val="20"/>
                          <w:szCs w:val="20"/>
                          <w:lang w:val="mn-MN"/>
                        </w:rPr>
                      </w:pPr>
                      <w:r w:rsidRPr="00007A14">
                        <w:rPr>
                          <w:sz w:val="20"/>
                          <w:szCs w:val="20"/>
                          <w:lang w:val="mn-MN"/>
                        </w:rPr>
                        <w:t xml:space="preserve">Бага давтамжтай </w:t>
                      </w:r>
                    </w:p>
                  </w:txbxContent>
                </v:textbox>
              </v:rect>
            </w:pict>
          </mc:Fallback>
        </mc:AlternateContent>
      </w:r>
      <w:r>
        <w:rPr>
          <w:noProof/>
        </w:rPr>
        <mc:AlternateContent>
          <mc:Choice Requires="wps">
            <w:drawing>
              <wp:anchor distT="0" distB="0" distL="114300" distR="114300" simplePos="0" relativeHeight="251736064" behindDoc="0" locked="0" layoutInCell="1" allowOverlap="1" wp14:anchorId="191378D6" wp14:editId="1B0F73B3">
                <wp:simplePos x="0" y="0"/>
                <wp:positionH relativeFrom="column">
                  <wp:posOffset>114300</wp:posOffset>
                </wp:positionH>
                <wp:positionV relativeFrom="paragraph">
                  <wp:posOffset>130462</wp:posOffset>
                </wp:positionV>
                <wp:extent cx="707366" cy="327804"/>
                <wp:effectExtent l="0" t="0" r="17145" b="15240"/>
                <wp:wrapNone/>
                <wp:docPr id="310" name="Rectangle 310"/>
                <wp:cNvGraphicFramePr/>
                <a:graphic xmlns:a="http://schemas.openxmlformats.org/drawingml/2006/main">
                  <a:graphicData uri="http://schemas.microsoft.com/office/word/2010/wordprocessingShape">
                    <wps:wsp>
                      <wps:cNvSpPr/>
                      <wps:spPr>
                        <a:xfrm>
                          <a:off x="0" y="0"/>
                          <a:ext cx="707366" cy="327804"/>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F6A3E" w:rsidRPr="00007A14" w:rsidRDefault="001F6A3E" w:rsidP="004550B2">
                            <w:pPr>
                              <w:jc w:val="center"/>
                              <w:rPr>
                                <w:sz w:val="20"/>
                                <w:szCs w:val="20"/>
                                <w:lang w:val="mn-MN"/>
                              </w:rPr>
                            </w:pPr>
                            <w:r w:rsidRPr="00007A14">
                              <w:rPr>
                                <w:sz w:val="20"/>
                                <w:szCs w:val="20"/>
                                <w:lang w:val="mn-MN"/>
                              </w:rPr>
                              <w:t xml:space="preserve">Ангилал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378D6" id="Rectangle 310" o:spid="_x0000_s1066" style="position:absolute;left:0;text-align:left;margin-left:9pt;margin-top:10.25pt;width:55.7pt;height:25.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" fillcolor="white [3212]" strokecolor="white [3212]" strokeweight="2pt">
                <v:textbox>
                  <w:txbxContent>
                    <w:p w:rsidR="001F6A3E" w:rsidRPr="00007A14" w:rsidRDefault="001F6A3E" w:rsidP="004550B2">
                      <w:pPr>
                        <w:jc w:val="center"/>
                        <w:rPr>
                          <w:sz w:val="20"/>
                          <w:szCs w:val="20"/>
                          <w:lang w:val="mn-MN"/>
                        </w:rPr>
                      </w:pPr>
                      <w:r w:rsidRPr="00007A14">
                        <w:rPr>
                          <w:sz w:val="20"/>
                          <w:szCs w:val="20"/>
                          <w:lang w:val="mn-MN"/>
                        </w:rPr>
                        <w:t xml:space="preserve">Ангилал </w:t>
                      </w:r>
                    </w:p>
                  </w:txbxContent>
                </v:textbox>
              </v:rect>
            </w:pict>
          </mc:Fallback>
        </mc:AlternateContent>
      </w:r>
      <w:r w:rsidRPr="00072EC6">
        <w:rPr>
          <w:b/>
          <w:noProof/>
        </w:rPr>
        <w:drawing>
          <wp:inline distT="0" distB="0" distL="0" distR="0" wp14:anchorId="3AD65838" wp14:editId="4C032D0B">
            <wp:extent cx="6496050" cy="5156200"/>
            <wp:effectExtent l="0" t="0" r="0" b="635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6496050" cy="5156200"/>
                    </a:xfrm>
                    <a:prstGeom prst="rect">
                      <a:avLst/>
                    </a:prstGeom>
                  </pic:spPr>
                </pic:pic>
              </a:graphicData>
            </a:graphic>
          </wp:inline>
        </w:drawing>
      </w:r>
    </w:p>
    <w:p w:rsidR="004550B2" w:rsidRDefault="004550B2" w:rsidP="004550B2">
      <w:pPr>
        <w:pStyle w:val="BodyText"/>
        <w:ind w:right="784"/>
        <w:rPr>
          <w:sz w:val="24"/>
          <w:szCs w:val="24"/>
        </w:rPr>
      </w:pPr>
    </w:p>
    <w:p w:rsidR="004550B2" w:rsidRPr="00E633AB" w:rsidRDefault="004550B2" w:rsidP="004550B2">
      <w:pPr>
        <w:pStyle w:val="ListParagraph"/>
        <w:widowControl/>
        <w:autoSpaceDE/>
        <w:autoSpaceDN/>
        <w:spacing w:after="0"/>
        <w:ind w:left="0" w:firstLine="0"/>
        <w:contextualSpacing/>
        <w:jc w:val="center"/>
        <w:rPr>
          <w:rFonts w:eastAsia="Calibri"/>
          <w:b/>
          <w:sz w:val="24"/>
        </w:rPr>
      </w:pPr>
      <w:r w:rsidRPr="00E633AB">
        <w:rPr>
          <w:rFonts w:eastAsia="Calibri"/>
          <w:b/>
          <w:noProof/>
          <w:sz w:val="24"/>
        </w:rPr>
        <w:drawing>
          <wp:anchor distT="0" distB="0" distL="0" distR="0" simplePos="0" relativeHeight="251711488" behindDoc="1" locked="0" layoutInCell="1" allowOverlap="1" wp14:anchorId="30E3CA86" wp14:editId="2DDD541E">
            <wp:simplePos x="0" y="0"/>
            <wp:positionH relativeFrom="page">
              <wp:posOffset>1689735</wp:posOffset>
            </wp:positionH>
            <wp:positionV relativeFrom="paragraph">
              <wp:posOffset>1097915</wp:posOffset>
            </wp:positionV>
            <wp:extent cx="647700" cy="476250"/>
            <wp:effectExtent l="0" t="0" r="0" b="0"/>
            <wp:wrapNone/>
            <wp:docPr id="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a:picLocks noChangeAspect="1"/>
                    </pic:cNvPicPr>
                  </pic:nvPicPr>
                  <pic:blipFill>
                    <a:blip r:embed="rId33" cstate="print"/>
                    <a:stretch>
                      <a:fillRect/>
                    </a:stretch>
                  </pic:blipFill>
                  <pic:spPr>
                    <a:xfrm>
                      <a:off x="0" y="0"/>
                      <a:ext cx="647863" cy="476250"/>
                    </a:xfrm>
                    <a:prstGeom prst="rect">
                      <a:avLst/>
                    </a:prstGeom>
                  </pic:spPr>
                </pic:pic>
              </a:graphicData>
            </a:graphic>
          </wp:anchor>
        </w:drawing>
      </w:r>
      <w:r w:rsidRPr="00E633AB">
        <w:rPr>
          <w:rFonts w:eastAsia="Calibri"/>
          <w:b/>
          <w:noProof/>
          <w:sz w:val="24"/>
        </w:rPr>
        <w:drawing>
          <wp:anchor distT="0" distB="0" distL="0" distR="0" simplePos="0" relativeHeight="251712512" behindDoc="1" locked="0" layoutInCell="1" allowOverlap="1" wp14:anchorId="1EF0C9C8" wp14:editId="1679D10E">
            <wp:simplePos x="0" y="0"/>
            <wp:positionH relativeFrom="page">
              <wp:posOffset>2561590</wp:posOffset>
            </wp:positionH>
            <wp:positionV relativeFrom="paragraph">
              <wp:posOffset>956310</wp:posOffset>
            </wp:positionV>
            <wp:extent cx="641985" cy="680720"/>
            <wp:effectExtent l="0" t="0" r="0" b="0"/>
            <wp:wrapNone/>
            <wp:docPr id="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a:picLocks noChangeAspect="1"/>
                    </pic:cNvPicPr>
                  </pic:nvPicPr>
                  <pic:blipFill>
                    <a:blip r:embed="rId34" cstate="print"/>
                    <a:stretch>
                      <a:fillRect/>
                    </a:stretch>
                  </pic:blipFill>
                  <pic:spPr>
                    <a:xfrm>
                      <a:off x="0" y="0"/>
                      <a:ext cx="642222" cy="681037"/>
                    </a:xfrm>
                    <a:prstGeom prst="rect">
                      <a:avLst/>
                    </a:prstGeom>
                  </pic:spPr>
                </pic:pic>
              </a:graphicData>
            </a:graphic>
          </wp:anchor>
        </w:drawing>
      </w:r>
      <w:r w:rsidRPr="00E633AB">
        <w:rPr>
          <w:rFonts w:eastAsia="Calibri"/>
          <w:b/>
          <w:noProof/>
          <w:sz w:val="24"/>
        </w:rPr>
        <w:drawing>
          <wp:anchor distT="0" distB="0" distL="0" distR="0" simplePos="0" relativeHeight="251713536" behindDoc="1" locked="0" layoutInCell="1" allowOverlap="1" wp14:anchorId="5A55BFEE" wp14:editId="26B0EFFE">
            <wp:simplePos x="0" y="0"/>
            <wp:positionH relativeFrom="page">
              <wp:posOffset>3467735</wp:posOffset>
            </wp:positionH>
            <wp:positionV relativeFrom="paragraph">
              <wp:posOffset>908685</wp:posOffset>
            </wp:positionV>
            <wp:extent cx="767080" cy="728345"/>
            <wp:effectExtent l="0" t="0" r="0" b="0"/>
            <wp:wrapNone/>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9.png"/>
                    <pic:cNvPicPr>
                      <a:picLocks noChangeAspect="1"/>
                    </pic:cNvPicPr>
                  </pic:nvPicPr>
                  <pic:blipFill>
                    <a:blip r:embed="rId35" cstate="print"/>
                    <a:stretch>
                      <a:fillRect/>
                    </a:stretch>
                  </pic:blipFill>
                  <pic:spPr>
                    <a:xfrm>
                      <a:off x="0" y="0"/>
                      <a:ext cx="767320" cy="728662"/>
                    </a:xfrm>
                    <a:prstGeom prst="rect">
                      <a:avLst/>
                    </a:prstGeom>
                  </pic:spPr>
                </pic:pic>
              </a:graphicData>
            </a:graphic>
          </wp:anchor>
        </w:drawing>
      </w:r>
      <w:r w:rsidRPr="00E633AB">
        <w:rPr>
          <w:rFonts w:eastAsia="Calibri"/>
          <w:b/>
          <w:noProof/>
          <w:sz w:val="24"/>
        </w:rPr>
        <mc:AlternateContent>
          <mc:Choice Requires="wpg">
            <w:drawing>
              <wp:anchor distT="0" distB="0" distL="114300" distR="114300" simplePos="0" relativeHeight="251719680" behindDoc="1" locked="0" layoutInCell="1" allowOverlap="1" wp14:anchorId="6CF3B7A4" wp14:editId="5CD8FCA5">
                <wp:simplePos x="0" y="0"/>
                <wp:positionH relativeFrom="page">
                  <wp:posOffset>4561205</wp:posOffset>
                </wp:positionH>
                <wp:positionV relativeFrom="paragraph">
                  <wp:posOffset>888365</wp:posOffset>
                </wp:positionV>
                <wp:extent cx="720725" cy="782955"/>
                <wp:effectExtent l="0" t="0" r="0" b="0"/>
                <wp:wrapNone/>
                <wp:docPr id="154" name="Group 10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725" cy="782955"/>
                          <a:chOff x="7183" y="1399"/>
                          <a:chExt cx="1135" cy="1233"/>
                        </a:xfrm>
                      </wpg:grpSpPr>
                      <wps:wsp>
                        <wps:cNvPr id="155" name="Line 1011"/>
                        <wps:cNvCnPr/>
                        <wps:spPr bwMode="auto">
                          <a:xfrm>
                            <a:off x="7217" y="2028"/>
                            <a:ext cx="1" cy="601"/>
                          </a:xfrm>
                          <a:prstGeom prst="line">
                            <a:avLst/>
                          </a:prstGeom>
                          <a:noFill/>
                          <a:ln w="3172">
                            <a:solidFill>
                              <a:srgbClr val="000000"/>
                            </a:solidFill>
                            <a:round/>
                            <a:headEnd/>
                            <a:tailEnd/>
                          </a:ln>
                          <a:extLst>
                            <a:ext uri="{909E8E84-426E-40DD-AFC4-6F175D3DCCD1}">
                              <a14:hiddenFill xmlns:a14="http://schemas.microsoft.com/office/drawing/2010/main">
                                <a:noFill/>
                              </a14:hiddenFill>
                            </a:ext>
                          </a:extLst>
                        </wps:spPr>
                        <wps:bodyPr/>
                      </wps:wsp>
                      <wps:wsp>
                        <wps:cNvPr id="156" name="Line 1012"/>
                        <wps:cNvCnPr/>
                        <wps:spPr bwMode="auto">
                          <a:xfrm>
                            <a:off x="7288" y="2289"/>
                            <a:ext cx="96" cy="1"/>
                          </a:xfrm>
                          <a:prstGeom prst="line">
                            <a:avLst/>
                          </a:prstGeom>
                          <a:noFill/>
                          <a:ln w="1542">
                            <a:solidFill>
                              <a:srgbClr val="000000"/>
                            </a:solidFill>
                            <a:round/>
                            <a:headEnd/>
                            <a:tailEnd/>
                          </a:ln>
                          <a:extLst>
                            <a:ext uri="{909E8E84-426E-40DD-AFC4-6F175D3DCCD1}">
                              <a14:hiddenFill xmlns:a14="http://schemas.microsoft.com/office/drawing/2010/main">
                                <a:noFill/>
                              </a14:hiddenFill>
                            </a:ext>
                          </a:extLst>
                        </wps:spPr>
                        <wps:bodyPr/>
                      </wps:wsp>
                      <wps:wsp>
                        <wps:cNvPr id="157" name="Line 1013"/>
                        <wps:cNvCnPr/>
                        <wps:spPr bwMode="auto">
                          <a:xfrm>
                            <a:off x="7224" y="2069"/>
                            <a:ext cx="0" cy="0"/>
                          </a:xfrm>
                          <a:prstGeom prst="line">
                            <a:avLst/>
                          </a:prstGeom>
                          <a:noFill/>
                          <a:ln w="4496">
                            <a:solidFill>
                              <a:srgbClr val="000000"/>
                            </a:solidFill>
                            <a:round/>
                            <a:headEnd/>
                            <a:tailEnd/>
                          </a:ln>
                          <a:extLst>
                            <a:ext uri="{909E8E84-426E-40DD-AFC4-6F175D3DCCD1}">
                              <a14:hiddenFill xmlns:a14="http://schemas.microsoft.com/office/drawing/2010/main">
                                <a:noFill/>
                              </a14:hiddenFill>
                            </a:ext>
                          </a:extLst>
                        </wps:spPr>
                        <wps:bodyPr/>
                      </wps:wsp>
                      <wps:wsp>
                        <wps:cNvPr id="158" name="Line 1014"/>
                        <wps:cNvCnPr/>
                        <wps:spPr bwMode="auto">
                          <a:xfrm>
                            <a:off x="7808" y="1692"/>
                            <a:ext cx="1" cy="881"/>
                          </a:xfrm>
                          <a:prstGeom prst="line">
                            <a:avLst/>
                          </a:prstGeom>
                          <a:noFill/>
                          <a:ln w="3172">
                            <a:solidFill>
                              <a:srgbClr val="000000"/>
                            </a:solidFill>
                            <a:round/>
                            <a:headEnd/>
                            <a:tailEnd/>
                          </a:ln>
                          <a:extLst>
                            <a:ext uri="{909E8E84-426E-40DD-AFC4-6F175D3DCCD1}">
                              <a14:hiddenFill xmlns:a14="http://schemas.microsoft.com/office/drawing/2010/main">
                                <a:noFill/>
                              </a14:hiddenFill>
                            </a:ext>
                          </a:extLst>
                        </wps:spPr>
                        <wps:bodyPr/>
                      </wps:wsp>
                      <wps:wsp>
                        <wps:cNvPr id="159" name="Line 1015"/>
                        <wps:cNvCnPr/>
                        <wps:spPr bwMode="auto">
                          <a:xfrm flipV="1">
                            <a:off x="7457" y="1446"/>
                            <a:ext cx="1" cy="901"/>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wps:wsp>
                        <wps:cNvPr id="160" name="Freeform 1016"/>
                        <wps:cNvSpPr>
                          <a:spLocks/>
                        </wps:cNvSpPr>
                        <wps:spPr bwMode="auto">
                          <a:xfrm>
                            <a:off x="7228" y="1407"/>
                            <a:ext cx="754" cy="854"/>
                          </a:xfrm>
                          <a:custGeom>
                            <a:avLst/>
                            <a:gdLst>
                              <a:gd name="T0" fmla="+- 0 7644 7228"/>
                              <a:gd name="T1" fmla="*/ T0 w 754"/>
                              <a:gd name="T2" fmla="+- 0 1546 1408"/>
                              <a:gd name="T3" fmla="*/ 1546 h 854"/>
                              <a:gd name="T4" fmla="+- 0 7531 7228"/>
                              <a:gd name="T5" fmla="*/ T4 w 754"/>
                              <a:gd name="T6" fmla="+- 0 1707 1408"/>
                              <a:gd name="T7" fmla="*/ 1707 h 854"/>
                              <a:gd name="T8" fmla="+- 0 7529 7228"/>
                              <a:gd name="T9" fmla="*/ T8 w 754"/>
                              <a:gd name="T10" fmla="+- 0 1690 1408"/>
                              <a:gd name="T11" fmla="*/ 1690 h 854"/>
                              <a:gd name="T12" fmla="+- 0 7524 7228"/>
                              <a:gd name="T13" fmla="*/ T12 w 754"/>
                              <a:gd name="T14" fmla="+- 0 1649 1408"/>
                              <a:gd name="T15" fmla="*/ 1649 h 854"/>
                              <a:gd name="T16" fmla="+- 0 7524 7228"/>
                              <a:gd name="T17" fmla="*/ T16 w 754"/>
                              <a:gd name="T18" fmla="+- 0 1631 1408"/>
                              <a:gd name="T19" fmla="*/ 1631 h 854"/>
                              <a:gd name="T20" fmla="+- 0 7519 7228"/>
                              <a:gd name="T21" fmla="*/ T20 w 754"/>
                              <a:gd name="T22" fmla="+- 0 1605 1408"/>
                              <a:gd name="T23" fmla="*/ 1605 h 854"/>
                              <a:gd name="T24" fmla="+- 0 7517 7228"/>
                              <a:gd name="T25" fmla="*/ T24 w 754"/>
                              <a:gd name="T26" fmla="+- 0 1590 1408"/>
                              <a:gd name="T27" fmla="*/ 1590 h 854"/>
                              <a:gd name="T28" fmla="+- 0 7515 7228"/>
                              <a:gd name="T29" fmla="*/ T28 w 754"/>
                              <a:gd name="T30" fmla="+- 0 1576 1408"/>
                              <a:gd name="T31" fmla="*/ 1576 h 854"/>
                              <a:gd name="T32" fmla="+- 0 7512 7228"/>
                              <a:gd name="T33" fmla="*/ T32 w 754"/>
                              <a:gd name="T34" fmla="+- 0 1564 1408"/>
                              <a:gd name="T35" fmla="*/ 1564 h 854"/>
                              <a:gd name="T36" fmla="+- 0 7508 7228"/>
                              <a:gd name="T37" fmla="*/ T36 w 754"/>
                              <a:gd name="T38" fmla="+- 0 1548 1408"/>
                              <a:gd name="T39" fmla="*/ 1548 h 854"/>
                              <a:gd name="T40" fmla="+- 0 7505 7228"/>
                              <a:gd name="T41" fmla="*/ T40 w 754"/>
                              <a:gd name="T42" fmla="+- 0 1536 1408"/>
                              <a:gd name="T43" fmla="*/ 1536 h 854"/>
                              <a:gd name="T44" fmla="+- 0 7503 7228"/>
                              <a:gd name="T45" fmla="*/ T44 w 754"/>
                              <a:gd name="T46" fmla="+- 0 1522 1408"/>
                              <a:gd name="T47" fmla="*/ 1522 h 854"/>
                              <a:gd name="T48" fmla="+- 0 7498 7228"/>
                              <a:gd name="T49" fmla="*/ T48 w 754"/>
                              <a:gd name="T50" fmla="+- 0 1503 1408"/>
                              <a:gd name="T51" fmla="*/ 1503 h 854"/>
                              <a:gd name="T52" fmla="+- 0 7493 7228"/>
                              <a:gd name="T53" fmla="*/ T52 w 754"/>
                              <a:gd name="T54" fmla="+- 0 1488 1408"/>
                              <a:gd name="T55" fmla="*/ 1488 h 854"/>
                              <a:gd name="T56" fmla="+- 0 7488 7228"/>
                              <a:gd name="T57" fmla="*/ T56 w 754"/>
                              <a:gd name="T58" fmla="+- 0 1476 1408"/>
                              <a:gd name="T59" fmla="*/ 1476 h 854"/>
                              <a:gd name="T60" fmla="+- 0 7484 7228"/>
                              <a:gd name="T61" fmla="*/ T60 w 754"/>
                              <a:gd name="T62" fmla="+- 0 1463 1408"/>
                              <a:gd name="T63" fmla="*/ 1463 h 854"/>
                              <a:gd name="T64" fmla="+- 0 7479 7228"/>
                              <a:gd name="T65" fmla="*/ T64 w 754"/>
                              <a:gd name="T66" fmla="+- 0 1446 1408"/>
                              <a:gd name="T67" fmla="*/ 1446 h 854"/>
                              <a:gd name="T68" fmla="+- 0 7474 7228"/>
                              <a:gd name="T69" fmla="*/ T68 w 754"/>
                              <a:gd name="T70" fmla="+- 0 1432 1408"/>
                              <a:gd name="T71" fmla="*/ 1432 h 854"/>
                              <a:gd name="T72" fmla="+- 0 7469 7228"/>
                              <a:gd name="T73" fmla="*/ T72 w 754"/>
                              <a:gd name="T74" fmla="+- 0 1420 1408"/>
                              <a:gd name="T75" fmla="*/ 1420 h 854"/>
                              <a:gd name="T76" fmla="+- 0 7465 7228"/>
                              <a:gd name="T77" fmla="*/ T76 w 754"/>
                              <a:gd name="T78" fmla="+- 0 1408 1408"/>
                              <a:gd name="T79" fmla="*/ 1408 h 854"/>
                              <a:gd name="T80" fmla="+- 0 7455 7228"/>
                              <a:gd name="T81" fmla="*/ T80 w 754"/>
                              <a:gd name="T82" fmla="+- 0 1422 1408"/>
                              <a:gd name="T83" fmla="*/ 1422 h 854"/>
                              <a:gd name="T84" fmla="+- 0 7448 7228"/>
                              <a:gd name="T85" fmla="*/ T84 w 754"/>
                              <a:gd name="T86" fmla="+- 0 1439 1408"/>
                              <a:gd name="T87" fmla="*/ 1439 h 854"/>
                              <a:gd name="T88" fmla="+- 0 7441 7228"/>
                              <a:gd name="T89" fmla="*/ T88 w 754"/>
                              <a:gd name="T90" fmla="+- 0 1456 1408"/>
                              <a:gd name="T91" fmla="*/ 1456 h 854"/>
                              <a:gd name="T92" fmla="+- 0 7436 7228"/>
                              <a:gd name="T93" fmla="*/ T92 w 754"/>
                              <a:gd name="T94" fmla="+- 0 1474 1408"/>
                              <a:gd name="T95" fmla="*/ 1474 h 854"/>
                              <a:gd name="T96" fmla="+- 0 7429 7228"/>
                              <a:gd name="T97" fmla="*/ T96 w 754"/>
                              <a:gd name="T98" fmla="+- 0 1491 1408"/>
                              <a:gd name="T99" fmla="*/ 1491 h 854"/>
                              <a:gd name="T100" fmla="+- 0 7424 7228"/>
                              <a:gd name="T101" fmla="*/ T100 w 754"/>
                              <a:gd name="T102" fmla="+- 0 1507 1408"/>
                              <a:gd name="T103" fmla="*/ 1507 h 854"/>
                              <a:gd name="T104" fmla="+- 0 7419 7228"/>
                              <a:gd name="T105" fmla="*/ T104 w 754"/>
                              <a:gd name="T106" fmla="+- 0 1524 1408"/>
                              <a:gd name="T107" fmla="*/ 1524 h 854"/>
                              <a:gd name="T108" fmla="+- 0 7412 7228"/>
                              <a:gd name="T109" fmla="*/ T108 w 754"/>
                              <a:gd name="T110" fmla="+- 0 1541 1408"/>
                              <a:gd name="T111" fmla="*/ 1541 h 854"/>
                              <a:gd name="T112" fmla="+- 0 7407 7228"/>
                              <a:gd name="T113" fmla="*/ T112 w 754"/>
                              <a:gd name="T114" fmla="+- 0 1561 1408"/>
                              <a:gd name="T115" fmla="*/ 1561 h 854"/>
                              <a:gd name="T116" fmla="+- 0 7403 7228"/>
                              <a:gd name="T117" fmla="*/ T116 w 754"/>
                              <a:gd name="T118" fmla="+- 0 1576 1408"/>
                              <a:gd name="T119" fmla="*/ 1576 h 854"/>
                              <a:gd name="T120" fmla="+- 0 7395 7228"/>
                              <a:gd name="T121" fmla="*/ T120 w 754"/>
                              <a:gd name="T122" fmla="+- 0 1593 1408"/>
                              <a:gd name="T123" fmla="*/ 1593 h 854"/>
                              <a:gd name="T124" fmla="+- 0 7393 7228"/>
                              <a:gd name="T125" fmla="*/ T124 w 754"/>
                              <a:gd name="T126" fmla="+- 0 1612 1408"/>
                              <a:gd name="T127" fmla="*/ 1612 h 854"/>
                              <a:gd name="T128" fmla="+- 0 7386 7228"/>
                              <a:gd name="T129" fmla="*/ T128 w 754"/>
                              <a:gd name="T130" fmla="+- 0 1629 1408"/>
                              <a:gd name="T131" fmla="*/ 1629 h 854"/>
                              <a:gd name="T132" fmla="+- 0 7381 7228"/>
                              <a:gd name="T133" fmla="*/ T132 w 754"/>
                              <a:gd name="T134" fmla="+- 0 1649 1408"/>
                              <a:gd name="T135" fmla="*/ 1649 h 854"/>
                              <a:gd name="T136" fmla="+- 0 7376 7228"/>
                              <a:gd name="T137" fmla="*/ T136 w 754"/>
                              <a:gd name="T138" fmla="+- 0 1666 1408"/>
                              <a:gd name="T139" fmla="*/ 1666 h 854"/>
                              <a:gd name="T140" fmla="+- 0 7372 7228"/>
                              <a:gd name="T141" fmla="*/ T140 w 754"/>
                              <a:gd name="T142" fmla="+- 0 1680 1408"/>
                              <a:gd name="T143" fmla="*/ 1680 h 854"/>
                              <a:gd name="T144" fmla="+- 0 7364 7228"/>
                              <a:gd name="T145" fmla="*/ T144 w 754"/>
                              <a:gd name="T146" fmla="+- 0 1699 1408"/>
                              <a:gd name="T147" fmla="*/ 1699 h 854"/>
                              <a:gd name="T148" fmla="+- 0 7362 7228"/>
                              <a:gd name="T149" fmla="*/ T148 w 754"/>
                              <a:gd name="T150" fmla="+- 0 1716 1408"/>
                              <a:gd name="T151" fmla="*/ 1716 h 854"/>
                              <a:gd name="T152" fmla="+- 0 7355 7228"/>
                              <a:gd name="T153" fmla="*/ T152 w 754"/>
                              <a:gd name="T154" fmla="+- 0 1737 1408"/>
                              <a:gd name="T155" fmla="*/ 1737 h 854"/>
                              <a:gd name="T156" fmla="+- 0 7353 7228"/>
                              <a:gd name="T157" fmla="*/ T156 w 754"/>
                              <a:gd name="T158" fmla="+- 0 1753 1408"/>
                              <a:gd name="T159" fmla="*/ 1753 h 854"/>
                              <a:gd name="T160" fmla="+- 0 7345 7228"/>
                              <a:gd name="T161" fmla="*/ T160 w 754"/>
                              <a:gd name="T162" fmla="+- 0 1770 1408"/>
                              <a:gd name="T163" fmla="*/ 1770 h 854"/>
                              <a:gd name="T164" fmla="+- 0 7343 7228"/>
                              <a:gd name="T165" fmla="*/ T164 w 754"/>
                              <a:gd name="T166" fmla="+- 0 1789 1408"/>
                              <a:gd name="T167" fmla="*/ 1789 h 854"/>
                              <a:gd name="T168" fmla="+- 0 7336 7228"/>
                              <a:gd name="T169" fmla="*/ T168 w 754"/>
                              <a:gd name="T170" fmla="+- 0 1806 1408"/>
                              <a:gd name="T171" fmla="*/ 1806 h 854"/>
                              <a:gd name="T172" fmla="+- 0 7333 7228"/>
                              <a:gd name="T173" fmla="*/ T172 w 754"/>
                              <a:gd name="T174" fmla="+- 0 1824 1408"/>
                              <a:gd name="T175" fmla="*/ 1824 h 854"/>
                              <a:gd name="T176" fmla="+- 0 7317 7228"/>
                              <a:gd name="T177" fmla="*/ T176 w 754"/>
                              <a:gd name="T178" fmla="+- 0 1872 1408"/>
                              <a:gd name="T179" fmla="*/ 1872 h 854"/>
                              <a:gd name="T180" fmla="+- 0 7302 7228"/>
                              <a:gd name="T181" fmla="*/ T180 w 754"/>
                              <a:gd name="T182" fmla="+- 0 1917 1408"/>
                              <a:gd name="T183" fmla="*/ 1917 h 854"/>
                              <a:gd name="T184" fmla="+- 0 7295 7228"/>
                              <a:gd name="T185" fmla="*/ T184 w 754"/>
                              <a:gd name="T186" fmla="+- 0 1941 1408"/>
                              <a:gd name="T187" fmla="*/ 1941 h 854"/>
                              <a:gd name="T188" fmla="+- 0 7288 7228"/>
                              <a:gd name="T189" fmla="*/ T188 w 754"/>
                              <a:gd name="T190" fmla="+- 0 1960 1408"/>
                              <a:gd name="T191" fmla="*/ 1960 h 854"/>
                              <a:gd name="T192" fmla="+- 0 7281 7228"/>
                              <a:gd name="T193" fmla="*/ T192 w 754"/>
                              <a:gd name="T194" fmla="+- 0 1974 1408"/>
                              <a:gd name="T195" fmla="*/ 1974 h 854"/>
                              <a:gd name="T196" fmla="+- 0 7276 7228"/>
                              <a:gd name="T197" fmla="*/ T196 w 754"/>
                              <a:gd name="T198" fmla="+- 0 1989 1408"/>
                              <a:gd name="T199" fmla="*/ 1989 h 854"/>
                              <a:gd name="T200" fmla="+- 0 7271 7228"/>
                              <a:gd name="T201" fmla="*/ T200 w 754"/>
                              <a:gd name="T202" fmla="+- 0 1999 1408"/>
                              <a:gd name="T203" fmla="*/ 1999 h 854"/>
                              <a:gd name="T204" fmla="+- 0 7267 7228"/>
                              <a:gd name="T205" fmla="*/ T204 w 754"/>
                              <a:gd name="T206" fmla="+- 0 2011 1408"/>
                              <a:gd name="T207" fmla="*/ 2011 h 854"/>
                              <a:gd name="T208" fmla="+- 0 7262 7228"/>
                              <a:gd name="T209" fmla="*/ T208 w 754"/>
                              <a:gd name="T210" fmla="+- 0 2019 1408"/>
                              <a:gd name="T211" fmla="*/ 2019 h 854"/>
                              <a:gd name="T212" fmla="+- 0 7259 7228"/>
                              <a:gd name="T213" fmla="*/ T212 w 754"/>
                              <a:gd name="T214" fmla="+- 0 2028 1408"/>
                              <a:gd name="T215" fmla="*/ 2028 h 854"/>
                              <a:gd name="T216" fmla="+- 0 7257 7228"/>
                              <a:gd name="T217" fmla="*/ T216 w 754"/>
                              <a:gd name="T218" fmla="+- 0 2035 1408"/>
                              <a:gd name="T219" fmla="*/ 2035 h 854"/>
                              <a:gd name="T220" fmla="+- 0 7252 7228"/>
                              <a:gd name="T221" fmla="*/ T220 w 754"/>
                              <a:gd name="T222" fmla="+- 0 2040 1408"/>
                              <a:gd name="T223" fmla="*/ 2040 h 854"/>
                              <a:gd name="T224" fmla="+- 0 7250 7228"/>
                              <a:gd name="T225" fmla="*/ T224 w 754"/>
                              <a:gd name="T226" fmla="+- 0 2050 1408"/>
                              <a:gd name="T227" fmla="*/ 2050 h 854"/>
                              <a:gd name="T228" fmla="+- 0 7245 7228"/>
                              <a:gd name="T229" fmla="*/ T228 w 754"/>
                              <a:gd name="T230" fmla="+- 0 2055 1408"/>
                              <a:gd name="T231" fmla="*/ 2055 h 854"/>
                              <a:gd name="T232" fmla="+- 0 7243 7228"/>
                              <a:gd name="T233" fmla="*/ T232 w 754"/>
                              <a:gd name="T234" fmla="+- 0 2062 1408"/>
                              <a:gd name="T235" fmla="*/ 2062 h 854"/>
                              <a:gd name="T236" fmla="+- 0 7238 7228"/>
                              <a:gd name="T237" fmla="*/ T236 w 754"/>
                              <a:gd name="T238" fmla="+- 0 2067 1408"/>
                              <a:gd name="T239" fmla="*/ 2067 h 854"/>
                              <a:gd name="T240" fmla="+- 0 7233 7228"/>
                              <a:gd name="T241" fmla="*/ T240 w 754"/>
                              <a:gd name="T242" fmla="+- 0 2074 1408"/>
                              <a:gd name="T243" fmla="*/ 2074 h 8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54" h="854">
                                <a:moveTo>
                                  <a:pt x="753" y="854"/>
                                </a:moveTo>
                                <a:lnTo>
                                  <a:pt x="542" y="221"/>
                                </a:lnTo>
                                <a:lnTo>
                                  <a:pt x="499" y="479"/>
                                </a:lnTo>
                                <a:lnTo>
                                  <a:pt x="416" y="138"/>
                                </a:lnTo>
                                <a:lnTo>
                                  <a:pt x="303" y="341"/>
                                </a:lnTo>
                                <a:lnTo>
                                  <a:pt x="303" y="338"/>
                                </a:lnTo>
                                <a:lnTo>
                                  <a:pt x="303" y="333"/>
                                </a:lnTo>
                                <a:lnTo>
                                  <a:pt x="303" y="299"/>
                                </a:lnTo>
                                <a:lnTo>
                                  <a:pt x="301" y="294"/>
                                </a:lnTo>
                                <a:lnTo>
                                  <a:pt x="301" y="289"/>
                                </a:lnTo>
                                <a:lnTo>
                                  <a:pt x="301" y="284"/>
                                </a:lnTo>
                                <a:lnTo>
                                  <a:pt x="301" y="282"/>
                                </a:lnTo>
                                <a:lnTo>
                                  <a:pt x="301" y="277"/>
                                </a:lnTo>
                                <a:lnTo>
                                  <a:pt x="299" y="275"/>
                                </a:lnTo>
                                <a:lnTo>
                                  <a:pt x="299" y="246"/>
                                </a:lnTo>
                                <a:lnTo>
                                  <a:pt x="296" y="241"/>
                                </a:lnTo>
                                <a:lnTo>
                                  <a:pt x="296" y="235"/>
                                </a:lnTo>
                                <a:lnTo>
                                  <a:pt x="296" y="230"/>
                                </a:lnTo>
                                <a:lnTo>
                                  <a:pt x="296" y="228"/>
                                </a:lnTo>
                                <a:lnTo>
                                  <a:pt x="296" y="223"/>
                                </a:lnTo>
                                <a:lnTo>
                                  <a:pt x="294" y="221"/>
                                </a:lnTo>
                                <a:lnTo>
                                  <a:pt x="294" y="204"/>
                                </a:lnTo>
                                <a:lnTo>
                                  <a:pt x="291" y="199"/>
                                </a:lnTo>
                                <a:lnTo>
                                  <a:pt x="291" y="197"/>
                                </a:lnTo>
                                <a:lnTo>
                                  <a:pt x="289" y="194"/>
                                </a:lnTo>
                                <a:lnTo>
                                  <a:pt x="289" y="189"/>
                                </a:lnTo>
                                <a:lnTo>
                                  <a:pt x="289" y="185"/>
                                </a:lnTo>
                                <a:lnTo>
                                  <a:pt x="289" y="182"/>
                                </a:lnTo>
                                <a:lnTo>
                                  <a:pt x="289" y="180"/>
                                </a:lnTo>
                                <a:lnTo>
                                  <a:pt x="287" y="175"/>
                                </a:lnTo>
                                <a:lnTo>
                                  <a:pt x="287" y="173"/>
                                </a:lnTo>
                                <a:lnTo>
                                  <a:pt x="287" y="168"/>
                                </a:lnTo>
                                <a:lnTo>
                                  <a:pt x="287" y="165"/>
                                </a:lnTo>
                                <a:lnTo>
                                  <a:pt x="284" y="163"/>
                                </a:lnTo>
                                <a:lnTo>
                                  <a:pt x="284" y="158"/>
                                </a:lnTo>
                                <a:lnTo>
                                  <a:pt x="284" y="156"/>
                                </a:lnTo>
                                <a:lnTo>
                                  <a:pt x="284" y="153"/>
                                </a:lnTo>
                                <a:lnTo>
                                  <a:pt x="282" y="148"/>
                                </a:lnTo>
                                <a:lnTo>
                                  <a:pt x="282" y="143"/>
                                </a:lnTo>
                                <a:lnTo>
                                  <a:pt x="280" y="140"/>
                                </a:lnTo>
                                <a:lnTo>
                                  <a:pt x="280" y="138"/>
                                </a:lnTo>
                                <a:lnTo>
                                  <a:pt x="280" y="133"/>
                                </a:lnTo>
                                <a:lnTo>
                                  <a:pt x="280" y="131"/>
                                </a:lnTo>
                                <a:lnTo>
                                  <a:pt x="277" y="128"/>
                                </a:lnTo>
                                <a:lnTo>
                                  <a:pt x="277" y="123"/>
                                </a:lnTo>
                                <a:lnTo>
                                  <a:pt x="277" y="119"/>
                                </a:lnTo>
                                <a:lnTo>
                                  <a:pt x="275" y="119"/>
                                </a:lnTo>
                                <a:lnTo>
                                  <a:pt x="275" y="114"/>
                                </a:lnTo>
                                <a:lnTo>
                                  <a:pt x="272" y="109"/>
                                </a:lnTo>
                                <a:lnTo>
                                  <a:pt x="272" y="104"/>
                                </a:lnTo>
                                <a:lnTo>
                                  <a:pt x="270" y="99"/>
                                </a:lnTo>
                                <a:lnTo>
                                  <a:pt x="270" y="95"/>
                                </a:lnTo>
                                <a:lnTo>
                                  <a:pt x="268" y="90"/>
                                </a:lnTo>
                                <a:lnTo>
                                  <a:pt x="268" y="87"/>
                                </a:lnTo>
                                <a:lnTo>
                                  <a:pt x="268" y="85"/>
                                </a:lnTo>
                                <a:lnTo>
                                  <a:pt x="265" y="80"/>
                                </a:lnTo>
                                <a:lnTo>
                                  <a:pt x="263" y="78"/>
                                </a:lnTo>
                                <a:lnTo>
                                  <a:pt x="263" y="75"/>
                                </a:lnTo>
                                <a:lnTo>
                                  <a:pt x="263" y="71"/>
                                </a:lnTo>
                                <a:lnTo>
                                  <a:pt x="260" y="68"/>
                                </a:lnTo>
                                <a:lnTo>
                                  <a:pt x="260" y="66"/>
                                </a:lnTo>
                                <a:lnTo>
                                  <a:pt x="260" y="60"/>
                                </a:lnTo>
                                <a:lnTo>
                                  <a:pt x="258" y="58"/>
                                </a:lnTo>
                                <a:lnTo>
                                  <a:pt x="256" y="55"/>
                                </a:lnTo>
                                <a:lnTo>
                                  <a:pt x="256" y="50"/>
                                </a:lnTo>
                                <a:lnTo>
                                  <a:pt x="256" y="48"/>
                                </a:lnTo>
                                <a:lnTo>
                                  <a:pt x="253" y="43"/>
                                </a:lnTo>
                                <a:lnTo>
                                  <a:pt x="251" y="38"/>
                                </a:lnTo>
                                <a:lnTo>
                                  <a:pt x="251" y="33"/>
                                </a:lnTo>
                                <a:lnTo>
                                  <a:pt x="249" y="33"/>
                                </a:lnTo>
                                <a:lnTo>
                                  <a:pt x="249" y="29"/>
                                </a:lnTo>
                                <a:lnTo>
                                  <a:pt x="246" y="24"/>
                                </a:lnTo>
                                <a:lnTo>
                                  <a:pt x="246" y="21"/>
                                </a:lnTo>
                                <a:lnTo>
                                  <a:pt x="244" y="19"/>
                                </a:lnTo>
                                <a:lnTo>
                                  <a:pt x="244" y="17"/>
                                </a:lnTo>
                                <a:lnTo>
                                  <a:pt x="241" y="12"/>
                                </a:lnTo>
                                <a:lnTo>
                                  <a:pt x="239" y="9"/>
                                </a:lnTo>
                                <a:lnTo>
                                  <a:pt x="239" y="7"/>
                                </a:lnTo>
                                <a:lnTo>
                                  <a:pt x="237" y="2"/>
                                </a:lnTo>
                                <a:lnTo>
                                  <a:pt x="237" y="0"/>
                                </a:lnTo>
                                <a:lnTo>
                                  <a:pt x="234" y="2"/>
                                </a:lnTo>
                                <a:lnTo>
                                  <a:pt x="232" y="7"/>
                                </a:lnTo>
                                <a:lnTo>
                                  <a:pt x="229" y="12"/>
                                </a:lnTo>
                                <a:lnTo>
                                  <a:pt x="227" y="14"/>
                                </a:lnTo>
                                <a:lnTo>
                                  <a:pt x="225" y="19"/>
                                </a:lnTo>
                                <a:lnTo>
                                  <a:pt x="225" y="21"/>
                                </a:lnTo>
                                <a:lnTo>
                                  <a:pt x="222" y="26"/>
                                </a:lnTo>
                                <a:lnTo>
                                  <a:pt x="220" y="31"/>
                                </a:lnTo>
                                <a:lnTo>
                                  <a:pt x="218" y="33"/>
                                </a:lnTo>
                                <a:lnTo>
                                  <a:pt x="218" y="38"/>
                                </a:lnTo>
                                <a:lnTo>
                                  <a:pt x="215" y="43"/>
                                </a:lnTo>
                                <a:lnTo>
                                  <a:pt x="213" y="48"/>
                                </a:lnTo>
                                <a:lnTo>
                                  <a:pt x="213" y="53"/>
                                </a:lnTo>
                                <a:lnTo>
                                  <a:pt x="210" y="55"/>
                                </a:lnTo>
                                <a:lnTo>
                                  <a:pt x="210" y="60"/>
                                </a:lnTo>
                                <a:lnTo>
                                  <a:pt x="208" y="66"/>
                                </a:lnTo>
                                <a:lnTo>
                                  <a:pt x="206" y="68"/>
                                </a:lnTo>
                                <a:lnTo>
                                  <a:pt x="203" y="73"/>
                                </a:lnTo>
                                <a:lnTo>
                                  <a:pt x="203" y="78"/>
                                </a:lnTo>
                                <a:lnTo>
                                  <a:pt x="201" y="83"/>
                                </a:lnTo>
                                <a:lnTo>
                                  <a:pt x="201" y="87"/>
                                </a:lnTo>
                                <a:lnTo>
                                  <a:pt x="198" y="90"/>
                                </a:lnTo>
                                <a:lnTo>
                                  <a:pt x="196" y="95"/>
                                </a:lnTo>
                                <a:lnTo>
                                  <a:pt x="196" y="99"/>
                                </a:lnTo>
                                <a:lnTo>
                                  <a:pt x="194" y="104"/>
                                </a:lnTo>
                                <a:lnTo>
                                  <a:pt x="194" y="109"/>
                                </a:lnTo>
                                <a:lnTo>
                                  <a:pt x="191" y="111"/>
                                </a:lnTo>
                                <a:lnTo>
                                  <a:pt x="191" y="116"/>
                                </a:lnTo>
                                <a:lnTo>
                                  <a:pt x="189" y="119"/>
                                </a:lnTo>
                                <a:lnTo>
                                  <a:pt x="187" y="126"/>
                                </a:lnTo>
                                <a:lnTo>
                                  <a:pt x="187" y="131"/>
                                </a:lnTo>
                                <a:lnTo>
                                  <a:pt x="184" y="133"/>
                                </a:lnTo>
                                <a:lnTo>
                                  <a:pt x="184" y="138"/>
                                </a:lnTo>
                                <a:lnTo>
                                  <a:pt x="182" y="140"/>
                                </a:lnTo>
                                <a:lnTo>
                                  <a:pt x="179" y="145"/>
                                </a:lnTo>
                                <a:lnTo>
                                  <a:pt x="179" y="153"/>
                                </a:lnTo>
                                <a:lnTo>
                                  <a:pt x="177" y="156"/>
                                </a:lnTo>
                                <a:lnTo>
                                  <a:pt x="177" y="161"/>
                                </a:lnTo>
                                <a:lnTo>
                                  <a:pt x="175" y="163"/>
                                </a:lnTo>
                                <a:lnTo>
                                  <a:pt x="175" y="168"/>
                                </a:lnTo>
                                <a:lnTo>
                                  <a:pt x="172" y="175"/>
                                </a:lnTo>
                                <a:lnTo>
                                  <a:pt x="170" y="177"/>
                                </a:lnTo>
                                <a:lnTo>
                                  <a:pt x="170" y="182"/>
                                </a:lnTo>
                                <a:lnTo>
                                  <a:pt x="167" y="185"/>
                                </a:lnTo>
                                <a:lnTo>
                                  <a:pt x="167" y="189"/>
                                </a:lnTo>
                                <a:lnTo>
                                  <a:pt x="167" y="197"/>
                                </a:lnTo>
                                <a:lnTo>
                                  <a:pt x="165" y="199"/>
                                </a:lnTo>
                                <a:lnTo>
                                  <a:pt x="165" y="204"/>
                                </a:lnTo>
                                <a:lnTo>
                                  <a:pt x="163" y="206"/>
                                </a:lnTo>
                                <a:lnTo>
                                  <a:pt x="160" y="211"/>
                                </a:lnTo>
                                <a:lnTo>
                                  <a:pt x="160" y="218"/>
                                </a:lnTo>
                                <a:lnTo>
                                  <a:pt x="158" y="221"/>
                                </a:lnTo>
                                <a:lnTo>
                                  <a:pt x="158" y="226"/>
                                </a:lnTo>
                                <a:lnTo>
                                  <a:pt x="156" y="228"/>
                                </a:lnTo>
                                <a:lnTo>
                                  <a:pt x="153" y="233"/>
                                </a:lnTo>
                                <a:lnTo>
                                  <a:pt x="153" y="241"/>
                                </a:lnTo>
                                <a:lnTo>
                                  <a:pt x="151" y="243"/>
                                </a:lnTo>
                                <a:lnTo>
                                  <a:pt x="151" y="248"/>
                                </a:lnTo>
                                <a:lnTo>
                                  <a:pt x="148" y="251"/>
                                </a:lnTo>
                                <a:lnTo>
                                  <a:pt x="148" y="258"/>
                                </a:lnTo>
                                <a:lnTo>
                                  <a:pt x="148" y="263"/>
                                </a:lnTo>
                                <a:lnTo>
                                  <a:pt x="146" y="265"/>
                                </a:lnTo>
                                <a:lnTo>
                                  <a:pt x="144" y="270"/>
                                </a:lnTo>
                                <a:lnTo>
                                  <a:pt x="144" y="272"/>
                                </a:lnTo>
                                <a:lnTo>
                                  <a:pt x="141" y="279"/>
                                </a:lnTo>
                                <a:lnTo>
                                  <a:pt x="141" y="284"/>
                                </a:lnTo>
                                <a:lnTo>
                                  <a:pt x="139" y="287"/>
                                </a:lnTo>
                                <a:lnTo>
                                  <a:pt x="136" y="291"/>
                                </a:lnTo>
                                <a:lnTo>
                                  <a:pt x="136" y="296"/>
                                </a:lnTo>
                                <a:lnTo>
                                  <a:pt x="136" y="301"/>
                                </a:lnTo>
                                <a:lnTo>
                                  <a:pt x="134" y="306"/>
                                </a:lnTo>
                                <a:lnTo>
                                  <a:pt x="134" y="308"/>
                                </a:lnTo>
                                <a:lnTo>
                                  <a:pt x="132" y="313"/>
                                </a:lnTo>
                                <a:lnTo>
                                  <a:pt x="132" y="318"/>
                                </a:lnTo>
                                <a:lnTo>
                                  <a:pt x="129" y="323"/>
                                </a:lnTo>
                                <a:lnTo>
                                  <a:pt x="127" y="329"/>
                                </a:lnTo>
                                <a:lnTo>
                                  <a:pt x="127" y="331"/>
                                </a:lnTo>
                                <a:lnTo>
                                  <a:pt x="127" y="338"/>
                                </a:lnTo>
                                <a:lnTo>
                                  <a:pt x="125" y="341"/>
                                </a:lnTo>
                                <a:lnTo>
                                  <a:pt x="125" y="345"/>
                                </a:lnTo>
                                <a:lnTo>
                                  <a:pt x="122" y="350"/>
                                </a:lnTo>
                                <a:lnTo>
                                  <a:pt x="120" y="353"/>
                                </a:lnTo>
                                <a:lnTo>
                                  <a:pt x="120" y="360"/>
                                </a:lnTo>
                                <a:lnTo>
                                  <a:pt x="117" y="362"/>
                                </a:lnTo>
                                <a:lnTo>
                                  <a:pt x="117" y="367"/>
                                </a:lnTo>
                                <a:lnTo>
                                  <a:pt x="117" y="372"/>
                                </a:lnTo>
                                <a:lnTo>
                                  <a:pt x="115" y="377"/>
                                </a:lnTo>
                                <a:lnTo>
                                  <a:pt x="115" y="381"/>
                                </a:lnTo>
                                <a:lnTo>
                                  <a:pt x="113" y="384"/>
                                </a:lnTo>
                                <a:lnTo>
                                  <a:pt x="110" y="389"/>
                                </a:lnTo>
                                <a:lnTo>
                                  <a:pt x="110" y="393"/>
                                </a:lnTo>
                                <a:lnTo>
                                  <a:pt x="108" y="398"/>
                                </a:lnTo>
                                <a:lnTo>
                                  <a:pt x="108" y="403"/>
                                </a:lnTo>
                                <a:lnTo>
                                  <a:pt x="108" y="406"/>
                                </a:lnTo>
                                <a:lnTo>
                                  <a:pt x="105" y="414"/>
                                </a:lnTo>
                                <a:lnTo>
                                  <a:pt x="105" y="416"/>
                                </a:lnTo>
                                <a:lnTo>
                                  <a:pt x="103" y="421"/>
                                </a:lnTo>
                                <a:lnTo>
                                  <a:pt x="101" y="426"/>
                                </a:lnTo>
                                <a:lnTo>
                                  <a:pt x="101" y="431"/>
                                </a:lnTo>
                                <a:lnTo>
                                  <a:pt x="89" y="464"/>
                                </a:lnTo>
                                <a:lnTo>
                                  <a:pt x="84" y="479"/>
                                </a:lnTo>
                                <a:lnTo>
                                  <a:pt x="82" y="491"/>
                                </a:lnTo>
                                <a:lnTo>
                                  <a:pt x="77" y="501"/>
                                </a:lnTo>
                                <a:lnTo>
                                  <a:pt x="74" y="509"/>
                                </a:lnTo>
                                <a:lnTo>
                                  <a:pt x="72" y="513"/>
                                </a:lnTo>
                                <a:lnTo>
                                  <a:pt x="72" y="523"/>
                                </a:lnTo>
                                <a:lnTo>
                                  <a:pt x="67" y="528"/>
                                </a:lnTo>
                                <a:lnTo>
                                  <a:pt x="67" y="533"/>
                                </a:lnTo>
                                <a:lnTo>
                                  <a:pt x="65" y="537"/>
                                </a:lnTo>
                                <a:lnTo>
                                  <a:pt x="63" y="542"/>
                                </a:lnTo>
                                <a:lnTo>
                                  <a:pt x="60" y="547"/>
                                </a:lnTo>
                                <a:lnTo>
                                  <a:pt x="60" y="552"/>
                                </a:lnTo>
                                <a:lnTo>
                                  <a:pt x="58" y="557"/>
                                </a:lnTo>
                                <a:lnTo>
                                  <a:pt x="55" y="559"/>
                                </a:lnTo>
                                <a:lnTo>
                                  <a:pt x="55" y="564"/>
                                </a:lnTo>
                                <a:lnTo>
                                  <a:pt x="53" y="566"/>
                                </a:lnTo>
                                <a:lnTo>
                                  <a:pt x="51" y="571"/>
                                </a:lnTo>
                                <a:lnTo>
                                  <a:pt x="51" y="574"/>
                                </a:lnTo>
                                <a:lnTo>
                                  <a:pt x="48" y="578"/>
                                </a:lnTo>
                                <a:lnTo>
                                  <a:pt x="48" y="581"/>
                                </a:lnTo>
                                <a:lnTo>
                                  <a:pt x="48" y="583"/>
                                </a:lnTo>
                                <a:lnTo>
                                  <a:pt x="46" y="589"/>
                                </a:lnTo>
                                <a:lnTo>
                                  <a:pt x="43" y="589"/>
                                </a:lnTo>
                                <a:lnTo>
                                  <a:pt x="43" y="591"/>
                                </a:lnTo>
                                <a:lnTo>
                                  <a:pt x="41" y="596"/>
                                </a:lnTo>
                                <a:lnTo>
                                  <a:pt x="41" y="599"/>
                                </a:lnTo>
                                <a:lnTo>
                                  <a:pt x="41" y="601"/>
                                </a:lnTo>
                                <a:lnTo>
                                  <a:pt x="39" y="603"/>
                                </a:lnTo>
                                <a:lnTo>
                                  <a:pt x="39" y="606"/>
                                </a:lnTo>
                                <a:lnTo>
                                  <a:pt x="39" y="608"/>
                                </a:lnTo>
                                <a:lnTo>
                                  <a:pt x="36" y="611"/>
                                </a:lnTo>
                                <a:lnTo>
                                  <a:pt x="34" y="611"/>
                                </a:lnTo>
                                <a:lnTo>
                                  <a:pt x="34" y="613"/>
                                </a:lnTo>
                                <a:lnTo>
                                  <a:pt x="34" y="615"/>
                                </a:lnTo>
                                <a:lnTo>
                                  <a:pt x="31" y="618"/>
                                </a:lnTo>
                                <a:lnTo>
                                  <a:pt x="31" y="620"/>
                                </a:lnTo>
                                <a:lnTo>
                                  <a:pt x="31" y="623"/>
                                </a:lnTo>
                                <a:lnTo>
                                  <a:pt x="29" y="623"/>
                                </a:lnTo>
                                <a:lnTo>
                                  <a:pt x="29" y="625"/>
                                </a:lnTo>
                                <a:lnTo>
                                  <a:pt x="29" y="627"/>
                                </a:lnTo>
                                <a:lnTo>
                                  <a:pt x="29" y="630"/>
                                </a:lnTo>
                                <a:lnTo>
                                  <a:pt x="27" y="630"/>
                                </a:lnTo>
                                <a:lnTo>
                                  <a:pt x="27" y="632"/>
                                </a:lnTo>
                                <a:lnTo>
                                  <a:pt x="24" y="632"/>
                                </a:lnTo>
                                <a:lnTo>
                                  <a:pt x="24" y="635"/>
                                </a:lnTo>
                                <a:lnTo>
                                  <a:pt x="24" y="637"/>
                                </a:lnTo>
                                <a:lnTo>
                                  <a:pt x="22" y="639"/>
                                </a:lnTo>
                                <a:lnTo>
                                  <a:pt x="22" y="642"/>
                                </a:lnTo>
                                <a:lnTo>
                                  <a:pt x="22" y="644"/>
                                </a:lnTo>
                                <a:lnTo>
                                  <a:pt x="20" y="644"/>
                                </a:lnTo>
                                <a:lnTo>
                                  <a:pt x="17" y="644"/>
                                </a:lnTo>
                                <a:lnTo>
                                  <a:pt x="17" y="647"/>
                                </a:lnTo>
                                <a:lnTo>
                                  <a:pt x="17" y="649"/>
                                </a:lnTo>
                                <a:lnTo>
                                  <a:pt x="17" y="652"/>
                                </a:lnTo>
                                <a:lnTo>
                                  <a:pt x="15" y="652"/>
                                </a:lnTo>
                                <a:lnTo>
                                  <a:pt x="15" y="654"/>
                                </a:lnTo>
                                <a:lnTo>
                                  <a:pt x="12" y="654"/>
                                </a:lnTo>
                                <a:lnTo>
                                  <a:pt x="12" y="656"/>
                                </a:lnTo>
                                <a:lnTo>
                                  <a:pt x="12" y="659"/>
                                </a:lnTo>
                                <a:lnTo>
                                  <a:pt x="10" y="659"/>
                                </a:lnTo>
                                <a:lnTo>
                                  <a:pt x="10" y="661"/>
                                </a:lnTo>
                                <a:lnTo>
                                  <a:pt x="8" y="661"/>
                                </a:lnTo>
                                <a:lnTo>
                                  <a:pt x="8" y="664"/>
                                </a:lnTo>
                                <a:lnTo>
                                  <a:pt x="5" y="666"/>
                                </a:lnTo>
                                <a:lnTo>
                                  <a:pt x="3" y="666"/>
                                </a:lnTo>
                                <a:lnTo>
                                  <a:pt x="0" y="666"/>
                                </a:lnTo>
                              </a:path>
                            </a:pathLst>
                          </a:custGeom>
                          <a:noFill/>
                          <a:ln w="10844">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1" name="Picture 10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7979" y="1965"/>
                            <a:ext cx="337"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2" name="Line 1018"/>
                        <wps:cNvCnPr/>
                        <wps:spPr bwMode="auto">
                          <a:xfrm>
                            <a:off x="7186" y="2085"/>
                            <a:ext cx="1122" cy="1"/>
                          </a:xfrm>
                          <a:prstGeom prst="line">
                            <a:avLst/>
                          </a:prstGeom>
                          <a:noFill/>
                          <a:ln w="4496">
                            <a:solidFill>
                              <a:srgbClr val="000000"/>
                            </a:solidFill>
                            <a:round/>
                            <a:headEnd/>
                            <a:tailEnd/>
                          </a:ln>
                          <a:extLst>
                            <a:ext uri="{909E8E84-426E-40DD-AFC4-6F175D3DCCD1}">
                              <a14:hiddenFill xmlns:a14="http://schemas.microsoft.com/office/drawing/2010/main">
                                <a:noFill/>
                              </a14:hiddenFill>
                            </a:ext>
                          </a:extLst>
                        </wps:spPr>
                        <wps:bodyPr/>
                      </wps:wsp>
                      <wps:wsp>
                        <wps:cNvPr id="163" name="Freeform 1019"/>
                        <wps:cNvSpPr>
                          <a:spLocks/>
                        </wps:cNvSpPr>
                        <wps:spPr bwMode="auto">
                          <a:xfrm>
                            <a:off x="7688" y="2514"/>
                            <a:ext cx="117" cy="74"/>
                          </a:xfrm>
                          <a:custGeom>
                            <a:avLst/>
                            <a:gdLst>
                              <a:gd name="T0" fmla="+- 0 7689 7689"/>
                              <a:gd name="T1" fmla="*/ T0 w 117"/>
                              <a:gd name="T2" fmla="+- 0 2588 2514"/>
                              <a:gd name="T3" fmla="*/ 2588 h 74"/>
                              <a:gd name="T4" fmla="+- 0 7689 7689"/>
                              <a:gd name="T5" fmla="*/ T4 w 117"/>
                              <a:gd name="T6" fmla="+- 0 2514 2514"/>
                              <a:gd name="T7" fmla="*/ 2514 h 74"/>
                              <a:gd name="T8" fmla="+- 0 7806 7689"/>
                              <a:gd name="T9" fmla="*/ T8 w 117"/>
                              <a:gd name="T10" fmla="+- 0 2552 2514"/>
                              <a:gd name="T11" fmla="*/ 2552 h 74"/>
                              <a:gd name="T12" fmla="+- 0 7689 7689"/>
                              <a:gd name="T13" fmla="*/ T12 w 117"/>
                              <a:gd name="T14" fmla="+- 0 2588 2514"/>
                              <a:gd name="T15" fmla="*/ 2588 h 74"/>
                            </a:gdLst>
                            <a:ahLst/>
                            <a:cxnLst>
                              <a:cxn ang="0">
                                <a:pos x="T1" y="T3"/>
                              </a:cxn>
                              <a:cxn ang="0">
                                <a:pos x="T5" y="T7"/>
                              </a:cxn>
                              <a:cxn ang="0">
                                <a:pos x="T9" y="T11"/>
                              </a:cxn>
                              <a:cxn ang="0">
                                <a:pos x="T13" y="T15"/>
                              </a:cxn>
                            </a:cxnLst>
                            <a:rect l="0" t="0" r="r" b="b"/>
                            <a:pathLst>
                              <a:path w="117" h="74">
                                <a:moveTo>
                                  <a:pt x="0" y="74"/>
                                </a:moveTo>
                                <a:lnTo>
                                  <a:pt x="0" y="0"/>
                                </a:lnTo>
                                <a:lnTo>
                                  <a:pt x="117" y="38"/>
                                </a:lnTo>
                                <a:lnTo>
                                  <a:pt x="0"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020"/>
                        <wps:cNvSpPr>
                          <a:spLocks/>
                        </wps:cNvSpPr>
                        <wps:spPr bwMode="auto">
                          <a:xfrm>
                            <a:off x="7688" y="2514"/>
                            <a:ext cx="117" cy="74"/>
                          </a:xfrm>
                          <a:custGeom>
                            <a:avLst/>
                            <a:gdLst>
                              <a:gd name="T0" fmla="+- 0 7806 7689"/>
                              <a:gd name="T1" fmla="*/ T0 w 117"/>
                              <a:gd name="T2" fmla="+- 0 2552 2514"/>
                              <a:gd name="T3" fmla="*/ 2552 h 74"/>
                              <a:gd name="T4" fmla="+- 0 7689 7689"/>
                              <a:gd name="T5" fmla="*/ T4 w 117"/>
                              <a:gd name="T6" fmla="+- 0 2588 2514"/>
                              <a:gd name="T7" fmla="*/ 2588 h 74"/>
                              <a:gd name="T8" fmla="+- 0 7689 7689"/>
                              <a:gd name="T9" fmla="*/ T8 w 117"/>
                              <a:gd name="T10" fmla="+- 0 2514 2514"/>
                              <a:gd name="T11" fmla="*/ 2514 h 74"/>
                              <a:gd name="T12" fmla="+- 0 7806 7689"/>
                              <a:gd name="T13" fmla="*/ T12 w 117"/>
                              <a:gd name="T14" fmla="+- 0 2552 2514"/>
                              <a:gd name="T15" fmla="*/ 2552 h 74"/>
                            </a:gdLst>
                            <a:ahLst/>
                            <a:cxnLst>
                              <a:cxn ang="0">
                                <a:pos x="T1" y="T3"/>
                              </a:cxn>
                              <a:cxn ang="0">
                                <a:pos x="T5" y="T7"/>
                              </a:cxn>
                              <a:cxn ang="0">
                                <a:pos x="T9" y="T11"/>
                              </a:cxn>
                              <a:cxn ang="0">
                                <a:pos x="T13" y="T15"/>
                              </a:cxn>
                            </a:cxnLst>
                            <a:rect l="0" t="0" r="r" b="b"/>
                            <a:pathLst>
                              <a:path w="117" h="74">
                                <a:moveTo>
                                  <a:pt x="117" y="38"/>
                                </a:moveTo>
                                <a:lnTo>
                                  <a:pt x="0" y="74"/>
                                </a:lnTo>
                                <a:lnTo>
                                  <a:pt x="0" y="0"/>
                                </a:lnTo>
                                <a:lnTo>
                                  <a:pt x="117" y="38"/>
                                </a:lnTo>
                                <a:close/>
                              </a:path>
                            </a:pathLst>
                          </a:custGeom>
                          <a:noFill/>
                          <a:ln w="15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1021"/>
                        <wps:cNvSpPr>
                          <a:spLocks/>
                        </wps:cNvSpPr>
                        <wps:spPr bwMode="auto">
                          <a:xfrm>
                            <a:off x="7359" y="2253"/>
                            <a:ext cx="93" cy="74"/>
                          </a:xfrm>
                          <a:custGeom>
                            <a:avLst/>
                            <a:gdLst>
                              <a:gd name="T0" fmla="+- 0 7359 7359"/>
                              <a:gd name="T1" fmla="*/ T0 w 93"/>
                              <a:gd name="T2" fmla="+- 0 2327 2253"/>
                              <a:gd name="T3" fmla="*/ 2327 h 74"/>
                              <a:gd name="T4" fmla="+- 0 7359 7359"/>
                              <a:gd name="T5" fmla="*/ T4 w 93"/>
                              <a:gd name="T6" fmla="+- 0 2253 2253"/>
                              <a:gd name="T7" fmla="*/ 2253 h 74"/>
                              <a:gd name="T8" fmla="+- 0 7452 7359"/>
                              <a:gd name="T9" fmla="*/ T8 w 93"/>
                              <a:gd name="T10" fmla="+- 0 2291 2253"/>
                              <a:gd name="T11" fmla="*/ 2291 h 74"/>
                              <a:gd name="T12" fmla="+- 0 7359 7359"/>
                              <a:gd name="T13" fmla="*/ T12 w 93"/>
                              <a:gd name="T14" fmla="+- 0 2327 2253"/>
                              <a:gd name="T15" fmla="*/ 2327 h 74"/>
                            </a:gdLst>
                            <a:ahLst/>
                            <a:cxnLst>
                              <a:cxn ang="0">
                                <a:pos x="T1" y="T3"/>
                              </a:cxn>
                              <a:cxn ang="0">
                                <a:pos x="T5" y="T7"/>
                              </a:cxn>
                              <a:cxn ang="0">
                                <a:pos x="T9" y="T11"/>
                              </a:cxn>
                              <a:cxn ang="0">
                                <a:pos x="T13" y="T15"/>
                              </a:cxn>
                            </a:cxnLst>
                            <a:rect l="0" t="0" r="r" b="b"/>
                            <a:pathLst>
                              <a:path w="93" h="74">
                                <a:moveTo>
                                  <a:pt x="0" y="74"/>
                                </a:moveTo>
                                <a:lnTo>
                                  <a:pt x="0" y="0"/>
                                </a:lnTo>
                                <a:lnTo>
                                  <a:pt x="93" y="38"/>
                                </a:lnTo>
                                <a:lnTo>
                                  <a:pt x="0"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022"/>
                        <wps:cNvSpPr>
                          <a:spLocks/>
                        </wps:cNvSpPr>
                        <wps:spPr bwMode="auto">
                          <a:xfrm>
                            <a:off x="7359" y="2253"/>
                            <a:ext cx="93" cy="74"/>
                          </a:xfrm>
                          <a:custGeom>
                            <a:avLst/>
                            <a:gdLst>
                              <a:gd name="T0" fmla="+- 0 7452 7359"/>
                              <a:gd name="T1" fmla="*/ T0 w 93"/>
                              <a:gd name="T2" fmla="+- 0 2291 2253"/>
                              <a:gd name="T3" fmla="*/ 2291 h 74"/>
                              <a:gd name="T4" fmla="+- 0 7359 7359"/>
                              <a:gd name="T5" fmla="*/ T4 w 93"/>
                              <a:gd name="T6" fmla="+- 0 2327 2253"/>
                              <a:gd name="T7" fmla="*/ 2327 h 74"/>
                              <a:gd name="T8" fmla="+- 0 7359 7359"/>
                              <a:gd name="T9" fmla="*/ T8 w 93"/>
                              <a:gd name="T10" fmla="+- 0 2253 2253"/>
                              <a:gd name="T11" fmla="*/ 2253 h 74"/>
                              <a:gd name="T12" fmla="+- 0 7452 7359"/>
                              <a:gd name="T13" fmla="*/ T12 w 93"/>
                              <a:gd name="T14" fmla="+- 0 2291 2253"/>
                              <a:gd name="T15" fmla="*/ 2291 h 74"/>
                            </a:gdLst>
                            <a:ahLst/>
                            <a:cxnLst>
                              <a:cxn ang="0">
                                <a:pos x="T1" y="T3"/>
                              </a:cxn>
                              <a:cxn ang="0">
                                <a:pos x="T5" y="T7"/>
                              </a:cxn>
                              <a:cxn ang="0">
                                <a:pos x="T9" y="T11"/>
                              </a:cxn>
                              <a:cxn ang="0">
                                <a:pos x="T13" y="T15"/>
                              </a:cxn>
                            </a:cxnLst>
                            <a:rect l="0" t="0" r="r" b="b"/>
                            <a:pathLst>
                              <a:path w="93" h="74">
                                <a:moveTo>
                                  <a:pt x="93" y="38"/>
                                </a:moveTo>
                                <a:lnTo>
                                  <a:pt x="0" y="74"/>
                                </a:lnTo>
                                <a:lnTo>
                                  <a:pt x="0" y="0"/>
                                </a:lnTo>
                                <a:lnTo>
                                  <a:pt x="93" y="38"/>
                                </a:lnTo>
                                <a:close/>
                              </a:path>
                            </a:pathLst>
                          </a:custGeom>
                          <a:noFill/>
                          <a:ln w="15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1023"/>
                        <wps:cNvSpPr>
                          <a:spLocks/>
                        </wps:cNvSpPr>
                        <wps:spPr bwMode="auto">
                          <a:xfrm>
                            <a:off x="7218" y="2253"/>
                            <a:ext cx="93" cy="74"/>
                          </a:xfrm>
                          <a:custGeom>
                            <a:avLst/>
                            <a:gdLst>
                              <a:gd name="T0" fmla="+- 0 7311 7218"/>
                              <a:gd name="T1" fmla="*/ T0 w 93"/>
                              <a:gd name="T2" fmla="+- 0 2327 2253"/>
                              <a:gd name="T3" fmla="*/ 2327 h 74"/>
                              <a:gd name="T4" fmla="+- 0 7218 7218"/>
                              <a:gd name="T5" fmla="*/ T4 w 93"/>
                              <a:gd name="T6" fmla="+- 0 2291 2253"/>
                              <a:gd name="T7" fmla="*/ 2291 h 74"/>
                              <a:gd name="T8" fmla="+- 0 7311 7218"/>
                              <a:gd name="T9" fmla="*/ T8 w 93"/>
                              <a:gd name="T10" fmla="+- 0 2253 2253"/>
                              <a:gd name="T11" fmla="*/ 2253 h 74"/>
                              <a:gd name="T12" fmla="+- 0 7311 7218"/>
                              <a:gd name="T13" fmla="*/ T12 w 93"/>
                              <a:gd name="T14" fmla="+- 0 2327 2253"/>
                              <a:gd name="T15" fmla="*/ 2327 h 74"/>
                            </a:gdLst>
                            <a:ahLst/>
                            <a:cxnLst>
                              <a:cxn ang="0">
                                <a:pos x="T1" y="T3"/>
                              </a:cxn>
                              <a:cxn ang="0">
                                <a:pos x="T5" y="T7"/>
                              </a:cxn>
                              <a:cxn ang="0">
                                <a:pos x="T9" y="T11"/>
                              </a:cxn>
                              <a:cxn ang="0">
                                <a:pos x="T13" y="T15"/>
                              </a:cxn>
                            </a:cxnLst>
                            <a:rect l="0" t="0" r="r" b="b"/>
                            <a:pathLst>
                              <a:path w="93" h="74">
                                <a:moveTo>
                                  <a:pt x="93" y="74"/>
                                </a:moveTo>
                                <a:lnTo>
                                  <a:pt x="0" y="38"/>
                                </a:lnTo>
                                <a:lnTo>
                                  <a:pt x="93" y="0"/>
                                </a:lnTo>
                                <a:lnTo>
                                  <a:pt x="93"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024"/>
                        <wps:cNvSpPr>
                          <a:spLocks/>
                        </wps:cNvSpPr>
                        <wps:spPr bwMode="auto">
                          <a:xfrm>
                            <a:off x="7218" y="2253"/>
                            <a:ext cx="93" cy="74"/>
                          </a:xfrm>
                          <a:custGeom>
                            <a:avLst/>
                            <a:gdLst>
                              <a:gd name="T0" fmla="+- 0 7218 7218"/>
                              <a:gd name="T1" fmla="*/ T0 w 93"/>
                              <a:gd name="T2" fmla="+- 0 2291 2253"/>
                              <a:gd name="T3" fmla="*/ 2291 h 74"/>
                              <a:gd name="T4" fmla="+- 0 7311 7218"/>
                              <a:gd name="T5" fmla="*/ T4 w 93"/>
                              <a:gd name="T6" fmla="+- 0 2327 2253"/>
                              <a:gd name="T7" fmla="*/ 2327 h 74"/>
                              <a:gd name="T8" fmla="+- 0 7311 7218"/>
                              <a:gd name="T9" fmla="*/ T8 w 93"/>
                              <a:gd name="T10" fmla="+- 0 2253 2253"/>
                              <a:gd name="T11" fmla="*/ 2253 h 74"/>
                              <a:gd name="T12" fmla="+- 0 7218 7218"/>
                              <a:gd name="T13" fmla="*/ T12 w 93"/>
                              <a:gd name="T14" fmla="+- 0 2291 2253"/>
                              <a:gd name="T15" fmla="*/ 2291 h 74"/>
                            </a:gdLst>
                            <a:ahLst/>
                            <a:cxnLst>
                              <a:cxn ang="0">
                                <a:pos x="T1" y="T3"/>
                              </a:cxn>
                              <a:cxn ang="0">
                                <a:pos x="T5" y="T7"/>
                              </a:cxn>
                              <a:cxn ang="0">
                                <a:pos x="T9" y="T11"/>
                              </a:cxn>
                              <a:cxn ang="0">
                                <a:pos x="T13" y="T15"/>
                              </a:cxn>
                            </a:cxnLst>
                            <a:rect l="0" t="0" r="r" b="b"/>
                            <a:pathLst>
                              <a:path w="93" h="74">
                                <a:moveTo>
                                  <a:pt x="0" y="38"/>
                                </a:moveTo>
                                <a:lnTo>
                                  <a:pt x="93" y="74"/>
                                </a:lnTo>
                                <a:lnTo>
                                  <a:pt x="93" y="0"/>
                                </a:lnTo>
                                <a:lnTo>
                                  <a:pt x="0" y="38"/>
                                </a:lnTo>
                                <a:close/>
                              </a:path>
                            </a:pathLst>
                          </a:custGeom>
                          <a:noFill/>
                          <a:ln w="15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1025"/>
                        <wps:cNvSpPr>
                          <a:spLocks/>
                        </wps:cNvSpPr>
                        <wps:spPr bwMode="auto">
                          <a:xfrm>
                            <a:off x="7224" y="2514"/>
                            <a:ext cx="117" cy="74"/>
                          </a:xfrm>
                          <a:custGeom>
                            <a:avLst/>
                            <a:gdLst>
                              <a:gd name="T0" fmla="+- 0 7341 7224"/>
                              <a:gd name="T1" fmla="*/ T0 w 117"/>
                              <a:gd name="T2" fmla="+- 0 2588 2514"/>
                              <a:gd name="T3" fmla="*/ 2588 h 74"/>
                              <a:gd name="T4" fmla="+- 0 7224 7224"/>
                              <a:gd name="T5" fmla="*/ T4 w 117"/>
                              <a:gd name="T6" fmla="+- 0 2552 2514"/>
                              <a:gd name="T7" fmla="*/ 2552 h 74"/>
                              <a:gd name="T8" fmla="+- 0 7341 7224"/>
                              <a:gd name="T9" fmla="*/ T8 w 117"/>
                              <a:gd name="T10" fmla="+- 0 2514 2514"/>
                              <a:gd name="T11" fmla="*/ 2514 h 74"/>
                              <a:gd name="T12" fmla="+- 0 7341 7224"/>
                              <a:gd name="T13" fmla="*/ T12 w 117"/>
                              <a:gd name="T14" fmla="+- 0 2588 2514"/>
                              <a:gd name="T15" fmla="*/ 2588 h 74"/>
                            </a:gdLst>
                            <a:ahLst/>
                            <a:cxnLst>
                              <a:cxn ang="0">
                                <a:pos x="T1" y="T3"/>
                              </a:cxn>
                              <a:cxn ang="0">
                                <a:pos x="T5" y="T7"/>
                              </a:cxn>
                              <a:cxn ang="0">
                                <a:pos x="T9" y="T11"/>
                              </a:cxn>
                              <a:cxn ang="0">
                                <a:pos x="T13" y="T15"/>
                              </a:cxn>
                            </a:cxnLst>
                            <a:rect l="0" t="0" r="r" b="b"/>
                            <a:pathLst>
                              <a:path w="117" h="74">
                                <a:moveTo>
                                  <a:pt x="117" y="74"/>
                                </a:moveTo>
                                <a:lnTo>
                                  <a:pt x="0" y="38"/>
                                </a:lnTo>
                                <a:lnTo>
                                  <a:pt x="117" y="0"/>
                                </a:lnTo>
                                <a:lnTo>
                                  <a:pt x="117"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026"/>
                        <wps:cNvSpPr>
                          <a:spLocks/>
                        </wps:cNvSpPr>
                        <wps:spPr bwMode="auto">
                          <a:xfrm>
                            <a:off x="7224" y="2514"/>
                            <a:ext cx="117" cy="74"/>
                          </a:xfrm>
                          <a:custGeom>
                            <a:avLst/>
                            <a:gdLst>
                              <a:gd name="T0" fmla="+- 0 7224 7224"/>
                              <a:gd name="T1" fmla="*/ T0 w 117"/>
                              <a:gd name="T2" fmla="+- 0 2552 2514"/>
                              <a:gd name="T3" fmla="*/ 2552 h 74"/>
                              <a:gd name="T4" fmla="+- 0 7341 7224"/>
                              <a:gd name="T5" fmla="*/ T4 w 117"/>
                              <a:gd name="T6" fmla="+- 0 2588 2514"/>
                              <a:gd name="T7" fmla="*/ 2588 h 74"/>
                              <a:gd name="T8" fmla="+- 0 7341 7224"/>
                              <a:gd name="T9" fmla="*/ T8 w 117"/>
                              <a:gd name="T10" fmla="+- 0 2514 2514"/>
                              <a:gd name="T11" fmla="*/ 2514 h 74"/>
                              <a:gd name="T12" fmla="+- 0 7224 7224"/>
                              <a:gd name="T13" fmla="*/ T12 w 117"/>
                              <a:gd name="T14" fmla="+- 0 2552 2514"/>
                              <a:gd name="T15" fmla="*/ 2552 h 74"/>
                            </a:gdLst>
                            <a:ahLst/>
                            <a:cxnLst>
                              <a:cxn ang="0">
                                <a:pos x="T1" y="T3"/>
                              </a:cxn>
                              <a:cxn ang="0">
                                <a:pos x="T5" y="T7"/>
                              </a:cxn>
                              <a:cxn ang="0">
                                <a:pos x="T9" y="T11"/>
                              </a:cxn>
                              <a:cxn ang="0">
                                <a:pos x="T13" y="T15"/>
                              </a:cxn>
                            </a:cxnLst>
                            <a:rect l="0" t="0" r="r" b="b"/>
                            <a:pathLst>
                              <a:path w="117" h="74">
                                <a:moveTo>
                                  <a:pt x="0" y="38"/>
                                </a:moveTo>
                                <a:lnTo>
                                  <a:pt x="117" y="74"/>
                                </a:lnTo>
                                <a:lnTo>
                                  <a:pt x="117" y="0"/>
                                </a:lnTo>
                                <a:lnTo>
                                  <a:pt x="0" y="38"/>
                                </a:lnTo>
                                <a:close/>
                              </a:path>
                            </a:pathLst>
                          </a:custGeom>
                          <a:noFill/>
                          <a:ln w="15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ECE2FB" id="Group 1010" o:spid="_x0000_s1026" style="position:absolute;margin-left:359.15pt;margin-top:69.95pt;width:56.75pt;height:61.65pt;z-index:-251596800;mso-position-horizontal-relative:page" coordorigin="7183,1399" coordsize="1135,1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">
                <v:line id="Line 1011" o:spid="_x0000_s1027" style="position:absolute;visibility:visible;mso-wrap-style:square" from="7217,2028" to="7218,2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" strokeweight=".08811mm"/>
                <v:line id="Line 1012" o:spid="_x0000_s1028" style="position:absolute;visibility:visible;mso-wrap-style:square" from="7288,2289" to="7384,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" strokeweight=".04283mm"/>
                <v:line id="Line 1013" o:spid="_x0000_s1029" style="position:absolute;visibility:visible;mso-wrap-style:square" from="7224,2069" to="7224,2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" strokeweight=".1249mm"/>
                <v:line id="Line 1014" o:spid="_x0000_s1030" style="position:absolute;visibility:visible;mso-wrap-style:square" from="7808,1692" to="7809,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" strokeweight=".08811mm"/>
                <v:line id="Line 1015" o:spid="_x0000_s1031" style="position:absolute;flip:y;visibility:visible;mso-wrap-style:square" from="7457,1446" to="7458,2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" strokeweight=".04231mm"/>
                <v:shape id="Freeform 1016" o:spid="_x0000_s1032" style="position:absolute;left:7228;top:1407;width:754;height:854;visibility:visible;mso-wrap-style:square;v-text-anchor:top" coordsize="75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" path="m753,854l542,221,499,479,416,138,303,341r,-3l303,333r,-34l301,294r,-5l301,284r,-2l301,277r-2,-2l299,246r-3,-5l296,235r,-5l296,228r,-5l294,221r,-17l291,199r,-2l289,194r,-5l289,185r,-3l289,180r-2,-5l287,173r,-5l287,165r-3,-2l284,158r,-2l284,153r-2,-5l282,143r-2,-3l280,138r,-5l280,131r-3,-3l277,123r,-4l275,119r,-5l272,109r,-5l270,99r,-4l268,90r,-3l268,85r-3,-5l263,78r,-3l263,71r-3,-3l260,66r,-6l258,58r-2,-3l256,50r,-2l253,43r-2,-5l251,33r-2,l249,29r-3,-5l246,21r-2,-2l244,17r-3,-5l239,9r,-2l237,2r,-2l234,2r-2,5l229,12r-2,2l225,19r,2l222,26r-2,5l218,33r,5l215,43r-2,5l213,53r-3,2l210,60r-2,6l206,68r-3,5l203,78r-2,5l201,87r-3,3l196,95r,4l194,104r,5l191,111r,5l189,119r-2,7l187,131r-3,2l184,138r-2,2l179,145r,8l177,156r,5l175,163r,5l172,175r-2,2l170,182r-3,3l167,189r,8l165,199r,5l163,206r-3,5l160,218r-2,3l158,226r-2,2l153,233r,8l151,243r,5l148,251r,7l148,263r-2,2l144,270r,2l141,279r,5l139,287r-3,4l136,296r,5l134,306r,2l132,313r,5l129,323r-2,6l127,331r,7l125,341r,4l122,350r-2,3l120,360r-3,2l117,367r,5l115,377r,4l113,384r-3,5l110,393r-2,5l108,403r,3l105,414r,2l103,421r-2,5l101,431,89,464r-5,15l82,491r-5,10l74,509r-2,4l72,523r-5,5l67,533r-2,4l63,542r-3,5l60,552r-2,5l55,559r,5l53,566r-2,5l51,574r-3,4l48,581r,2l46,589r-3,l43,591r-2,5l41,599r,2l39,603r,3l39,608r-3,3l34,611r,2l34,615r-3,3l31,620r,3l29,623r,2l29,627r,3l27,630r,2l24,632r,3l24,637r-2,2l22,642r,2l20,644r-3,l17,647r,2l17,652r-2,l15,654r-3,l12,656r,3l10,659r,2l8,661r,3l5,666r-2,l,666e" filled="f" strokecolor="red" strokeweight=".30122mm">
                  <v:path arrowok="t" o:connecttype="custom" o:connectlocs="416,1546;303,1707;301,1690;296,1649;296,1631;291,1605;289,1590;287,1576;284,1564;280,1548;277,1536;275,1522;270,1503;265,1488;260,1476;256,1463;251,1446;246,1432;241,1420;237,1408;227,1422;220,1439;213,1456;208,1474;201,1491;196,1507;191,1524;184,1541;179,1561;175,1576;167,1593;165,1612;158,1629;153,1649;148,1666;144,1680;136,1699;134,1716;127,1737;125,1753;117,1770;115,1789;108,1806;105,1824;89,1872;74,1917;67,1941;60,1960;53,1974;48,1989;43,1999;39,2011;34,2019;31,2028;29,2035;24,2040;22,2050;17,2055;15,2062;10,2067;5,2074" o:connectangles="0,0,0,0,0,0,0,0,0,0,0,0,0,0,0,0,0,0,0,0,0,0,0,0,0,0,0,0,0,0,0,0,0,0,0,0,0,0,0,0,0,0,0,0,0,0,0,0,0,0,0,0,0,0,0,0,0,0,0,0,0"/>
                </v:shape>
                <v:shape id="Picture 1017" o:spid="_x0000_s1033" type="#_x0000_t75" style="position:absolute;left:7979;top:1965;width:337;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">
                  <v:imagedata r:id="rId37" o:title=""/>
                </v:shape>
                <v:line id="Line 1018" o:spid="_x0000_s1034" style="position:absolute;visibility:visible;mso-wrap-style:square" from="7186,2085" to="8308,2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" strokeweight=".1249mm"/>
                <v:shape id="Freeform 1019" o:spid="_x0000_s1035" style="position:absolute;left:7688;top:2514;width:117;height:74;visibility:visible;mso-wrap-style:square;v-text-anchor:top" coordsize="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" path="m,74l,,117,38,,74xe" fillcolor="black" stroked="f">
                  <v:path arrowok="t" o:connecttype="custom" o:connectlocs="0,2588;0,2514;117,2552;0,2588" o:connectangles="0,0,0,0"/>
                </v:shape>
                <v:shape id="Freeform 1020" o:spid="_x0000_s1036" style="position:absolute;left:7688;top:2514;width:117;height:74;visibility:visible;mso-wrap-style:square;v-text-anchor:top" coordsize="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" path="m117,38l,74,,,117,38xe" filled="f" strokeweight=".04267mm">
                  <v:path arrowok="t" o:connecttype="custom" o:connectlocs="117,2552;0,2588;0,2514;117,2552" o:connectangles="0,0,0,0"/>
                </v:shape>
                <v:shape id="Freeform 1021" o:spid="_x0000_s1037" style="position:absolute;left:7359;top:2253;width:93;height:74;visibility:visible;mso-wrap-style:square;v-text-anchor:top" coordsize="9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" path="m,74l,,93,38,,74xe" fillcolor="black" stroked="f">
                  <v:path arrowok="t" o:connecttype="custom" o:connectlocs="0,2327;0,2253;93,2291;0,2327" o:connectangles="0,0,0,0"/>
                </v:shape>
                <v:shape id="Freeform 1022" o:spid="_x0000_s1038" style="position:absolute;left:7359;top:2253;width:93;height:74;visibility:visible;mso-wrap-style:square;v-text-anchor:top" coordsize="9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" path="m93,38l,74,,,93,38xe" filled="f" strokeweight=".04261mm">
                  <v:path arrowok="t" o:connecttype="custom" o:connectlocs="93,2291;0,2327;0,2253;93,2291" o:connectangles="0,0,0,0"/>
                </v:shape>
                <v:shape id="Freeform 1023" o:spid="_x0000_s1039" style="position:absolute;left:7218;top:2253;width:93;height:74;visibility:visible;mso-wrap-style:square;v-text-anchor:top" coordsize="9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" path="m93,74l,38,93,r,74xe" fillcolor="black" stroked="f">
                  <v:path arrowok="t" o:connecttype="custom" o:connectlocs="93,2327;0,2291;93,2253;93,2327" o:connectangles="0,0,0,0"/>
                </v:shape>
                <v:shape id="Freeform 1024" o:spid="_x0000_s1040" style="position:absolute;left:7218;top:2253;width:93;height:74;visibility:visible;mso-wrap-style:square;v-text-anchor:top" coordsize="9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" path="m,38l93,74,93,,,38xe" filled="f" strokeweight=".04261mm">
                  <v:path arrowok="t" o:connecttype="custom" o:connectlocs="0,2291;93,2327;93,2253;0,2291" o:connectangles="0,0,0,0"/>
                </v:shape>
                <v:shape id="Freeform 1025" o:spid="_x0000_s1041" style="position:absolute;left:7224;top:2514;width:117;height:74;visibility:visible;mso-wrap-style:square;v-text-anchor:top" coordsize="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" path="m117,74l,38,117,r,74xe" fillcolor="black" stroked="f">
                  <v:path arrowok="t" o:connecttype="custom" o:connectlocs="117,2588;0,2552;117,2514;117,2588" o:connectangles="0,0,0,0"/>
                </v:shape>
                <v:shape id="Freeform 1026" o:spid="_x0000_s1042" style="position:absolute;left:7224;top:2514;width:117;height:74;visibility:visible;mso-wrap-style:square;v-text-anchor:top" coordsize="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" path="m,38l117,74,117,,,38xe" filled="f" strokeweight=".04267mm">
                  <v:path arrowok="t" o:connecttype="custom" o:connectlocs="0,2552;117,2588;117,2514;0,2552" o:connectangles="0,0,0,0"/>
                </v:shape>
                <w10:wrap anchorx="page"/>
              </v:group>
            </w:pict>
          </mc:Fallback>
        </mc:AlternateContent>
      </w:r>
      <w:r w:rsidRPr="00E633AB">
        <w:rPr>
          <w:rFonts w:eastAsia="Calibri"/>
          <w:b/>
          <w:noProof/>
          <w:sz w:val="24"/>
        </w:rPr>
        <w:drawing>
          <wp:anchor distT="0" distB="0" distL="0" distR="0" simplePos="0" relativeHeight="251715584" behindDoc="1" locked="0" layoutInCell="1" allowOverlap="1" wp14:anchorId="0B613FB4" wp14:editId="2CD5963D">
            <wp:simplePos x="0" y="0"/>
            <wp:positionH relativeFrom="page">
              <wp:posOffset>5531485</wp:posOffset>
            </wp:positionH>
            <wp:positionV relativeFrom="paragraph">
              <wp:posOffset>1005205</wp:posOffset>
            </wp:positionV>
            <wp:extent cx="1057275" cy="695325"/>
            <wp:effectExtent l="0" t="0" r="0" b="0"/>
            <wp:wrapNone/>
            <wp:docPr id="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a:picLocks noChangeAspect="1"/>
                    </pic:cNvPicPr>
                  </pic:nvPicPr>
                  <pic:blipFill>
                    <a:blip r:embed="rId38" cstate="print"/>
                    <a:stretch>
                      <a:fillRect/>
                    </a:stretch>
                  </pic:blipFill>
                  <pic:spPr>
                    <a:xfrm>
                      <a:off x="0" y="0"/>
                      <a:ext cx="1057465" cy="695325"/>
                    </a:xfrm>
                    <a:prstGeom prst="rect">
                      <a:avLst/>
                    </a:prstGeom>
                  </pic:spPr>
                </pic:pic>
              </a:graphicData>
            </a:graphic>
          </wp:anchor>
        </w:drawing>
      </w:r>
      <w:r w:rsidRPr="00E633AB">
        <w:rPr>
          <w:rFonts w:eastAsia="Calibri"/>
          <w:b/>
          <w:noProof/>
          <w:sz w:val="24"/>
        </w:rPr>
        <mc:AlternateContent>
          <mc:Choice Requires="wpg">
            <w:drawing>
              <wp:anchor distT="0" distB="0" distL="114300" distR="114300" simplePos="0" relativeHeight="251720704" behindDoc="1" locked="0" layoutInCell="1" allowOverlap="1" wp14:anchorId="18F15E55" wp14:editId="7EBC90E2">
                <wp:simplePos x="0" y="0"/>
                <wp:positionH relativeFrom="page">
                  <wp:posOffset>3504565</wp:posOffset>
                </wp:positionH>
                <wp:positionV relativeFrom="paragraph">
                  <wp:posOffset>2676525</wp:posOffset>
                </wp:positionV>
                <wp:extent cx="875665" cy="496570"/>
                <wp:effectExtent l="0" t="0" r="0" b="0"/>
                <wp:wrapNone/>
                <wp:docPr id="111" name="Group 10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5665" cy="496570"/>
                          <a:chOff x="5519" y="4215"/>
                          <a:chExt cx="1379" cy="782"/>
                        </a:xfrm>
                      </wpg:grpSpPr>
                      <wps:wsp>
                        <wps:cNvPr id="112" name="Line 1028"/>
                        <wps:cNvCnPr/>
                        <wps:spPr bwMode="auto">
                          <a:xfrm flipV="1">
                            <a:off x="5525" y="4478"/>
                            <a:ext cx="28" cy="123"/>
                          </a:xfrm>
                          <a:prstGeom prst="line">
                            <a:avLst/>
                          </a:prstGeom>
                          <a:noFill/>
                          <a:ln w="7669">
                            <a:solidFill>
                              <a:srgbClr val="DC0806"/>
                            </a:solidFill>
                            <a:round/>
                            <a:headEnd/>
                            <a:tailEnd/>
                          </a:ln>
                          <a:extLst>
                            <a:ext uri="{909E8E84-426E-40DD-AFC4-6F175D3DCCD1}">
                              <a14:hiddenFill xmlns:a14="http://schemas.microsoft.com/office/drawing/2010/main">
                                <a:noFill/>
                              </a14:hiddenFill>
                            </a:ext>
                          </a:extLst>
                        </wps:spPr>
                        <wps:bodyPr/>
                      </wps:wsp>
                      <wps:wsp>
                        <wps:cNvPr id="113" name="Line 1029"/>
                        <wps:cNvCnPr/>
                        <wps:spPr bwMode="auto">
                          <a:xfrm flipV="1">
                            <a:off x="5553" y="4388"/>
                            <a:ext cx="29" cy="90"/>
                          </a:xfrm>
                          <a:prstGeom prst="line">
                            <a:avLst/>
                          </a:prstGeom>
                          <a:noFill/>
                          <a:ln w="7669">
                            <a:solidFill>
                              <a:srgbClr val="DC0806"/>
                            </a:solidFill>
                            <a:round/>
                            <a:headEnd/>
                            <a:tailEnd/>
                          </a:ln>
                          <a:extLst>
                            <a:ext uri="{909E8E84-426E-40DD-AFC4-6F175D3DCCD1}">
                              <a14:hiddenFill xmlns:a14="http://schemas.microsoft.com/office/drawing/2010/main">
                                <a:noFill/>
                              </a14:hiddenFill>
                            </a:ext>
                          </a:extLst>
                        </wps:spPr>
                        <wps:bodyPr/>
                      </wps:wsp>
                      <wps:wsp>
                        <wps:cNvPr id="114" name="Line 1030"/>
                        <wps:cNvCnPr/>
                        <wps:spPr bwMode="auto">
                          <a:xfrm flipV="1">
                            <a:off x="5582" y="4320"/>
                            <a:ext cx="29" cy="68"/>
                          </a:xfrm>
                          <a:prstGeom prst="line">
                            <a:avLst/>
                          </a:prstGeom>
                          <a:noFill/>
                          <a:ln w="7668">
                            <a:solidFill>
                              <a:srgbClr val="DC0806"/>
                            </a:solidFill>
                            <a:round/>
                            <a:headEnd/>
                            <a:tailEnd/>
                          </a:ln>
                          <a:extLst>
                            <a:ext uri="{909E8E84-426E-40DD-AFC4-6F175D3DCCD1}">
                              <a14:hiddenFill xmlns:a14="http://schemas.microsoft.com/office/drawing/2010/main">
                                <a:noFill/>
                              </a14:hiddenFill>
                            </a:ext>
                          </a:extLst>
                        </wps:spPr>
                        <wps:bodyPr/>
                      </wps:wsp>
                      <wps:wsp>
                        <wps:cNvPr id="115" name="Line 1031"/>
                        <wps:cNvCnPr/>
                        <wps:spPr bwMode="auto">
                          <a:xfrm flipV="1">
                            <a:off x="5611" y="4272"/>
                            <a:ext cx="29" cy="48"/>
                          </a:xfrm>
                          <a:prstGeom prst="line">
                            <a:avLst/>
                          </a:prstGeom>
                          <a:noFill/>
                          <a:ln w="7667">
                            <a:solidFill>
                              <a:srgbClr val="DC0806"/>
                            </a:solidFill>
                            <a:round/>
                            <a:headEnd/>
                            <a:tailEnd/>
                          </a:ln>
                          <a:extLst>
                            <a:ext uri="{909E8E84-426E-40DD-AFC4-6F175D3DCCD1}">
                              <a14:hiddenFill xmlns:a14="http://schemas.microsoft.com/office/drawing/2010/main">
                                <a:noFill/>
                              </a14:hiddenFill>
                            </a:ext>
                          </a:extLst>
                        </wps:spPr>
                        <wps:bodyPr/>
                      </wps:wsp>
                      <wps:wsp>
                        <wps:cNvPr id="116" name="Line 1032"/>
                        <wps:cNvCnPr/>
                        <wps:spPr bwMode="auto">
                          <a:xfrm flipV="1">
                            <a:off x="5640" y="4241"/>
                            <a:ext cx="28" cy="31"/>
                          </a:xfrm>
                          <a:prstGeom prst="line">
                            <a:avLst/>
                          </a:prstGeom>
                          <a:noFill/>
                          <a:ln w="7665">
                            <a:solidFill>
                              <a:srgbClr val="DC0806"/>
                            </a:solidFill>
                            <a:round/>
                            <a:headEnd/>
                            <a:tailEnd/>
                          </a:ln>
                          <a:extLst>
                            <a:ext uri="{909E8E84-426E-40DD-AFC4-6F175D3DCCD1}">
                              <a14:hiddenFill xmlns:a14="http://schemas.microsoft.com/office/drawing/2010/main">
                                <a:noFill/>
                              </a14:hiddenFill>
                            </a:ext>
                          </a:extLst>
                        </wps:spPr>
                        <wps:bodyPr/>
                      </wps:wsp>
                      <wps:wsp>
                        <wps:cNvPr id="117" name="Line 1033"/>
                        <wps:cNvCnPr/>
                        <wps:spPr bwMode="auto">
                          <a:xfrm flipV="1">
                            <a:off x="5668" y="4226"/>
                            <a:ext cx="30" cy="15"/>
                          </a:xfrm>
                          <a:prstGeom prst="line">
                            <a:avLst/>
                          </a:prstGeom>
                          <a:noFill/>
                          <a:ln w="7661">
                            <a:solidFill>
                              <a:srgbClr val="DC0806"/>
                            </a:solidFill>
                            <a:round/>
                            <a:headEnd/>
                            <a:tailEnd/>
                          </a:ln>
                          <a:extLst>
                            <a:ext uri="{909E8E84-426E-40DD-AFC4-6F175D3DCCD1}">
                              <a14:hiddenFill xmlns:a14="http://schemas.microsoft.com/office/drawing/2010/main">
                                <a:noFill/>
                              </a14:hiddenFill>
                            </a:ext>
                          </a:extLst>
                        </wps:spPr>
                        <wps:bodyPr/>
                      </wps:wsp>
                      <wps:wsp>
                        <wps:cNvPr id="118" name="AutoShape 1034"/>
                        <wps:cNvSpPr>
                          <a:spLocks/>
                        </wps:cNvSpPr>
                        <wps:spPr bwMode="auto">
                          <a:xfrm>
                            <a:off x="5697" y="4220"/>
                            <a:ext cx="121" cy="28"/>
                          </a:xfrm>
                          <a:custGeom>
                            <a:avLst/>
                            <a:gdLst>
                              <a:gd name="T0" fmla="+- 0 5785 5698"/>
                              <a:gd name="T1" fmla="*/ T0 w 121"/>
                              <a:gd name="T2" fmla="+- 0 4236 4221"/>
                              <a:gd name="T3" fmla="*/ 4236 h 28"/>
                              <a:gd name="T4" fmla="+- 0 5756 5698"/>
                              <a:gd name="T5" fmla="*/ T4 w 121"/>
                              <a:gd name="T6" fmla="+- 0 4226 4221"/>
                              <a:gd name="T7" fmla="*/ 4226 h 28"/>
                              <a:gd name="T8" fmla="+- 0 5720 5698"/>
                              <a:gd name="T9" fmla="*/ T8 w 121"/>
                              <a:gd name="T10" fmla="+- 0 4221 4221"/>
                              <a:gd name="T11" fmla="*/ 4221 h 28"/>
                              <a:gd name="T12" fmla="+- 0 5698 5698"/>
                              <a:gd name="T13" fmla="*/ T12 w 121"/>
                              <a:gd name="T14" fmla="+- 0 4226 4221"/>
                              <a:gd name="T15" fmla="*/ 4226 h 28"/>
                              <a:gd name="T16" fmla="+- 0 5785 5698"/>
                              <a:gd name="T17" fmla="*/ T16 w 121"/>
                              <a:gd name="T18" fmla="+- 0 4236 4221"/>
                              <a:gd name="T19" fmla="*/ 4236 h 28"/>
                              <a:gd name="T20" fmla="+- 0 5818 5698"/>
                              <a:gd name="T21" fmla="*/ T20 w 121"/>
                              <a:gd name="T22" fmla="+- 0 4248 4221"/>
                              <a:gd name="T23" fmla="*/ 4248 h 28"/>
                            </a:gdLst>
                            <a:ahLst/>
                            <a:cxnLst>
                              <a:cxn ang="0">
                                <a:pos x="T1" y="T3"/>
                              </a:cxn>
                              <a:cxn ang="0">
                                <a:pos x="T5" y="T7"/>
                              </a:cxn>
                              <a:cxn ang="0">
                                <a:pos x="T9" y="T11"/>
                              </a:cxn>
                              <a:cxn ang="0">
                                <a:pos x="T13" y="T15"/>
                              </a:cxn>
                              <a:cxn ang="0">
                                <a:pos x="T17" y="T19"/>
                              </a:cxn>
                              <a:cxn ang="0">
                                <a:pos x="T21" y="T23"/>
                              </a:cxn>
                            </a:cxnLst>
                            <a:rect l="0" t="0" r="r" b="b"/>
                            <a:pathLst>
                              <a:path w="121" h="28">
                                <a:moveTo>
                                  <a:pt x="87" y="15"/>
                                </a:moveTo>
                                <a:lnTo>
                                  <a:pt x="58" y="5"/>
                                </a:lnTo>
                                <a:lnTo>
                                  <a:pt x="22" y="0"/>
                                </a:lnTo>
                                <a:lnTo>
                                  <a:pt x="0" y="5"/>
                                </a:lnTo>
                                <a:moveTo>
                                  <a:pt x="87" y="15"/>
                                </a:moveTo>
                                <a:lnTo>
                                  <a:pt x="120" y="27"/>
                                </a:lnTo>
                              </a:path>
                            </a:pathLst>
                          </a:custGeom>
                          <a:noFill/>
                          <a:ln w="7664">
                            <a:solidFill>
                              <a:srgbClr val="DC08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Line 1035"/>
                        <wps:cNvCnPr/>
                        <wps:spPr bwMode="auto">
                          <a:xfrm>
                            <a:off x="5818" y="4248"/>
                            <a:ext cx="30" cy="24"/>
                          </a:xfrm>
                          <a:prstGeom prst="line">
                            <a:avLst/>
                          </a:prstGeom>
                          <a:noFill/>
                          <a:ln w="7663">
                            <a:solidFill>
                              <a:srgbClr val="DC0806"/>
                            </a:solidFill>
                            <a:round/>
                            <a:headEnd/>
                            <a:tailEnd/>
                          </a:ln>
                          <a:extLst>
                            <a:ext uri="{909E8E84-426E-40DD-AFC4-6F175D3DCCD1}">
                              <a14:hiddenFill xmlns:a14="http://schemas.microsoft.com/office/drawing/2010/main">
                                <a:noFill/>
                              </a14:hiddenFill>
                            </a:ext>
                          </a:extLst>
                        </wps:spPr>
                        <wps:bodyPr/>
                      </wps:wsp>
                      <wps:wsp>
                        <wps:cNvPr id="120" name="Line 1036"/>
                        <wps:cNvCnPr/>
                        <wps:spPr bwMode="auto">
                          <a:xfrm>
                            <a:off x="5848" y="4272"/>
                            <a:ext cx="29" cy="21"/>
                          </a:xfrm>
                          <a:prstGeom prst="line">
                            <a:avLst/>
                          </a:prstGeom>
                          <a:noFill/>
                          <a:ln w="7662">
                            <a:solidFill>
                              <a:srgbClr val="DC0806"/>
                            </a:solidFill>
                            <a:round/>
                            <a:headEnd/>
                            <a:tailEnd/>
                          </a:ln>
                          <a:extLst>
                            <a:ext uri="{909E8E84-426E-40DD-AFC4-6F175D3DCCD1}">
                              <a14:hiddenFill xmlns:a14="http://schemas.microsoft.com/office/drawing/2010/main">
                                <a:noFill/>
                              </a14:hiddenFill>
                            </a:ext>
                          </a:extLst>
                        </wps:spPr>
                        <wps:bodyPr/>
                      </wps:wsp>
                      <wps:wsp>
                        <wps:cNvPr id="121" name="Line 1037"/>
                        <wps:cNvCnPr/>
                        <wps:spPr bwMode="auto">
                          <a:xfrm>
                            <a:off x="5877" y="4293"/>
                            <a:ext cx="28" cy="19"/>
                          </a:xfrm>
                          <a:prstGeom prst="line">
                            <a:avLst/>
                          </a:prstGeom>
                          <a:noFill/>
                          <a:ln w="7662">
                            <a:solidFill>
                              <a:srgbClr val="DC0806"/>
                            </a:solidFill>
                            <a:round/>
                            <a:headEnd/>
                            <a:tailEnd/>
                          </a:ln>
                          <a:extLst>
                            <a:ext uri="{909E8E84-426E-40DD-AFC4-6F175D3DCCD1}">
                              <a14:hiddenFill xmlns:a14="http://schemas.microsoft.com/office/drawing/2010/main">
                                <a:noFill/>
                              </a14:hiddenFill>
                            </a:ext>
                          </a:extLst>
                        </wps:spPr>
                        <wps:bodyPr/>
                      </wps:wsp>
                      <wps:wsp>
                        <wps:cNvPr id="122" name="Line 1038"/>
                        <wps:cNvCnPr/>
                        <wps:spPr bwMode="auto">
                          <a:xfrm>
                            <a:off x="5905" y="4312"/>
                            <a:ext cx="29" cy="29"/>
                          </a:xfrm>
                          <a:prstGeom prst="line">
                            <a:avLst/>
                          </a:prstGeom>
                          <a:noFill/>
                          <a:ln w="7664">
                            <a:solidFill>
                              <a:srgbClr val="DC0806"/>
                            </a:solidFill>
                            <a:round/>
                            <a:headEnd/>
                            <a:tailEnd/>
                          </a:ln>
                          <a:extLst>
                            <a:ext uri="{909E8E84-426E-40DD-AFC4-6F175D3DCCD1}">
                              <a14:hiddenFill xmlns:a14="http://schemas.microsoft.com/office/drawing/2010/main">
                                <a:noFill/>
                              </a14:hiddenFill>
                            </a:ext>
                          </a:extLst>
                        </wps:spPr>
                        <wps:bodyPr/>
                      </wps:wsp>
                      <wps:wsp>
                        <wps:cNvPr id="123" name="Line 1039"/>
                        <wps:cNvCnPr/>
                        <wps:spPr bwMode="auto">
                          <a:xfrm>
                            <a:off x="5934" y="4341"/>
                            <a:ext cx="29" cy="30"/>
                          </a:xfrm>
                          <a:prstGeom prst="line">
                            <a:avLst/>
                          </a:prstGeom>
                          <a:noFill/>
                          <a:ln w="7664">
                            <a:solidFill>
                              <a:srgbClr val="DC0806"/>
                            </a:solidFill>
                            <a:round/>
                            <a:headEnd/>
                            <a:tailEnd/>
                          </a:ln>
                          <a:extLst>
                            <a:ext uri="{909E8E84-426E-40DD-AFC4-6F175D3DCCD1}">
                              <a14:hiddenFill xmlns:a14="http://schemas.microsoft.com/office/drawing/2010/main">
                                <a:noFill/>
                              </a14:hiddenFill>
                            </a:ext>
                          </a:extLst>
                        </wps:spPr>
                        <wps:bodyPr/>
                      </wps:wsp>
                      <wps:wsp>
                        <wps:cNvPr id="124" name="Line 1040"/>
                        <wps:cNvCnPr/>
                        <wps:spPr bwMode="auto">
                          <a:xfrm>
                            <a:off x="5963" y="4370"/>
                            <a:ext cx="30" cy="22"/>
                          </a:xfrm>
                          <a:prstGeom prst="line">
                            <a:avLst/>
                          </a:prstGeom>
                          <a:noFill/>
                          <a:ln w="7662">
                            <a:solidFill>
                              <a:srgbClr val="DC0806"/>
                            </a:solidFill>
                            <a:round/>
                            <a:headEnd/>
                            <a:tailEnd/>
                          </a:ln>
                          <a:extLst>
                            <a:ext uri="{909E8E84-426E-40DD-AFC4-6F175D3DCCD1}">
                              <a14:hiddenFill xmlns:a14="http://schemas.microsoft.com/office/drawing/2010/main">
                                <a:noFill/>
                              </a14:hiddenFill>
                            </a:ext>
                          </a:extLst>
                        </wps:spPr>
                        <wps:bodyPr/>
                      </wps:wsp>
                      <wps:wsp>
                        <wps:cNvPr id="125" name="Line 1041"/>
                        <wps:cNvCnPr/>
                        <wps:spPr bwMode="auto">
                          <a:xfrm>
                            <a:off x="5993" y="4392"/>
                            <a:ext cx="28" cy="31"/>
                          </a:xfrm>
                          <a:prstGeom prst="line">
                            <a:avLst/>
                          </a:prstGeom>
                          <a:noFill/>
                          <a:ln w="7665">
                            <a:solidFill>
                              <a:srgbClr val="DC0806"/>
                            </a:solidFill>
                            <a:round/>
                            <a:headEnd/>
                            <a:tailEnd/>
                          </a:ln>
                          <a:extLst>
                            <a:ext uri="{909E8E84-426E-40DD-AFC4-6F175D3DCCD1}">
                              <a14:hiddenFill xmlns:a14="http://schemas.microsoft.com/office/drawing/2010/main">
                                <a:noFill/>
                              </a14:hiddenFill>
                            </a:ext>
                          </a:extLst>
                        </wps:spPr>
                        <wps:bodyPr/>
                      </wps:wsp>
                      <wps:wsp>
                        <wps:cNvPr id="126" name="Line 1042"/>
                        <wps:cNvCnPr/>
                        <wps:spPr bwMode="auto">
                          <a:xfrm>
                            <a:off x="6021" y="4423"/>
                            <a:ext cx="29" cy="27"/>
                          </a:xfrm>
                          <a:prstGeom prst="line">
                            <a:avLst/>
                          </a:prstGeom>
                          <a:noFill/>
                          <a:ln w="7664">
                            <a:solidFill>
                              <a:srgbClr val="DC0806"/>
                            </a:solidFill>
                            <a:round/>
                            <a:headEnd/>
                            <a:tailEnd/>
                          </a:ln>
                          <a:extLst>
                            <a:ext uri="{909E8E84-426E-40DD-AFC4-6F175D3DCCD1}">
                              <a14:hiddenFill xmlns:a14="http://schemas.microsoft.com/office/drawing/2010/main">
                                <a:noFill/>
                              </a14:hiddenFill>
                            </a:ext>
                          </a:extLst>
                        </wps:spPr>
                        <wps:bodyPr/>
                      </wps:wsp>
                      <wps:wsp>
                        <wps:cNvPr id="127" name="Line 1043"/>
                        <wps:cNvCnPr/>
                        <wps:spPr bwMode="auto">
                          <a:xfrm>
                            <a:off x="6050" y="4450"/>
                            <a:ext cx="29" cy="28"/>
                          </a:xfrm>
                          <a:prstGeom prst="line">
                            <a:avLst/>
                          </a:prstGeom>
                          <a:noFill/>
                          <a:ln w="7664">
                            <a:solidFill>
                              <a:srgbClr val="DC0806"/>
                            </a:solidFill>
                            <a:round/>
                            <a:headEnd/>
                            <a:tailEnd/>
                          </a:ln>
                          <a:extLst>
                            <a:ext uri="{909E8E84-426E-40DD-AFC4-6F175D3DCCD1}">
                              <a14:hiddenFill xmlns:a14="http://schemas.microsoft.com/office/drawing/2010/main">
                                <a:noFill/>
                              </a14:hiddenFill>
                            </a:ext>
                          </a:extLst>
                        </wps:spPr>
                        <wps:bodyPr/>
                      </wps:wsp>
                      <wps:wsp>
                        <wps:cNvPr id="128" name="Line 1044"/>
                        <wps:cNvCnPr/>
                        <wps:spPr bwMode="auto">
                          <a:xfrm>
                            <a:off x="6079" y="4478"/>
                            <a:ext cx="29" cy="29"/>
                          </a:xfrm>
                          <a:prstGeom prst="line">
                            <a:avLst/>
                          </a:prstGeom>
                          <a:noFill/>
                          <a:ln w="7664">
                            <a:solidFill>
                              <a:srgbClr val="DC0806"/>
                            </a:solidFill>
                            <a:round/>
                            <a:headEnd/>
                            <a:tailEnd/>
                          </a:ln>
                          <a:extLst>
                            <a:ext uri="{909E8E84-426E-40DD-AFC4-6F175D3DCCD1}">
                              <a14:hiddenFill xmlns:a14="http://schemas.microsoft.com/office/drawing/2010/main">
                                <a:noFill/>
                              </a14:hiddenFill>
                            </a:ext>
                          </a:extLst>
                        </wps:spPr>
                        <wps:bodyPr/>
                      </wps:wsp>
                      <wps:wsp>
                        <wps:cNvPr id="129" name="Line 1045"/>
                        <wps:cNvCnPr/>
                        <wps:spPr bwMode="auto">
                          <a:xfrm>
                            <a:off x="6108" y="4507"/>
                            <a:ext cx="29" cy="22"/>
                          </a:xfrm>
                          <a:prstGeom prst="line">
                            <a:avLst/>
                          </a:prstGeom>
                          <a:noFill/>
                          <a:ln w="7663">
                            <a:solidFill>
                              <a:srgbClr val="DC0806"/>
                            </a:solidFill>
                            <a:round/>
                            <a:headEnd/>
                            <a:tailEnd/>
                          </a:ln>
                          <a:extLst>
                            <a:ext uri="{909E8E84-426E-40DD-AFC4-6F175D3DCCD1}">
                              <a14:hiddenFill xmlns:a14="http://schemas.microsoft.com/office/drawing/2010/main">
                                <a:noFill/>
                              </a14:hiddenFill>
                            </a:ext>
                          </a:extLst>
                        </wps:spPr>
                        <wps:bodyPr/>
                      </wps:wsp>
                      <wps:wsp>
                        <wps:cNvPr id="130" name="Line 1046"/>
                        <wps:cNvCnPr/>
                        <wps:spPr bwMode="auto">
                          <a:xfrm>
                            <a:off x="6137" y="4529"/>
                            <a:ext cx="29" cy="28"/>
                          </a:xfrm>
                          <a:prstGeom prst="line">
                            <a:avLst/>
                          </a:prstGeom>
                          <a:noFill/>
                          <a:ln w="7664">
                            <a:solidFill>
                              <a:srgbClr val="DC0806"/>
                            </a:solidFill>
                            <a:round/>
                            <a:headEnd/>
                            <a:tailEnd/>
                          </a:ln>
                          <a:extLst>
                            <a:ext uri="{909E8E84-426E-40DD-AFC4-6F175D3DCCD1}">
                              <a14:hiddenFill xmlns:a14="http://schemas.microsoft.com/office/drawing/2010/main">
                                <a:noFill/>
                              </a14:hiddenFill>
                            </a:ext>
                          </a:extLst>
                        </wps:spPr>
                        <wps:bodyPr/>
                      </wps:wsp>
                      <wps:wsp>
                        <wps:cNvPr id="131" name="Line 1047"/>
                        <wps:cNvCnPr/>
                        <wps:spPr bwMode="auto">
                          <a:xfrm>
                            <a:off x="6166" y="4557"/>
                            <a:ext cx="29" cy="23"/>
                          </a:xfrm>
                          <a:prstGeom prst="line">
                            <a:avLst/>
                          </a:prstGeom>
                          <a:noFill/>
                          <a:ln w="7663">
                            <a:solidFill>
                              <a:srgbClr val="DC0806"/>
                            </a:solidFill>
                            <a:round/>
                            <a:headEnd/>
                            <a:tailEnd/>
                          </a:ln>
                          <a:extLst>
                            <a:ext uri="{909E8E84-426E-40DD-AFC4-6F175D3DCCD1}">
                              <a14:hiddenFill xmlns:a14="http://schemas.microsoft.com/office/drawing/2010/main">
                                <a:noFill/>
                              </a14:hiddenFill>
                            </a:ext>
                          </a:extLst>
                        </wps:spPr>
                        <wps:bodyPr/>
                      </wps:wsp>
                      <wps:wsp>
                        <wps:cNvPr id="132" name="Line 1048"/>
                        <wps:cNvCnPr/>
                        <wps:spPr bwMode="auto">
                          <a:xfrm>
                            <a:off x="6195" y="4580"/>
                            <a:ext cx="29" cy="31"/>
                          </a:xfrm>
                          <a:prstGeom prst="line">
                            <a:avLst/>
                          </a:prstGeom>
                          <a:noFill/>
                          <a:ln w="7664">
                            <a:solidFill>
                              <a:srgbClr val="DC0806"/>
                            </a:solidFill>
                            <a:round/>
                            <a:headEnd/>
                            <a:tailEnd/>
                          </a:ln>
                          <a:extLst>
                            <a:ext uri="{909E8E84-426E-40DD-AFC4-6F175D3DCCD1}">
                              <a14:hiddenFill xmlns:a14="http://schemas.microsoft.com/office/drawing/2010/main">
                                <a:noFill/>
                              </a14:hiddenFill>
                            </a:ext>
                          </a:extLst>
                        </wps:spPr>
                        <wps:bodyPr/>
                      </wps:wsp>
                      <wps:wsp>
                        <wps:cNvPr id="133" name="Line 1049"/>
                        <wps:cNvCnPr/>
                        <wps:spPr bwMode="auto">
                          <a:xfrm>
                            <a:off x="6224" y="4611"/>
                            <a:ext cx="28" cy="19"/>
                          </a:xfrm>
                          <a:prstGeom prst="line">
                            <a:avLst/>
                          </a:prstGeom>
                          <a:noFill/>
                          <a:ln w="7662">
                            <a:solidFill>
                              <a:srgbClr val="DC0806"/>
                            </a:solidFill>
                            <a:round/>
                            <a:headEnd/>
                            <a:tailEnd/>
                          </a:ln>
                          <a:extLst>
                            <a:ext uri="{909E8E84-426E-40DD-AFC4-6F175D3DCCD1}">
                              <a14:hiddenFill xmlns:a14="http://schemas.microsoft.com/office/drawing/2010/main">
                                <a:noFill/>
                              </a14:hiddenFill>
                            </a:ext>
                          </a:extLst>
                        </wps:spPr>
                        <wps:bodyPr/>
                      </wps:wsp>
                      <wps:wsp>
                        <wps:cNvPr id="134" name="Line 1050"/>
                        <wps:cNvCnPr/>
                        <wps:spPr bwMode="auto">
                          <a:xfrm>
                            <a:off x="6252" y="4630"/>
                            <a:ext cx="29" cy="22"/>
                          </a:xfrm>
                          <a:prstGeom prst="line">
                            <a:avLst/>
                          </a:prstGeom>
                          <a:noFill/>
                          <a:ln w="7663">
                            <a:solidFill>
                              <a:srgbClr val="DC0806"/>
                            </a:solidFill>
                            <a:round/>
                            <a:headEnd/>
                            <a:tailEnd/>
                          </a:ln>
                          <a:extLst>
                            <a:ext uri="{909E8E84-426E-40DD-AFC4-6F175D3DCCD1}">
                              <a14:hiddenFill xmlns:a14="http://schemas.microsoft.com/office/drawing/2010/main">
                                <a:noFill/>
                              </a14:hiddenFill>
                            </a:ext>
                          </a:extLst>
                        </wps:spPr>
                        <wps:bodyPr/>
                      </wps:wsp>
                      <wps:wsp>
                        <wps:cNvPr id="135" name="Line 1051"/>
                        <wps:cNvCnPr/>
                        <wps:spPr bwMode="auto">
                          <a:xfrm>
                            <a:off x="6281" y="4652"/>
                            <a:ext cx="30" cy="21"/>
                          </a:xfrm>
                          <a:prstGeom prst="line">
                            <a:avLst/>
                          </a:prstGeom>
                          <a:noFill/>
                          <a:ln w="7662">
                            <a:solidFill>
                              <a:srgbClr val="DC0806"/>
                            </a:solidFill>
                            <a:round/>
                            <a:headEnd/>
                            <a:tailEnd/>
                          </a:ln>
                          <a:extLst>
                            <a:ext uri="{909E8E84-426E-40DD-AFC4-6F175D3DCCD1}">
                              <a14:hiddenFill xmlns:a14="http://schemas.microsoft.com/office/drawing/2010/main">
                                <a:noFill/>
                              </a14:hiddenFill>
                            </a:ext>
                          </a:extLst>
                        </wps:spPr>
                        <wps:bodyPr/>
                      </wps:wsp>
                      <wps:wsp>
                        <wps:cNvPr id="136" name="Line 1052"/>
                        <wps:cNvCnPr/>
                        <wps:spPr bwMode="auto">
                          <a:xfrm>
                            <a:off x="6311" y="4673"/>
                            <a:ext cx="29" cy="22"/>
                          </a:xfrm>
                          <a:prstGeom prst="line">
                            <a:avLst/>
                          </a:prstGeom>
                          <a:noFill/>
                          <a:ln w="7663">
                            <a:solidFill>
                              <a:srgbClr val="DC0806"/>
                            </a:solidFill>
                            <a:round/>
                            <a:headEnd/>
                            <a:tailEnd/>
                          </a:ln>
                          <a:extLst>
                            <a:ext uri="{909E8E84-426E-40DD-AFC4-6F175D3DCCD1}">
                              <a14:hiddenFill xmlns:a14="http://schemas.microsoft.com/office/drawing/2010/main">
                                <a:noFill/>
                              </a14:hiddenFill>
                            </a:ext>
                          </a:extLst>
                        </wps:spPr>
                        <wps:bodyPr/>
                      </wps:wsp>
                      <wps:wsp>
                        <wps:cNvPr id="137" name="Freeform 1053"/>
                        <wps:cNvSpPr>
                          <a:spLocks/>
                        </wps:cNvSpPr>
                        <wps:spPr bwMode="auto">
                          <a:xfrm>
                            <a:off x="6339" y="4695"/>
                            <a:ext cx="87" cy="65"/>
                          </a:xfrm>
                          <a:custGeom>
                            <a:avLst/>
                            <a:gdLst>
                              <a:gd name="T0" fmla="+- 0 6340 6340"/>
                              <a:gd name="T1" fmla="*/ T0 w 87"/>
                              <a:gd name="T2" fmla="+- 0 4695 4695"/>
                              <a:gd name="T3" fmla="*/ 4695 h 65"/>
                              <a:gd name="T4" fmla="+- 0 6368 6340"/>
                              <a:gd name="T5" fmla="*/ T4 w 87"/>
                              <a:gd name="T6" fmla="+- 0 4719 4695"/>
                              <a:gd name="T7" fmla="*/ 4719 h 65"/>
                              <a:gd name="T8" fmla="+- 0 6400 6340"/>
                              <a:gd name="T9" fmla="*/ T8 w 87"/>
                              <a:gd name="T10" fmla="+- 0 4740 4695"/>
                              <a:gd name="T11" fmla="*/ 4740 h 65"/>
                              <a:gd name="T12" fmla="+- 0 6426 6340"/>
                              <a:gd name="T13" fmla="*/ T12 w 87"/>
                              <a:gd name="T14" fmla="+- 0 4759 4695"/>
                              <a:gd name="T15" fmla="*/ 4759 h 65"/>
                            </a:gdLst>
                            <a:ahLst/>
                            <a:cxnLst>
                              <a:cxn ang="0">
                                <a:pos x="T1" y="T3"/>
                              </a:cxn>
                              <a:cxn ang="0">
                                <a:pos x="T5" y="T7"/>
                              </a:cxn>
                              <a:cxn ang="0">
                                <a:pos x="T9" y="T11"/>
                              </a:cxn>
                              <a:cxn ang="0">
                                <a:pos x="T13" y="T15"/>
                              </a:cxn>
                            </a:cxnLst>
                            <a:rect l="0" t="0" r="r" b="b"/>
                            <a:pathLst>
                              <a:path w="87" h="65">
                                <a:moveTo>
                                  <a:pt x="0" y="0"/>
                                </a:moveTo>
                                <a:lnTo>
                                  <a:pt x="28" y="24"/>
                                </a:lnTo>
                                <a:lnTo>
                                  <a:pt x="60" y="45"/>
                                </a:lnTo>
                                <a:lnTo>
                                  <a:pt x="86" y="64"/>
                                </a:lnTo>
                              </a:path>
                            </a:pathLst>
                          </a:custGeom>
                          <a:noFill/>
                          <a:ln w="7662">
                            <a:solidFill>
                              <a:srgbClr val="DC08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Line 1054"/>
                        <wps:cNvCnPr/>
                        <wps:spPr bwMode="auto">
                          <a:xfrm>
                            <a:off x="6426" y="4759"/>
                            <a:ext cx="30" cy="23"/>
                          </a:xfrm>
                          <a:prstGeom prst="line">
                            <a:avLst/>
                          </a:prstGeom>
                          <a:noFill/>
                          <a:ln w="7663">
                            <a:solidFill>
                              <a:srgbClr val="DC0806"/>
                            </a:solidFill>
                            <a:round/>
                            <a:headEnd/>
                            <a:tailEnd/>
                          </a:ln>
                          <a:extLst>
                            <a:ext uri="{909E8E84-426E-40DD-AFC4-6F175D3DCCD1}">
                              <a14:hiddenFill xmlns:a14="http://schemas.microsoft.com/office/drawing/2010/main">
                                <a:noFill/>
                              </a14:hiddenFill>
                            </a:ext>
                          </a:extLst>
                        </wps:spPr>
                        <wps:bodyPr/>
                      </wps:wsp>
                      <wps:wsp>
                        <wps:cNvPr id="139" name="Line 1055"/>
                        <wps:cNvCnPr/>
                        <wps:spPr bwMode="auto">
                          <a:xfrm>
                            <a:off x="6456" y="4782"/>
                            <a:ext cx="28" cy="14"/>
                          </a:xfrm>
                          <a:prstGeom prst="line">
                            <a:avLst/>
                          </a:prstGeom>
                          <a:noFill/>
                          <a:ln w="7661">
                            <a:solidFill>
                              <a:srgbClr val="DC0806"/>
                            </a:solidFill>
                            <a:round/>
                            <a:headEnd/>
                            <a:tailEnd/>
                          </a:ln>
                          <a:extLst>
                            <a:ext uri="{909E8E84-426E-40DD-AFC4-6F175D3DCCD1}">
                              <a14:hiddenFill xmlns:a14="http://schemas.microsoft.com/office/drawing/2010/main">
                                <a:noFill/>
                              </a14:hiddenFill>
                            </a:ext>
                          </a:extLst>
                        </wps:spPr>
                        <wps:bodyPr/>
                      </wps:wsp>
                      <wps:wsp>
                        <wps:cNvPr id="140" name="Line 1056"/>
                        <wps:cNvCnPr/>
                        <wps:spPr bwMode="auto">
                          <a:xfrm>
                            <a:off x="6484" y="4796"/>
                            <a:ext cx="27" cy="22"/>
                          </a:xfrm>
                          <a:prstGeom prst="line">
                            <a:avLst/>
                          </a:prstGeom>
                          <a:noFill/>
                          <a:ln w="7663">
                            <a:solidFill>
                              <a:srgbClr val="DC0806"/>
                            </a:solidFill>
                            <a:round/>
                            <a:headEnd/>
                            <a:tailEnd/>
                          </a:ln>
                          <a:extLst>
                            <a:ext uri="{909E8E84-426E-40DD-AFC4-6F175D3DCCD1}">
                              <a14:hiddenFill xmlns:a14="http://schemas.microsoft.com/office/drawing/2010/main">
                                <a:noFill/>
                              </a14:hiddenFill>
                            </a:ext>
                          </a:extLst>
                        </wps:spPr>
                        <wps:bodyPr/>
                      </wps:wsp>
                      <wps:wsp>
                        <wps:cNvPr id="141" name="Line 1057"/>
                        <wps:cNvCnPr/>
                        <wps:spPr bwMode="auto">
                          <a:xfrm>
                            <a:off x="6511" y="4818"/>
                            <a:ext cx="36" cy="14"/>
                          </a:xfrm>
                          <a:prstGeom prst="line">
                            <a:avLst/>
                          </a:prstGeom>
                          <a:noFill/>
                          <a:ln w="7660">
                            <a:solidFill>
                              <a:srgbClr val="DC0806"/>
                            </a:solidFill>
                            <a:round/>
                            <a:headEnd/>
                            <a:tailEnd/>
                          </a:ln>
                          <a:extLst>
                            <a:ext uri="{909E8E84-426E-40DD-AFC4-6F175D3DCCD1}">
                              <a14:hiddenFill xmlns:a14="http://schemas.microsoft.com/office/drawing/2010/main">
                                <a:noFill/>
                              </a14:hiddenFill>
                            </a:ext>
                          </a:extLst>
                        </wps:spPr>
                        <wps:bodyPr/>
                      </wps:wsp>
                      <wps:wsp>
                        <wps:cNvPr id="142" name="Line 1058"/>
                        <wps:cNvCnPr/>
                        <wps:spPr bwMode="auto">
                          <a:xfrm>
                            <a:off x="6547" y="4832"/>
                            <a:ext cx="28" cy="17"/>
                          </a:xfrm>
                          <a:prstGeom prst="line">
                            <a:avLst/>
                          </a:prstGeom>
                          <a:noFill/>
                          <a:ln w="7662">
                            <a:solidFill>
                              <a:srgbClr val="DC0806"/>
                            </a:solidFill>
                            <a:round/>
                            <a:headEnd/>
                            <a:tailEnd/>
                          </a:ln>
                          <a:extLst>
                            <a:ext uri="{909E8E84-426E-40DD-AFC4-6F175D3DCCD1}">
                              <a14:hiddenFill xmlns:a14="http://schemas.microsoft.com/office/drawing/2010/main">
                                <a:noFill/>
                              </a14:hiddenFill>
                            </a:ext>
                          </a:extLst>
                        </wps:spPr>
                        <wps:bodyPr/>
                      </wps:wsp>
                      <wps:wsp>
                        <wps:cNvPr id="143" name="Line 1059"/>
                        <wps:cNvCnPr/>
                        <wps:spPr bwMode="auto">
                          <a:xfrm>
                            <a:off x="6575" y="4849"/>
                            <a:ext cx="30" cy="12"/>
                          </a:xfrm>
                          <a:prstGeom prst="line">
                            <a:avLst/>
                          </a:prstGeom>
                          <a:noFill/>
                          <a:ln w="7660">
                            <a:solidFill>
                              <a:srgbClr val="DC0806"/>
                            </a:solidFill>
                            <a:round/>
                            <a:headEnd/>
                            <a:tailEnd/>
                          </a:ln>
                          <a:extLst>
                            <a:ext uri="{909E8E84-426E-40DD-AFC4-6F175D3DCCD1}">
                              <a14:hiddenFill xmlns:a14="http://schemas.microsoft.com/office/drawing/2010/main">
                                <a:noFill/>
                              </a14:hiddenFill>
                            </a:ext>
                          </a:extLst>
                        </wps:spPr>
                        <wps:bodyPr/>
                      </wps:wsp>
                      <wps:wsp>
                        <wps:cNvPr id="144" name="Line 1060"/>
                        <wps:cNvCnPr/>
                        <wps:spPr bwMode="auto">
                          <a:xfrm>
                            <a:off x="6605" y="4861"/>
                            <a:ext cx="29" cy="14"/>
                          </a:xfrm>
                          <a:prstGeom prst="line">
                            <a:avLst/>
                          </a:prstGeom>
                          <a:noFill/>
                          <a:ln w="7661">
                            <a:solidFill>
                              <a:srgbClr val="DC0806"/>
                            </a:solidFill>
                            <a:round/>
                            <a:headEnd/>
                            <a:tailEnd/>
                          </a:ln>
                          <a:extLst>
                            <a:ext uri="{909E8E84-426E-40DD-AFC4-6F175D3DCCD1}">
                              <a14:hiddenFill xmlns:a14="http://schemas.microsoft.com/office/drawing/2010/main">
                                <a:noFill/>
                              </a14:hiddenFill>
                            </a:ext>
                          </a:extLst>
                        </wps:spPr>
                        <wps:bodyPr/>
                      </wps:wsp>
                      <wps:wsp>
                        <wps:cNvPr id="145" name="Line 1061"/>
                        <wps:cNvCnPr/>
                        <wps:spPr bwMode="auto">
                          <a:xfrm>
                            <a:off x="6634" y="4875"/>
                            <a:ext cx="29" cy="14"/>
                          </a:xfrm>
                          <a:prstGeom prst="line">
                            <a:avLst/>
                          </a:prstGeom>
                          <a:noFill/>
                          <a:ln w="7661">
                            <a:solidFill>
                              <a:srgbClr val="DC0806"/>
                            </a:solidFill>
                            <a:round/>
                            <a:headEnd/>
                            <a:tailEnd/>
                          </a:ln>
                          <a:extLst>
                            <a:ext uri="{909E8E84-426E-40DD-AFC4-6F175D3DCCD1}">
                              <a14:hiddenFill xmlns:a14="http://schemas.microsoft.com/office/drawing/2010/main">
                                <a:noFill/>
                              </a14:hiddenFill>
                            </a:ext>
                          </a:extLst>
                        </wps:spPr>
                        <wps:bodyPr/>
                      </wps:wsp>
                      <wps:wsp>
                        <wps:cNvPr id="146" name="Line 1062"/>
                        <wps:cNvCnPr/>
                        <wps:spPr bwMode="auto">
                          <a:xfrm>
                            <a:off x="6663" y="4889"/>
                            <a:ext cx="29" cy="17"/>
                          </a:xfrm>
                          <a:prstGeom prst="line">
                            <a:avLst/>
                          </a:prstGeom>
                          <a:noFill/>
                          <a:ln w="7661">
                            <a:solidFill>
                              <a:srgbClr val="DC0806"/>
                            </a:solidFill>
                            <a:round/>
                            <a:headEnd/>
                            <a:tailEnd/>
                          </a:ln>
                          <a:extLst>
                            <a:ext uri="{909E8E84-426E-40DD-AFC4-6F175D3DCCD1}">
                              <a14:hiddenFill xmlns:a14="http://schemas.microsoft.com/office/drawing/2010/main">
                                <a:noFill/>
                              </a14:hiddenFill>
                            </a:ext>
                          </a:extLst>
                        </wps:spPr>
                        <wps:bodyPr/>
                      </wps:wsp>
                      <wps:wsp>
                        <wps:cNvPr id="147" name="Line 1063"/>
                        <wps:cNvCnPr/>
                        <wps:spPr bwMode="auto">
                          <a:xfrm>
                            <a:off x="6692" y="4906"/>
                            <a:ext cx="28" cy="12"/>
                          </a:xfrm>
                          <a:prstGeom prst="line">
                            <a:avLst/>
                          </a:prstGeom>
                          <a:noFill/>
                          <a:ln w="7660">
                            <a:solidFill>
                              <a:srgbClr val="DC0806"/>
                            </a:solidFill>
                            <a:round/>
                            <a:headEnd/>
                            <a:tailEnd/>
                          </a:ln>
                          <a:extLst>
                            <a:ext uri="{909E8E84-426E-40DD-AFC4-6F175D3DCCD1}">
                              <a14:hiddenFill xmlns:a14="http://schemas.microsoft.com/office/drawing/2010/main">
                                <a:noFill/>
                              </a14:hiddenFill>
                            </a:ext>
                          </a:extLst>
                        </wps:spPr>
                        <wps:bodyPr/>
                      </wps:wsp>
                      <wps:wsp>
                        <wps:cNvPr id="148" name="Line 1064"/>
                        <wps:cNvCnPr/>
                        <wps:spPr bwMode="auto">
                          <a:xfrm>
                            <a:off x="6720" y="4918"/>
                            <a:ext cx="29" cy="15"/>
                          </a:xfrm>
                          <a:prstGeom prst="line">
                            <a:avLst/>
                          </a:prstGeom>
                          <a:noFill/>
                          <a:ln w="7661">
                            <a:solidFill>
                              <a:srgbClr val="DC0806"/>
                            </a:solidFill>
                            <a:round/>
                            <a:headEnd/>
                            <a:tailEnd/>
                          </a:ln>
                          <a:extLst>
                            <a:ext uri="{909E8E84-426E-40DD-AFC4-6F175D3DCCD1}">
                              <a14:hiddenFill xmlns:a14="http://schemas.microsoft.com/office/drawing/2010/main">
                                <a:noFill/>
                              </a14:hiddenFill>
                            </a:ext>
                          </a:extLst>
                        </wps:spPr>
                        <wps:bodyPr/>
                      </wps:wsp>
                      <wps:wsp>
                        <wps:cNvPr id="149" name="Line 1065"/>
                        <wps:cNvCnPr/>
                        <wps:spPr bwMode="auto">
                          <a:xfrm>
                            <a:off x="6749" y="4933"/>
                            <a:ext cx="27" cy="14"/>
                          </a:xfrm>
                          <a:prstGeom prst="line">
                            <a:avLst/>
                          </a:prstGeom>
                          <a:noFill/>
                          <a:ln w="7661">
                            <a:solidFill>
                              <a:srgbClr val="DC0806"/>
                            </a:solidFill>
                            <a:round/>
                            <a:headEnd/>
                            <a:tailEnd/>
                          </a:ln>
                          <a:extLst>
                            <a:ext uri="{909E8E84-426E-40DD-AFC4-6F175D3DCCD1}">
                              <a14:hiddenFill xmlns:a14="http://schemas.microsoft.com/office/drawing/2010/main">
                                <a:noFill/>
                              </a14:hiddenFill>
                            </a:ext>
                          </a:extLst>
                        </wps:spPr>
                        <wps:bodyPr/>
                      </wps:wsp>
                      <wps:wsp>
                        <wps:cNvPr id="150" name="Line 1066"/>
                        <wps:cNvCnPr/>
                        <wps:spPr bwMode="auto">
                          <a:xfrm>
                            <a:off x="6776" y="4947"/>
                            <a:ext cx="29" cy="7"/>
                          </a:xfrm>
                          <a:prstGeom prst="line">
                            <a:avLst/>
                          </a:prstGeom>
                          <a:noFill/>
                          <a:ln w="7659">
                            <a:solidFill>
                              <a:srgbClr val="DC0806"/>
                            </a:solidFill>
                            <a:round/>
                            <a:headEnd/>
                            <a:tailEnd/>
                          </a:ln>
                          <a:extLst>
                            <a:ext uri="{909E8E84-426E-40DD-AFC4-6F175D3DCCD1}">
                              <a14:hiddenFill xmlns:a14="http://schemas.microsoft.com/office/drawing/2010/main">
                                <a:noFill/>
                              </a14:hiddenFill>
                            </a:ext>
                          </a:extLst>
                        </wps:spPr>
                        <wps:bodyPr/>
                      </wps:wsp>
                      <wps:wsp>
                        <wps:cNvPr id="151" name="Line 1067"/>
                        <wps:cNvCnPr/>
                        <wps:spPr bwMode="auto">
                          <a:xfrm>
                            <a:off x="6805" y="4954"/>
                            <a:ext cx="29" cy="15"/>
                          </a:xfrm>
                          <a:prstGeom prst="line">
                            <a:avLst/>
                          </a:prstGeom>
                          <a:noFill/>
                          <a:ln w="7661">
                            <a:solidFill>
                              <a:srgbClr val="DC0806"/>
                            </a:solidFill>
                            <a:round/>
                            <a:headEnd/>
                            <a:tailEnd/>
                          </a:ln>
                          <a:extLst>
                            <a:ext uri="{909E8E84-426E-40DD-AFC4-6F175D3DCCD1}">
                              <a14:hiddenFill xmlns:a14="http://schemas.microsoft.com/office/drawing/2010/main">
                                <a:noFill/>
                              </a14:hiddenFill>
                            </a:ext>
                          </a:extLst>
                        </wps:spPr>
                        <wps:bodyPr/>
                      </wps:wsp>
                      <wps:wsp>
                        <wps:cNvPr id="152" name="Line 1068"/>
                        <wps:cNvCnPr/>
                        <wps:spPr bwMode="auto">
                          <a:xfrm>
                            <a:off x="6834" y="4969"/>
                            <a:ext cx="29" cy="8"/>
                          </a:xfrm>
                          <a:prstGeom prst="line">
                            <a:avLst/>
                          </a:prstGeom>
                          <a:noFill/>
                          <a:ln w="7659">
                            <a:solidFill>
                              <a:srgbClr val="DC0806"/>
                            </a:solidFill>
                            <a:round/>
                            <a:headEnd/>
                            <a:tailEnd/>
                          </a:ln>
                          <a:extLst>
                            <a:ext uri="{909E8E84-426E-40DD-AFC4-6F175D3DCCD1}">
                              <a14:hiddenFill xmlns:a14="http://schemas.microsoft.com/office/drawing/2010/main">
                                <a:noFill/>
                              </a14:hiddenFill>
                            </a:ext>
                          </a:extLst>
                        </wps:spPr>
                        <wps:bodyPr/>
                      </wps:wsp>
                      <wps:wsp>
                        <wps:cNvPr id="153" name="Line 1069"/>
                        <wps:cNvCnPr/>
                        <wps:spPr bwMode="auto">
                          <a:xfrm>
                            <a:off x="6863" y="4977"/>
                            <a:ext cx="28" cy="14"/>
                          </a:xfrm>
                          <a:prstGeom prst="line">
                            <a:avLst/>
                          </a:prstGeom>
                          <a:noFill/>
                          <a:ln w="7661">
                            <a:solidFill>
                              <a:srgbClr val="DC080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872F60" id="Group 1027" o:spid="_x0000_s1026" style="position:absolute;margin-left:275.95pt;margin-top:210.75pt;width:68.95pt;height:39.1pt;z-index:-251595776;mso-position-horizontal-relative:page" coordorigin="5519,4215" coordsize="1379,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">
                <v:line id="Line 1028" o:spid="_x0000_s1027" style="position:absolute;flip:y;visibility:visible;mso-wrap-style:square" from="5525,4478" to="5553,4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" strokecolor="#dc0806" strokeweight=".21303mm"/>
                <v:line id="Line 1029" o:spid="_x0000_s1028" style="position:absolute;flip:y;visibility:visible;mso-wrap-style:square" from="5553,4388" to="5582,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" strokecolor="#dc0806" strokeweight=".21303mm"/>
                <v:line id="Line 1030" o:spid="_x0000_s1029" style="position:absolute;flip:y;visibility:visible;mso-wrap-style:square" from="5582,4320" to="5611,4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" strokecolor="#dc0806" strokeweight=".213mm"/>
                <v:line id="Line 1031" o:spid="_x0000_s1030" style="position:absolute;flip:y;visibility:visible;mso-wrap-style:square" from="5611,4272" to="5640,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" strokecolor="#dc0806" strokeweight=".21297mm"/>
                <v:line id="Line 1032" o:spid="_x0000_s1031" style="position:absolute;flip:y;visibility:visible;mso-wrap-style:square" from="5640,4241" to="5668,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" strokecolor="#dc0806" strokeweight=".21292mm"/>
                <v:line id="Line 1033" o:spid="_x0000_s1032" style="position:absolute;flip:y;visibility:visible;mso-wrap-style:square" from="5668,4226" to="5698,4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" strokecolor="#dc0806" strokeweight=".21281mm"/>
                <v:shape id="AutoShape 1034" o:spid="_x0000_s1033" style="position:absolute;left:5697;top:4220;width:121;height:28;visibility:visible;mso-wrap-style:square;v-text-anchor:top" coordsize="1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" path="m87,15l58,5,22,,,5m87,15r33,12e" filled="f" strokecolor="#dc0806" strokeweight=".21289mm">
                  <v:path arrowok="t" o:connecttype="custom" o:connectlocs="87,4236;58,4226;22,4221;0,4226;87,4236;120,4248" o:connectangles="0,0,0,0,0,0"/>
                </v:shape>
                <v:line id="Line 1035" o:spid="_x0000_s1034" style="position:absolute;visibility:visible;mso-wrap-style:square" from="5818,4248" to="5848,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" strokecolor="#dc0806" strokeweight=".21286mm"/>
                <v:line id="Line 1036" o:spid="_x0000_s1035" style="position:absolute;visibility:visible;mso-wrap-style:square" from="5848,4272" to="5877,4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" strokecolor="#dc0806" strokeweight=".21283mm"/>
                <v:line id="Line 1037" o:spid="_x0000_s1036" style="position:absolute;visibility:visible;mso-wrap-style:square" from="5877,4293" to="5905,4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" strokecolor="#dc0806" strokeweight=".21283mm"/>
                <v:line id="Line 1038" o:spid="_x0000_s1037" style="position:absolute;visibility:visible;mso-wrap-style:square" from="5905,4312" to="5934,4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" strokecolor="#dc0806" strokeweight=".21289mm"/>
                <v:line id="Line 1039" o:spid="_x0000_s1038" style="position:absolute;visibility:visible;mso-wrap-style:square" from="5934,4341" to="5963,4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" strokecolor="#dc0806" strokeweight=".21289mm"/>
                <v:line id="Line 1040" o:spid="_x0000_s1039" style="position:absolute;visibility:visible;mso-wrap-style:square" from="5963,4370" to="5993,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" strokecolor="#dc0806" strokeweight=".21283mm"/>
                <v:line id="Line 1041" o:spid="_x0000_s1040" style="position:absolute;visibility:visible;mso-wrap-style:square" from="5993,4392" to="6021,4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" strokecolor="#dc0806" strokeweight=".21292mm"/>
                <v:line id="Line 1042" o:spid="_x0000_s1041" style="position:absolute;visibility:visible;mso-wrap-style:square" from="6021,4423" to="6050,4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" strokecolor="#dc0806" strokeweight=".21289mm"/>
                <v:line id="Line 1043" o:spid="_x0000_s1042" style="position:absolute;visibility:visible;mso-wrap-style:square" from="6050,4450" to="6079,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" strokecolor="#dc0806" strokeweight=".21289mm"/>
                <v:line id="Line 1044" o:spid="_x0000_s1043" style="position:absolute;visibility:visible;mso-wrap-style:square" from="6079,4478" to="6108,4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" strokecolor="#dc0806" strokeweight=".21289mm"/>
                <v:line id="Line 1045" o:spid="_x0000_s1044" style="position:absolute;visibility:visible;mso-wrap-style:square" from="6108,4507" to="6137,4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" strokecolor="#dc0806" strokeweight=".21286mm"/>
                <v:line id="Line 1046" o:spid="_x0000_s1045" style="position:absolute;visibility:visible;mso-wrap-style:square" from="6137,4529" to="6166,4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" strokecolor="#dc0806" strokeweight=".21289mm"/>
                <v:line id="Line 1047" o:spid="_x0000_s1046" style="position:absolute;visibility:visible;mso-wrap-style:square" from="6166,4557" to="6195,4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" strokecolor="#dc0806" strokeweight=".21286mm"/>
                <v:line id="Line 1048" o:spid="_x0000_s1047" style="position:absolute;visibility:visible;mso-wrap-style:square" from="6195,4580" to="6224,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" strokecolor="#dc0806" strokeweight=".21289mm"/>
                <v:line id="Line 1049" o:spid="_x0000_s1048" style="position:absolute;visibility:visible;mso-wrap-style:square" from="6224,4611" to="6252,4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" strokecolor="#dc0806" strokeweight=".21283mm"/>
                <v:line id="Line 1050" o:spid="_x0000_s1049" style="position:absolute;visibility:visible;mso-wrap-style:square" from="6252,4630" to="6281,4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" strokecolor="#dc0806" strokeweight=".21286mm"/>
                <v:line id="Line 1051" o:spid="_x0000_s1050" style="position:absolute;visibility:visible;mso-wrap-style:square" from="6281,4652" to="6311,4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" strokecolor="#dc0806" strokeweight=".21283mm"/>
                <v:line id="Line 1052" o:spid="_x0000_s1051" style="position:absolute;visibility:visible;mso-wrap-style:square" from="6311,4673" to="6340,4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" strokecolor="#dc0806" strokeweight=".21286mm"/>
                <v:shape id="Freeform 1053" o:spid="_x0000_s1052" style="position:absolute;left:6339;top:4695;width:87;height:65;visibility:visible;mso-wrap-style:square;v-text-anchor:top" coordsize="8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" path="m,l28,24,60,45,86,64e" filled="f" strokecolor="#dc0806" strokeweight=".21283mm">
                  <v:path arrowok="t" o:connecttype="custom" o:connectlocs="0,4695;28,4719;60,4740;86,4759" o:connectangles="0,0,0,0"/>
                </v:shape>
                <v:line id="Line 1054" o:spid="_x0000_s1053" style="position:absolute;visibility:visible;mso-wrap-style:square" from="6426,4759" to="6456,4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" strokecolor="#dc0806" strokeweight=".21286mm"/>
                <v:line id="Line 1055" o:spid="_x0000_s1054" style="position:absolute;visibility:visible;mso-wrap-style:square" from="6456,4782" to="6484,4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" strokecolor="#dc0806" strokeweight=".21281mm"/>
                <v:line id="Line 1056" o:spid="_x0000_s1055" style="position:absolute;visibility:visible;mso-wrap-style:square" from="6484,4796" to="6511,4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" strokecolor="#dc0806" strokeweight=".21286mm"/>
                <v:line id="Line 1057" o:spid="_x0000_s1056" style="position:absolute;visibility:visible;mso-wrap-style:square" from="6511,4818" to="6547,4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" strokecolor="#dc0806" strokeweight=".21278mm"/>
                <v:line id="Line 1058" o:spid="_x0000_s1057" style="position:absolute;visibility:visible;mso-wrap-style:square" from="6547,4832" to="6575,4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" strokecolor="#dc0806" strokeweight=".21283mm"/>
                <v:line id="Line 1059" o:spid="_x0000_s1058" style="position:absolute;visibility:visible;mso-wrap-style:square" from="6575,4849" to="6605,4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" strokecolor="#dc0806" strokeweight=".21278mm"/>
                <v:line id="Line 1060" o:spid="_x0000_s1059" style="position:absolute;visibility:visible;mso-wrap-style:square" from="6605,4861" to="6634,4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" strokecolor="#dc0806" strokeweight=".21281mm"/>
                <v:line id="Line 1061" o:spid="_x0000_s1060" style="position:absolute;visibility:visible;mso-wrap-style:square" from="6634,4875" to="6663,4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" strokecolor="#dc0806" strokeweight=".21281mm"/>
                <v:line id="Line 1062" o:spid="_x0000_s1061" style="position:absolute;visibility:visible;mso-wrap-style:square" from="6663,4889" to="6692,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" strokecolor="#dc0806" strokeweight=".21281mm"/>
                <v:line id="Line 1063" o:spid="_x0000_s1062" style="position:absolute;visibility:visible;mso-wrap-style:square" from="6692,4906" to="6720,4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" strokecolor="#dc0806" strokeweight=".21278mm"/>
                <v:line id="Line 1064" o:spid="_x0000_s1063" style="position:absolute;visibility:visible;mso-wrap-style:square" from="6720,4918" to="6749,4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" strokecolor="#dc0806" strokeweight=".21281mm"/>
                <v:line id="Line 1065" o:spid="_x0000_s1064" style="position:absolute;visibility:visible;mso-wrap-style:square" from="6749,4933" to="6776,4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" strokecolor="#dc0806" strokeweight=".21281mm"/>
                <v:line id="Line 1066" o:spid="_x0000_s1065" style="position:absolute;visibility:visible;mso-wrap-style:square" from="6776,4947" to="6805,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" strokecolor="#dc0806" strokeweight=".21275mm"/>
                <v:line id="Line 1067" o:spid="_x0000_s1066" style="position:absolute;visibility:visible;mso-wrap-style:square" from="6805,4954" to="6834,4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" strokecolor="#dc0806" strokeweight=".21281mm"/>
                <v:line id="Line 1068" o:spid="_x0000_s1067" style="position:absolute;visibility:visible;mso-wrap-style:square" from="6834,4969" to="6863,4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" strokecolor="#dc0806" strokeweight=".21275mm"/>
                <v:line id="Line 1069" o:spid="_x0000_s1068" style="position:absolute;visibility:visible;mso-wrap-style:square" from="6863,4977" to="6891,4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" strokecolor="#dc0806" strokeweight=".21281mm"/>
                <w10:wrap anchorx="page"/>
              </v:group>
            </w:pict>
          </mc:Fallback>
        </mc:AlternateContent>
      </w:r>
      <w:r w:rsidRPr="00E633AB">
        <w:rPr>
          <w:rFonts w:eastAsia="Calibri"/>
          <w:b/>
          <w:noProof/>
          <w:sz w:val="24"/>
        </w:rPr>
        <mc:AlternateContent>
          <mc:Choice Requires="wpg">
            <w:drawing>
              <wp:anchor distT="0" distB="0" distL="114300" distR="114300" simplePos="0" relativeHeight="251721728" behindDoc="1" locked="0" layoutInCell="1" allowOverlap="1" wp14:anchorId="230F1C2C" wp14:editId="15B89762">
                <wp:simplePos x="0" y="0"/>
                <wp:positionH relativeFrom="page">
                  <wp:posOffset>4463415</wp:posOffset>
                </wp:positionH>
                <wp:positionV relativeFrom="paragraph">
                  <wp:posOffset>2678430</wp:posOffset>
                </wp:positionV>
                <wp:extent cx="988060" cy="971550"/>
                <wp:effectExtent l="0" t="0" r="0" b="0"/>
                <wp:wrapNone/>
                <wp:docPr id="44" name="Group 10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060" cy="971550"/>
                          <a:chOff x="7029" y="4218"/>
                          <a:chExt cx="1556" cy="1530"/>
                        </a:xfrm>
                      </wpg:grpSpPr>
                      <wps:wsp>
                        <wps:cNvPr id="45" name="Line 1071"/>
                        <wps:cNvCnPr/>
                        <wps:spPr bwMode="auto">
                          <a:xfrm>
                            <a:off x="7338" y="4583"/>
                            <a:ext cx="20" cy="929"/>
                          </a:xfrm>
                          <a:prstGeom prst="line">
                            <a:avLst/>
                          </a:prstGeom>
                          <a:noFill/>
                          <a:ln w="4442">
                            <a:solidFill>
                              <a:srgbClr val="000000"/>
                            </a:solidFill>
                            <a:round/>
                            <a:headEnd/>
                            <a:tailEnd/>
                          </a:ln>
                          <a:extLst>
                            <a:ext uri="{909E8E84-426E-40DD-AFC4-6F175D3DCCD1}">
                              <a14:hiddenFill xmlns:a14="http://schemas.microsoft.com/office/drawing/2010/main">
                                <a:noFill/>
                              </a14:hiddenFill>
                            </a:ext>
                          </a:extLst>
                        </wps:spPr>
                        <wps:bodyPr/>
                      </wps:wsp>
                      <wps:wsp>
                        <wps:cNvPr id="46" name="Line 1072"/>
                        <wps:cNvCnPr/>
                        <wps:spPr bwMode="auto">
                          <a:xfrm>
                            <a:off x="7209" y="4224"/>
                            <a:ext cx="1" cy="1518"/>
                          </a:xfrm>
                          <a:prstGeom prst="line">
                            <a:avLst/>
                          </a:prstGeom>
                          <a:noFill/>
                          <a:ln w="7617">
                            <a:solidFill>
                              <a:srgbClr val="010101"/>
                            </a:solidFill>
                            <a:round/>
                            <a:headEnd/>
                            <a:tailEnd/>
                          </a:ln>
                          <a:extLst>
                            <a:ext uri="{909E8E84-426E-40DD-AFC4-6F175D3DCCD1}">
                              <a14:hiddenFill xmlns:a14="http://schemas.microsoft.com/office/drawing/2010/main">
                                <a:noFill/>
                              </a14:hiddenFill>
                            </a:ext>
                          </a:extLst>
                        </wps:spPr>
                        <wps:bodyPr/>
                      </wps:wsp>
                      <wps:wsp>
                        <wps:cNvPr id="47" name="Line 1073"/>
                        <wps:cNvCnPr/>
                        <wps:spPr bwMode="auto">
                          <a:xfrm>
                            <a:off x="7216" y="5168"/>
                            <a:ext cx="1358" cy="1"/>
                          </a:xfrm>
                          <a:prstGeom prst="line">
                            <a:avLst/>
                          </a:prstGeom>
                          <a:noFill/>
                          <a:ln w="7548">
                            <a:solidFill>
                              <a:srgbClr val="010101"/>
                            </a:solidFill>
                            <a:round/>
                            <a:headEnd/>
                            <a:tailEnd/>
                          </a:ln>
                          <a:extLst>
                            <a:ext uri="{909E8E84-426E-40DD-AFC4-6F175D3DCCD1}">
                              <a14:hiddenFill xmlns:a14="http://schemas.microsoft.com/office/drawing/2010/main">
                                <a:noFill/>
                              </a14:hiddenFill>
                            </a:ext>
                          </a:extLst>
                        </wps:spPr>
                        <wps:bodyPr/>
                      </wps:wsp>
                      <wps:wsp>
                        <wps:cNvPr id="48" name="Line 1074"/>
                        <wps:cNvCnPr/>
                        <wps:spPr bwMode="auto">
                          <a:xfrm flipV="1">
                            <a:off x="7209" y="4693"/>
                            <a:ext cx="1162" cy="2"/>
                          </a:xfrm>
                          <a:prstGeom prst="line">
                            <a:avLst/>
                          </a:prstGeom>
                          <a:noFill/>
                          <a:ln w="4403">
                            <a:solidFill>
                              <a:srgbClr val="000000"/>
                            </a:solidFill>
                            <a:round/>
                            <a:headEnd/>
                            <a:tailEnd/>
                          </a:ln>
                          <a:extLst>
                            <a:ext uri="{909E8E84-426E-40DD-AFC4-6F175D3DCCD1}">
                              <a14:hiddenFill xmlns:a14="http://schemas.microsoft.com/office/drawing/2010/main">
                                <a:noFill/>
                              </a14:hiddenFill>
                            </a:ext>
                          </a:extLst>
                        </wps:spPr>
                        <wps:bodyPr/>
                      </wps:wsp>
                      <wps:wsp>
                        <wps:cNvPr id="49" name="Line 1075"/>
                        <wps:cNvCnPr/>
                        <wps:spPr bwMode="auto">
                          <a:xfrm>
                            <a:off x="8227" y="4695"/>
                            <a:ext cx="47" cy="0"/>
                          </a:xfrm>
                          <a:prstGeom prst="line">
                            <a:avLst/>
                          </a:prstGeom>
                          <a:noFill/>
                          <a:ln w="5033">
                            <a:solidFill>
                              <a:srgbClr val="000000"/>
                            </a:solidFill>
                            <a:round/>
                            <a:headEnd/>
                            <a:tailEnd/>
                          </a:ln>
                          <a:extLst>
                            <a:ext uri="{909E8E84-426E-40DD-AFC4-6F175D3DCCD1}">
                              <a14:hiddenFill xmlns:a14="http://schemas.microsoft.com/office/drawing/2010/main">
                                <a:noFill/>
                              </a14:hiddenFill>
                            </a:ext>
                          </a:extLst>
                        </wps:spPr>
                        <wps:bodyPr/>
                      </wps:wsp>
                      <wps:wsp>
                        <wps:cNvPr id="50" name="Line 1076"/>
                        <wps:cNvCnPr/>
                        <wps:spPr bwMode="auto">
                          <a:xfrm>
                            <a:off x="8321" y="4695"/>
                            <a:ext cx="21" cy="0"/>
                          </a:xfrm>
                          <a:prstGeom prst="line">
                            <a:avLst/>
                          </a:prstGeom>
                          <a:noFill/>
                          <a:ln w="5033">
                            <a:solidFill>
                              <a:srgbClr val="000000"/>
                            </a:solidFill>
                            <a:round/>
                            <a:headEnd/>
                            <a:tailEnd/>
                          </a:ln>
                          <a:extLst>
                            <a:ext uri="{909E8E84-426E-40DD-AFC4-6F175D3DCCD1}">
                              <a14:hiddenFill xmlns:a14="http://schemas.microsoft.com/office/drawing/2010/main">
                                <a:noFill/>
                              </a14:hiddenFill>
                            </a:ext>
                          </a:extLst>
                        </wps:spPr>
                        <wps:bodyPr/>
                      </wps:wsp>
                      <wps:wsp>
                        <wps:cNvPr id="51" name="Line 1077"/>
                        <wps:cNvCnPr/>
                        <wps:spPr bwMode="auto">
                          <a:xfrm>
                            <a:off x="8283" y="4616"/>
                            <a:ext cx="1" cy="1086"/>
                          </a:xfrm>
                          <a:prstGeom prst="line">
                            <a:avLst/>
                          </a:prstGeom>
                          <a:noFill/>
                          <a:ln w="4442">
                            <a:solidFill>
                              <a:srgbClr val="000000"/>
                            </a:solidFill>
                            <a:round/>
                            <a:headEnd/>
                            <a:tailEnd/>
                          </a:ln>
                          <a:extLst>
                            <a:ext uri="{909E8E84-426E-40DD-AFC4-6F175D3DCCD1}">
                              <a14:hiddenFill xmlns:a14="http://schemas.microsoft.com/office/drawing/2010/main">
                                <a:noFill/>
                              </a14:hiddenFill>
                            </a:ext>
                          </a:extLst>
                        </wps:spPr>
                        <wps:bodyPr/>
                      </wps:wsp>
                      <wps:wsp>
                        <wps:cNvPr id="52" name="Line 1078"/>
                        <wps:cNvCnPr/>
                        <wps:spPr bwMode="auto">
                          <a:xfrm flipV="1">
                            <a:off x="7216" y="4527"/>
                            <a:ext cx="26" cy="641"/>
                          </a:xfrm>
                          <a:prstGeom prst="line">
                            <a:avLst/>
                          </a:prstGeom>
                          <a:noFill/>
                          <a:ln w="7617">
                            <a:solidFill>
                              <a:srgbClr val="DC0806"/>
                            </a:solidFill>
                            <a:round/>
                            <a:headEnd/>
                            <a:tailEnd/>
                          </a:ln>
                          <a:extLst>
                            <a:ext uri="{909E8E84-426E-40DD-AFC4-6F175D3DCCD1}">
                              <a14:hiddenFill xmlns:a14="http://schemas.microsoft.com/office/drawing/2010/main">
                                <a:noFill/>
                              </a14:hiddenFill>
                            </a:ext>
                          </a:extLst>
                        </wps:spPr>
                        <wps:bodyPr/>
                      </wps:wsp>
                      <wps:wsp>
                        <wps:cNvPr id="53" name="Line 1079"/>
                        <wps:cNvCnPr/>
                        <wps:spPr bwMode="auto">
                          <a:xfrm>
                            <a:off x="7217" y="5126"/>
                            <a:ext cx="0" cy="38"/>
                          </a:xfrm>
                          <a:prstGeom prst="line">
                            <a:avLst/>
                          </a:prstGeom>
                          <a:noFill/>
                          <a:ln w="3809">
                            <a:solidFill>
                              <a:srgbClr val="010101"/>
                            </a:solidFill>
                            <a:round/>
                            <a:headEnd/>
                            <a:tailEnd/>
                          </a:ln>
                          <a:extLst>
                            <a:ext uri="{909E8E84-426E-40DD-AFC4-6F175D3DCCD1}">
                              <a14:hiddenFill xmlns:a14="http://schemas.microsoft.com/office/drawing/2010/main">
                                <a:noFill/>
                              </a14:hiddenFill>
                            </a:ext>
                          </a:extLst>
                        </wps:spPr>
                        <wps:bodyPr/>
                      </wps:wsp>
                      <wps:wsp>
                        <wps:cNvPr id="54" name="Line 1080"/>
                        <wps:cNvCnPr/>
                        <wps:spPr bwMode="auto">
                          <a:xfrm flipV="1">
                            <a:off x="7242" y="4304"/>
                            <a:ext cx="28" cy="223"/>
                          </a:xfrm>
                          <a:prstGeom prst="line">
                            <a:avLst/>
                          </a:prstGeom>
                          <a:noFill/>
                          <a:ln w="7616">
                            <a:solidFill>
                              <a:srgbClr val="DC0806"/>
                            </a:solidFill>
                            <a:round/>
                            <a:headEnd/>
                            <a:tailEnd/>
                          </a:ln>
                          <a:extLst>
                            <a:ext uri="{909E8E84-426E-40DD-AFC4-6F175D3DCCD1}">
                              <a14:hiddenFill xmlns:a14="http://schemas.microsoft.com/office/drawing/2010/main">
                                <a:noFill/>
                              </a14:hiddenFill>
                            </a:ext>
                          </a:extLst>
                        </wps:spPr>
                        <wps:bodyPr/>
                      </wps:wsp>
                      <wps:wsp>
                        <wps:cNvPr id="55" name="Line 1081"/>
                        <wps:cNvCnPr/>
                        <wps:spPr bwMode="auto">
                          <a:xfrm flipV="1">
                            <a:off x="7270" y="4238"/>
                            <a:ext cx="26" cy="66"/>
                          </a:xfrm>
                          <a:prstGeom prst="line">
                            <a:avLst/>
                          </a:prstGeom>
                          <a:noFill/>
                          <a:ln w="7608">
                            <a:solidFill>
                              <a:srgbClr val="DC0806"/>
                            </a:solidFill>
                            <a:round/>
                            <a:headEnd/>
                            <a:tailEnd/>
                          </a:ln>
                          <a:extLst>
                            <a:ext uri="{909E8E84-426E-40DD-AFC4-6F175D3DCCD1}">
                              <a14:hiddenFill xmlns:a14="http://schemas.microsoft.com/office/drawing/2010/main">
                                <a:noFill/>
                              </a14:hiddenFill>
                            </a:ext>
                          </a:extLst>
                        </wps:spPr>
                        <wps:bodyPr/>
                      </wps:wsp>
                      <wps:wsp>
                        <wps:cNvPr id="56" name="Line 1082"/>
                        <wps:cNvCnPr/>
                        <wps:spPr bwMode="auto">
                          <a:xfrm flipV="1">
                            <a:off x="7296" y="4224"/>
                            <a:ext cx="28" cy="14"/>
                          </a:xfrm>
                          <a:prstGeom prst="line">
                            <a:avLst/>
                          </a:prstGeom>
                          <a:noFill/>
                          <a:ln w="7562">
                            <a:solidFill>
                              <a:srgbClr val="DC0806"/>
                            </a:solidFill>
                            <a:round/>
                            <a:headEnd/>
                            <a:tailEnd/>
                          </a:ln>
                          <a:extLst>
                            <a:ext uri="{909E8E84-426E-40DD-AFC4-6F175D3DCCD1}">
                              <a14:hiddenFill xmlns:a14="http://schemas.microsoft.com/office/drawing/2010/main">
                                <a:noFill/>
                              </a14:hiddenFill>
                            </a:ext>
                          </a:extLst>
                        </wps:spPr>
                        <wps:bodyPr/>
                      </wps:wsp>
                      <wps:wsp>
                        <wps:cNvPr id="57" name="Line 1083"/>
                        <wps:cNvCnPr/>
                        <wps:spPr bwMode="auto">
                          <a:xfrm>
                            <a:off x="7324" y="4224"/>
                            <a:ext cx="26" cy="7"/>
                          </a:xfrm>
                          <a:prstGeom prst="line">
                            <a:avLst/>
                          </a:prstGeom>
                          <a:noFill/>
                          <a:ln w="7553">
                            <a:solidFill>
                              <a:srgbClr val="DC0806"/>
                            </a:solidFill>
                            <a:round/>
                            <a:headEnd/>
                            <a:tailEnd/>
                          </a:ln>
                          <a:extLst>
                            <a:ext uri="{909E8E84-426E-40DD-AFC4-6F175D3DCCD1}">
                              <a14:hiddenFill xmlns:a14="http://schemas.microsoft.com/office/drawing/2010/main">
                                <a:noFill/>
                              </a14:hiddenFill>
                            </a:ext>
                          </a:extLst>
                        </wps:spPr>
                        <wps:bodyPr/>
                      </wps:wsp>
                      <wps:wsp>
                        <wps:cNvPr id="58" name="Line 1084"/>
                        <wps:cNvCnPr/>
                        <wps:spPr bwMode="auto">
                          <a:xfrm>
                            <a:off x="7350" y="4231"/>
                            <a:ext cx="28" cy="12"/>
                          </a:xfrm>
                          <a:prstGeom prst="line">
                            <a:avLst/>
                          </a:prstGeom>
                          <a:noFill/>
                          <a:ln w="7559">
                            <a:solidFill>
                              <a:srgbClr val="DC0806"/>
                            </a:solidFill>
                            <a:round/>
                            <a:headEnd/>
                            <a:tailEnd/>
                          </a:ln>
                          <a:extLst>
                            <a:ext uri="{909E8E84-426E-40DD-AFC4-6F175D3DCCD1}">
                              <a14:hiddenFill xmlns:a14="http://schemas.microsoft.com/office/drawing/2010/main">
                                <a:noFill/>
                              </a14:hiddenFill>
                            </a:ext>
                          </a:extLst>
                        </wps:spPr>
                        <wps:bodyPr/>
                      </wps:wsp>
                      <wps:wsp>
                        <wps:cNvPr id="59" name="Line 1085"/>
                        <wps:cNvCnPr/>
                        <wps:spPr bwMode="auto">
                          <a:xfrm>
                            <a:off x="7378" y="4243"/>
                            <a:ext cx="28" cy="14"/>
                          </a:xfrm>
                          <a:prstGeom prst="line">
                            <a:avLst/>
                          </a:prstGeom>
                          <a:noFill/>
                          <a:ln w="7562">
                            <a:solidFill>
                              <a:srgbClr val="DC0806"/>
                            </a:solidFill>
                            <a:round/>
                            <a:headEnd/>
                            <a:tailEnd/>
                          </a:ln>
                          <a:extLst>
                            <a:ext uri="{909E8E84-426E-40DD-AFC4-6F175D3DCCD1}">
                              <a14:hiddenFill xmlns:a14="http://schemas.microsoft.com/office/drawing/2010/main">
                                <a:noFill/>
                              </a14:hiddenFill>
                            </a:ext>
                          </a:extLst>
                        </wps:spPr>
                        <wps:bodyPr/>
                      </wps:wsp>
                      <wps:wsp>
                        <wps:cNvPr id="60" name="Line 1086"/>
                        <wps:cNvCnPr/>
                        <wps:spPr bwMode="auto">
                          <a:xfrm>
                            <a:off x="7406" y="4257"/>
                            <a:ext cx="26" cy="21"/>
                          </a:xfrm>
                          <a:prstGeom prst="line">
                            <a:avLst/>
                          </a:prstGeom>
                          <a:noFill/>
                          <a:ln w="7575">
                            <a:solidFill>
                              <a:srgbClr val="DC0806"/>
                            </a:solidFill>
                            <a:round/>
                            <a:headEnd/>
                            <a:tailEnd/>
                          </a:ln>
                          <a:extLst>
                            <a:ext uri="{909E8E84-426E-40DD-AFC4-6F175D3DCCD1}">
                              <a14:hiddenFill xmlns:a14="http://schemas.microsoft.com/office/drawing/2010/main">
                                <a:noFill/>
                              </a14:hiddenFill>
                            </a:ext>
                          </a:extLst>
                        </wps:spPr>
                        <wps:bodyPr/>
                      </wps:wsp>
                      <wps:wsp>
                        <wps:cNvPr id="61" name="Line 1087"/>
                        <wps:cNvCnPr/>
                        <wps:spPr bwMode="auto">
                          <a:xfrm>
                            <a:off x="7432" y="4278"/>
                            <a:ext cx="26" cy="19"/>
                          </a:xfrm>
                          <a:prstGeom prst="line">
                            <a:avLst/>
                          </a:prstGeom>
                          <a:noFill/>
                          <a:ln w="7572">
                            <a:solidFill>
                              <a:srgbClr val="DC0806"/>
                            </a:solidFill>
                            <a:round/>
                            <a:headEnd/>
                            <a:tailEnd/>
                          </a:ln>
                          <a:extLst>
                            <a:ext uri="{909E8E84-426E-40DD-AFC4-6F175D3DCCD1}">
                              <a14:hiddenFill xmlns:a14="http://schemas.microsoft.com/office/drawing/2010/main">
                                <a:noFill/>
                              </a14:hiddenFill>
                            </a:ext>
                          </a:extLst>
                        </wps:spPr>
                        <wps:bodyPr/>
                      </wps:wsp>
                      <wps:wsp>
                        <wps:cNvPr id="62" name="Line 1088"/>
                        <wps:cNvCnPr/>
                        <wps:spPr bwMode="auto">
                          <a:xfrm>
                            <a:off x="7458" y="4297"/>
                            <a:ext cx="28" cy="13"/>
                          </a:xfrm>
                          <a:prstGeom prst="line">
                            <a:avLst/>
                          </a:prstGeom>
                          <a:noFill/>
                          <a:ln w="7562">
                            <a:solidFill>
                              <a:srgbClr val="DC0806"/>
                            </a:solidFill>
                            <a:round/>
                            <a:headEnd/>
                            <a:tailEnd/>
                          </a:ln>
                          <a:extLst>
                            <a:ext uri="{909E8E84-426E-40DD-AFC4-6F175D3DCCD1}">
                              <a14:hiddenFill xmlns:a14="http://schemas.microsoft.com/office/drawing/2010/main">
                                <a:noFill/>
                              </a14:hiddenFill>
                            </a:ext>
                          </a:extLst>
                        </wps:spPr>
                        <wps:bodyPr/>
                      </wps:wsp>
                      <wps:wsp>
                        <wps:cNvPr id="63" name="Line 1089"/>
                        <wps:cNvCnPr/>
                        <wps:spPr bwMode="auto">
                          <a:xfrm>
                            <a:off x="7486" y="4310"/>
                            <a:ext cx="26" cy="19"/>
                          </a:xfrm>
                          <a:prstGeom prst="line">
                            <a:avLst/>
                          </a:prstGeom>
                          <a:noFill/>
                          <a:ln w="7572">
                            <a:solidFill>
                              <a:srgbClr val="DC0806"/>
                            </a:solidFill>
                            <a:round/>
                            <a:headEnd/>
                            <a:tailEnd/>
                          </a:ln>
                          <a:extLst>
                            <a:ext uri="{909E8E84-426E-40DD-AFC4-6F175D3DCCD1}">
                              <a14:hiddenFill xmlns:a14="http://schemas.microsoft.com/office/drawing/2010/main">
                                <a:noFill/>
                              </a14:hiddenFill>
                            </a:ext>
                          </a:extLst>
                        </wps:spPr>
                        <wps:bodyPr/>
                      </wps:wsp>
                      <wps:wsp>
                        <wps:cNvPr id="64" name="Line 1090"/>
                        <wps:cNvCnPr/>
                        <wps:spPr bwMode="auto">
                          <a:xfrm>
                            <a:off x="7512" y="4329"/>
                            <a:ext cx="28" cy="14"/>
                          </a:xfrm>
                          <a:prstGeom prst="line">
                            <a:avLst/>
                          </a:prstGeom>
                          <a:noFill/>
                          <a:ln w="7562">
                            <a:solidFill>
                              <a:srgbClr val="DC0806"/>
                            </a:solidFill>
                            <a:round/>
                            <a:headEnd/>
                            <a:tailEnd/>
                          </a:ln>
                          <a:extLst>
                            <a:ext uri="{909E8E84-426E-40DD-AFC4-6F175D3DCCD1}">
                              <a14:hiddenFill xmlns:a14="http://schemas.microsoft.com/office/drawing/2010/main">
                                <a:noFill/>
                              </a14:hiddenFill>
                            </a:ext>
                          </a:extLst>
                        </wps:spPr>
                        <wps:bodyPr/>
                      </wps:wsp>
                      <wps:wsp>
                        <wps:cNvPr id="65" name="Line 1091"/>
                        <wps:cNvCnPr/>
                        <wps:spPr bwMode="auto">
                          <a:xfrm>
                            <a:off x="7540" y="4343"/>
                            <a:ext cx="33" cy="21"/>
                          </a:xfrm>
                          <a:prstGeom prst="line">
                            <a:avLst/>
                          </a:prstGeom>
                          <a:noFill/>
                          <a:ln w="7568">
                            <a:solidFill>
                              <a:srgbClr val="DC0806"/>
                            </a:solidFill>
                            <a:round/>
                            <a:headEnd/>
                            <a:tailEnd/>
                          </a:ln>
                          <a:extLst>
                            <a:ext uri="{909E8E84-426E-40DD-AFC4-6F175D3DCCD1}">
                              <a14:hiddenFill xmlns:a14="http://schemas.microsoft.com/office/drawing/2010/main">
                                <a:noFill/>
                              </a14:hiddenFill>
                            </a:ext>
                          </a:extLst>
                        </wps:spPr>
                        <wps:bodyPr/>
                      </wps:wsp>
                      <wps:wsp>
                        <wps:cNvPr id="66" name="Line 1092"/>
                        <wps:cNvCnPr/>
                        <wps:spPr bwMode="auto">
                          <a:xfrm>
                            <a:off x="7573" y="4364"/>
                            <a:ext cx="26" cy="12"/>
                          </a:xfrm>
                          <a:prstGeom prst="line">
                            <a:avLst/>
                          </a:prstGeom>
                          <a:noFill/>
                          <a:ln w="7560">
                            <a:solidFill>
                              <a:srgbClr val="DC0806"/>
                            </a:solidFill>
                            <a:round/>
                            <a:headEnd/>
                            <a:tailEnd/>
                          </a:ln>
                          <a:extLst>
                            <a:ext uri="{909E8E84-426E-40DD-AFC4-6F175D3DCCD1}">
                              <a14:hiddenFill xmlns:a14="http://schemas.microsoft.com/office/drawing/2010/main">
                                <a:noFill/>
                              </a14:hiddenFill>
                            </a:ext>
                          </a:extLst>
                        </wps:spPr>
                        <wps:bodyPr/>
                      </wps:wsp>
                      <wps:wsp>
                        <wps:cNvPr id="67" name="Line 1093"/>
                        <wps:cNvCnPr/>
                        <wps:spPr bwMode="auto">
                          <a:xfrm>
                            <a:off x="7599" y="4376"/>
                            <a:ext cx="28" cy="21"/>
                          </a:xfrm>
                          <a:prstGeom prst="line">
                            <a:avLst/>
                          </a:prstGeom>
                          <a:noFill/>
                          <a:ln w="7573">
                            <a:solidFill>
                              <a:srgbClr val="DC0806"/>
                            </a:solidFill>
                            <a:round/>
                            <a:headEnd/>
                            <a:tailEnd/>
                          </a:ln>
                          <a:extLst>
                            <a:ext uri="{909E8E84-426E-40DD-AFC4-6F175D3DCCD1}">
                              <a14:hiddenFill xmlns:a14="http://schemas.microsoft.com/office/drawing/2010/main">
                                <a:noFill/>
                              </a14:hiddenFill>
                            </a:ext>
                          </a:extLst>
                        </wps:spPr>
                        <wps:bodyPr/>
                      </wps:wsp>
                      <wps:wsp>
                        <wps:cNvPr id="68" name="Line 1094"/>
                        <wps:cNvCnPr/>
                        <wps:spPr bwMode="auto">
                          <a:xfrm>
                            <a:off x="7627" y="4397"/>
                            <a:ext cx="26" cy="12"/>
                          </a:xfrm>
                          <a:prstGeom prst="line">
                            <a:avLst/>
                          </a:prstGeom>
                          <a:noFill/>
                          <a:ln w="7560">
                            <a:solidFill>
                              <a:srgbClr val="DC0806"/>
                            </a:solidFill>
                            <a:round/>
                            <a:headEnd/>
                            <a:tailEnd/>
                          </a:ln>
                          <a:extLst>
                            <a:ext uri="{909E8E84-426E-40DD-AFC4-6F175D3DCCD1}">
                              <a14:hiddenFill xmlns:a14="http://schemas.microsoft.com/office/drawing/2010/main">
                                <a:noFill/>
                              </a14:hiddenFill>
                            </a:ext>
                          </a:extLst>
                        </wps:spPr>
                        <wps:bodyPr/>
                      </wps:wsp>
                      <wps:wsp>
                        <wps:cNvPr id="69" name="Line 1095"/>
                        <wps:cNvCnPr/>
                        <wps:spPr bwMode="auto">
                          <a:xfrm>
                            <a:off x="7653" y="4409"/>
                            <a:ext cx="28" cy="13"/>
                          </a:xfrm>
                          <a:prstGeom prst="line">
                            <a:avLst/>
                          </a:prstGeom>
                          <a:noFill/>
                          <a:ln w="7562">
                            <a:solidFill>
                              <a:srgbClr val="DC0806"/>
                            </a:solidFill>
                            <a:round/>
                            <a:headEnd/>
                            <a:tailEnd/>
                          </a:ln>
                          <a:extLst>
                            <a:ext uri="{909E8E84-426E-40DD-AFC4-6F175D3DCCD1}">
                              <a14:hiddenFill xmlns:a14="http://schemas.microsoft.com/office/drawing/2010/main">
                                <a:noFill/>
                              </a14:hiddenFill>
                            </a:ext>
                          </a:extLst>
                        </wps:spPr>
                        <wps:bodyPr/>
                      </wps:wsp>
                      <wps:wsp>
                        <wps:cNvPr id="70" name="Line 1096"/>
                        <wps:cNvCnPr/>
                        <wps:spPr bwMode="auto">
                          <a:xfrm>
                            <a:off x="7681" y="4422"/>
                            <a:ext cx="26" cy="14"/>
                          </a:xfrm>
                          <a:prstGeom prst="line">
                            <a:avLst/>
                          </a:prstGeom>
                          <a:noFill/>
                          <a:ln w="7564">
                            <a:solidFill>
                              <a:srgbClr val="DC0806"/>
                            </a:solidFill>
                            <a:round/>
                            <a:headEnd/>
                            <a:tailEnd/>
                          </a:ln>
                          <a:extLst>
                            <a:ext uri="{909E8E84-426E-40DD-AFC4-6F175D3DCCD1}">
                              <a14:hiddenFill xmlns:a14="http://schemas.microsoft.com/office/drawing/2010/main">
                                <a:noFill/>
                              </a14:hiddenFill>
                            </a:ext>
                          </a:extLst>
                        </wps:spPr>
                        <wps:bodyPr/>
                      </wps:wsp>
                      <wps:wsp>
                        <wps:cNvPr id="71" name="Line 1097"/>
                        <wps:cNvCnPr/>
                        <wps:spPr bwMode="auto">
                          <a:xfrm>
                            <a:off x="7707" y="4436"/>
                            <a:ext cx="28" cy="19"/>
                          </a:xfrm>
                          <a:prstGeom prst="line">
                            <a:avLst/>
                          </a:prstGeom>
                          <a:noFill/>
                          <a:ln w="7570">
                            <a:solidFill>
                              <a:srgbClr val="DC0806"/>
                            </a:solidFill>
                            <a:round/>
                            <a:headEnd/>
                            <a:tailEnd/>
                          </a:ln>
                          <a:extLst>
                            <a:ext uri="{909E8E84-426E-40DD-AFC4-6F175D3DCCD1}">
                              <a14:hiddenFill xmlns:a14="http://schemas.microsoft.com/office/drawing/2010/main">
                                <a:noFill/>
                              </a14:hiddenFill>
                            </a:ext>
                          </a:extLst>
                        </wps:spPr>
                        <wps:bodyPr/>
                      </wps:wsp>
                      <wps:wsp>
                        <wps:cNvPr id="72" name="Line 1098"/>
                        <wps:cNvCnPr/>
                        <wps:spPr bwMode="auto">
                          <a:xfrm>
                            <a:off x="7735" y="4455"/>
                            <a:ext cx="26" cy="14"/>
                          </a:xfrm>
                          <a:prstGeom prst="line">
                            <a:avLst/>
                          </a:prstGeom>
                          <a:noFill/>
                          <a:ln w="7564">
                            <a:solidFill>
                              <a:srgbClr val="DC0806"/>
                            </a:solidFill>
                            <a:round/>
                            <a:headEnd/>
                            <a:tailEnd/>
                          </a:ln>
                          <a:extLst>
                            <a:ext uri="{909E8E84-426E-40DD-AFC4-6F175D3DCCD1}">
                              <a14:hiddenFill xmlns:a14="http://schemas.microsoft.com/office/drawing/2010/main">
                                <a:noFill/>
                              </a14:hiddenFill>
                            </a:ext>
                          </a:extLst>
                        </wps:spPr>
                        <wps:bodyPr/>
                      </wps:wsp>
                      <wps:wsp>
                        <wps:cNvPr id="73" name="Line 1099"/>
                        <wps:cNvCnPr/>
                        <wps:spPr bwMode="auto">
                          <a:xfrm>
                            <a:off x="7761" y="4469"/>
                            <a:ext cx="28" cy="14"/>
                          </a:xfrm>
                          <a:prstGeom prst="line">
                            <a:avLst/>
                          </a:prstGeom>
                          <a:noFill/>
                          <a:ln w="7562">
                            <a:solidFill>
                              <a:srgbClr val="DC0806"/>
                            </a:solidFill>
                            <a:round/>
                            <a:headEnd/>
                            <a:tailEnd/>
                          </a:ln>
                          <a:extLst>
                            <a:ext uri="{909E8E84-426E-40DD-AFC4-6F175D3DCCD1}">
                              <a14:hiddenFill xmlns:a14="http://schemas.microsoft.com/office/drawing/2010/main">
                                <a:noFill/>
                              </a14:hiddenFill>
                            </a:ext>
                          </a:extLst>
                        </wps:spPr>
                        <wps:bodyPr/>
                      </wps:wsp>
                      <wps:wsp>
                        <wps:cNvPr id="74" name="Line 1100"/>
                        <wps:cNvCnPr/>
                        <wps:spPr bwMode="auto">
                          <a:xfrm>
                            <a:off x="7789" y="4483"/>
                            <a:ext cx="26" cy="12"/>
                          </a:xfrm>
                          <a:prstGeom prst="line">
                            <a:avLst/>
                          </a:prstGeom>
                          <a:noFill/>
                          <a:ln w="7560">
                            <a:solidFill>
                              <a:srgbClr val="DC0806"/>
                            </a:solidFill>
                            <a:round/>
                            <a:headEnd/>
                            <a:tailEnd/>
                          </a:ln>
                          <a:extLst>
                            <a:ext uri="{909E8E84-426E-40DD-AFC4-6F175D3DCCD1}">
                              <a14:hiddenFill xmlns:a14="http://schemas.microsoft.com/office/drawing/2010/main">
                                <a:noFill/>
                              </a14:hiddenFill>
                            </a:ext>
                          </a:extLst>
                        </wps:spPr>
                        <wps:bodyPr/>
                      </wps:wsp>
                      <wps:wsp>
                        <wps:cNvPr id="75" name="Line 1101"/>
                        <wps:cNvCnPr/>
                        <wps:spPr bwMode="auto">
                          <a:xfrm>
                            <a:off x="7815" y="4495"/>
                            <a:ext cx="28" cy="14"/>
                          </a:xfrm>
                          <a:prstGeom prst="line">
                            <a:avLst/>
                          </a:prstGeom>
                          <a:noFill/>
                          <a:ln w="7562">
                            <a:solidFill>
                              <a:srgbClr val="DC0806"/>
                            </a:solidFill>
                            <a:round/>
                            <a:headEnd/>
                            <a:tailEnd/>
                          </a:ln>
                          <a:extLst>
                            <a:ext uri="{909E8E84-426E-40DD-AFC4-6F175D3DCCD1}">
                              <a14:hiddenFill xmlns:a14="http://schemas.microsoft.com/office/drawing/2010/main">
                                <a:noFill/>
                              </a14:hiddenFill>
                            </a:ext>
                          </a:extLst>
                        </wps:spPr>
                        <wps:bodyPr/>
                      </wps:wsp>
                      <wps:wsp>
                        <wps:cNvPr id="76" name="Line 1102"/>
                        <wps:cNvCnPr/>
                        <wps:spPr bwMode="auto">
                          <a:xfrm>
                            <a:off x="7843" y="4509"/>
                            <a:ext cx="26" cy="11"/>
                          </a:xfrm>
                          <a:prstGeom prst="line">
                            <a:avLst/>
                          </a:prstGeom>
                          <a:noFill/>
                          <a:ln w="7560">
                            <a:solidFill>
                              <a:srgbClr val="DC0806"/>
                            </a:solidFill>
                            <a:round/>
                            <a:headEnd/>
                            <a:tailEnd/>
                          </a:ln>
                          <a:extLst>
                            <a:ext uri="{909E8E84-426E-40DD-AFC4-6F175D3DCCD1}">
                              <a14:hiddenFill xmlns:a14="http://schemas.microsoft.com/office/drawing/2010/main">
                                <a:noFill/>
                              </a14:hiddenFill>
                            </a:ext>
                          </a:extLst>
                        </wps:spPr>
                        <wps:bodyPr/>
                      </wps:wsp>
                      <wps:wsp>
                        <wps:cNvPr id="77" name="Line 1103"/>
                        <wps:cNvCnPr/>
                        <wps:spPr bwMode="auto">
                          <a:xfrm>
                            <a:off x="7869" y="4520"/>
                            <a:ext cx="28" cy="14"/>
                          </a:xfrm>
                          <a:prstGeom prst="line">
                            <a:avLst/>
                          </a:prstGeom>
                          <a:noFill/>
                          <a:ln w="7562">
                            <a:solidFill>
                              <a:srgbClr val="DC0806"/>
                            </a:solidFill>
                            <a:round/>
                            <a:headEnd/>
                            <a:tailEnd/>
                          </a:ln>
                          <a:extLst>
                            <a:ext uri="{909E8E84-426E-40DD-AFC4-6F175D3DCCD1}">
                              <a14:hiddenFill xmlns:a14="http://schemas.microsoft.com/office/drawing/2010/main">
                                <a:noFill/>
                              </a14:hiddenFill>
                            </a:ext>
                          </a:extLst>
                        </wps:spPr>
                        <wps:bodyPr/>
                      </wps:wsp>
                      <wps:wsp>
                        <wps:cNvPr id="78" name="Line 1104"/>
                        <wps:cNvCnPr/>
                        <wps:spPr bwMode="auto">
                          <a:xfrm>
                            <a:off x="7897" y="4534"/>
                            <a:ext cx="26" cy="14"/>
                          </a:xfrm>
                          <a:prstGeom prst="line">
                            <a:avLst/>
                          </a:prstGeom>
                          <a:noFill/>
                          <a:ln w="7564">
                            <a:solidFill>
                              <a:srgbClr val="DC0806"/>
                            </a:solidFill>
                            <a:round/>
                            <a:headEnd/>
                            <a:tailEnd/>
                          </a:ln>
                          <a:extLst>
                            <a:ext uri="{909E8E84-426E-40DD-AFC4-6F175D3DCCD1}">
                              <a14:hiddenFill xmlns:a14="http://schemas.microsoft.com/office/drawing/2010/main">
                                <a:noFill/>
                              </a14:hiddenFill>
                            </a:ext>
                          </a:extLst>
                        </wps:spPr>
                        <wps:bodyPr/>
                      </wps:wsp>
                      <wps:wsp>
                        <wps:cNvPr id="79" name="Line 1105"/>
                        <wps:cNvCnPr/>
                        <wps:spPr bwMode="auto">
                          <a:xfrm>
                            <a:off x="7923" y="4548"/>
                            <a:ext cx="28" cy="14"/>
                          </a:xfrm>
                          <a:prstGeom prst="line">
                            <a:avLst/>
                          </a:prstGeom>
                          <a:noFill/>
                          <a:ln w="7562">
                            <a:solidFill>
                              <a:srgbClr val="DC0806"/>
                            </a:solidFill>
                            <a:round/>
                            <a:headEnd/>
                            <a:tailEnd/>
                          </a:ln>
                          <a:extLst>
                            <a:ext uri="{909E8E84-426E-40DD-AFC4-6F175D3DCCD1}">
                              <a14:hiddenFill xmlns:a14="http://schemas.microsoft.com/office/drawing/2010/main">
                                <a:noFill/>
                              </a14:hiddenFill>
                            </a:ext>
                          </a:extLst>
                        </wps:spPr>
                        <wps:bodyPr/>
                      </wps:wsp>
                      <wps:wsp>
                        <wps:cNvPr id="80" name="Line 1106"/>
                        <wps:cNvCnPr/>
                        <wps:spPr bwMode="auto">
                          <a:xfrm>
                            <a:off x="7951" y="4562"/>
                            <a:ext cx="26" cy="12"/>
                          </a:xfrm>
                          <a:prstGeom prst="line">
                            <a:avLst/>
                          </a:prstGeom>
                          <a:noFill/>
                          <a:ln w="7560">
                            <a:solidFill>
                              <a:srgbClr val="DC0806"/>
                            </a:solidFill>
                            <a:round/>
                            <a:headEnd/>
                            <a:tailEnd/>
                          </a:ln>
                          <a:extLst>
                            <a:ext uri="{909E8E84-426E-40DD-AFC4-6F175D3DCCD1}">
                              <a14:hiddenFill xmlns:a14="http://schemas.microsoft.com/office/drawing/2010/main">
                                <a:noFill/>
                              </a14:hiddenFill>
                            </a:ext>
                          </a:extLst>
                        </wps:spPr>
                        <wps:bodyPr/>
                      </wps:wsp>
                      <wps:wsp>
                        <wps:cNvPr id="81" name="Line 1107"/>
                        <wps:cNvCnPr/>
                        <wps:spPr bwMode="auto">
                          <a:xfrm>
                            <a:off x="7977" y="4574"/>
                            <a:ext cx="29" cy="7"/>
                          </a:xfrm>
                          <a:prstGeom prst="line">
                            <a:avLst/>
                          </a:prstGeom>
                          <a:noFill/>
                          <a:ln w="7552">
                            <a:solidFill>
                              <a:srgbClr val="DC0806"/>
                            </a:solidFill>
                            <a:round/>
                            <a:headEnd/>
                            <a:tailEnd/>
                          </a:ln>
                          <a:extLst>
                            <a:ext uri="{909E8E84-426E-40DD-AFC4-6F175D3DCCD1}">
                              <a14:hiddenFill xmlns:a14="http://schemas.microsoft.com/office/drawing/2010/main">
                                <a:noFill/>
                              </a14:hiddenFill>
                            </a:ext>
                          </a:extLst>
                        </wps:spPr>
                        <wps:bodyPr/>
                      </wps:wsp>
                      <wps:wsp>
                        <wps:cNvPr id="82" name="Line 1108"/>
                        <wps:cNvCnPr/>
                        <wps:spPr bwMode="auto">
                          <a:xfrm>
                            <a:off x="8006" y="4581"/>
                            <a:ext cx="25" cy="14"/>
                          </a:xfrm>
                          <a:prstGeom prst="line">
                            <a:avLst/>
                          </a:prstGeom>
                          <a:noFill/>
                          <a:ln w="7564">
                            <a:solidFill>
                              <a:srgbClr val="DC0806"/>
                            </a:solidFill>
                            <a:round/>
                            <a:headEnd/>
                            <a:tailEnd/>
                          </a:ln>
                          <a:extLst>
                            <a:ext uri="{909E8E84-426E-40DD-AFC4-6F175D3DCCD1}">
                              <a14:hiddenFill xmlns:a14="http://schemas.microsoft.com/office/drawing/2010/main">
                                <a:noFill/>
                              </a14:hiddenFill>
                            </a:ext>
                          </a:extLst>
                        </wps:spPr>
                        <wps:bodyPr/>
                      </wps:wsp>
                      <wps:wsp>
                        <wps:cNvPr id="83" name="Line 1109"/>
                        <wps:cNvCnPr/>
                        <wps:spPr bwMode="auto">
                          <a:xfrm>
                            <a:off x="8031" y="4595"/>
                            <a:ext cx="29" cy="12"/>
                          </a:xfrm>
                          <a:prstGeom prst="line">
                            <a:avLst/>
                          </a:prstGeom>
                          <a:noFill/>
                          <a:ln w="7558">
                            <a:solidFill>
                              <a:srgbClr val="DC0806"/>
                            </a:solidFill>
                            <a:round/>
                            <a:headEnd/>
                            <a:tailEnd/>
                          </a:ln>
                          <a:extLst>
                            <a:ext uri="{909E8E84-426E-40DD-AFC4-6F175D3DCCD1}">
                              <a14:hiddenFill xmlns:a14="http://schemas.microsoft.com/office/drawing/2010/main">
                                <a:noFill/>
                              </a14:hiddenFill>
                            </a:ext>
                          </a:extLst>
                        </wps:spPr>
                        <wps:bodyPr/>
                      </wps:wsp>
                      <wps:wsp>
                        <wps:cNvPr id="84" name="Line 1110"/>
                        <wps:cNvCnPr/>
                        <wps:spPr bwMode="auto">
                          <a:xfrm>
                            <a:off x="8060" y="4607"/>
                            <a:ext cx="25" cy="7"/>
                          </a:xfrm>
                          <a:prstGeom prst="line">
                            <a:avLst/>
                          </a:prstGeom>
                          <a:noFill/>
                          <a:ln w="7553">
                            <a:solidFill>
                              <a:srgbClr val="DC0806"/>
                            </a:solidFill>
                            <a:round/>
                            <a:headEnd/>
                            <a:tailEnd/>
                          </a:ln>
                          <a:extLst>
                            <a:ext uri="{909E8E84-426E-40DD-AFC4-6F175D3DCCD1}">
                              <a14:hiddenFill xmlns:a14="http://schemas.microsoft.com/office/drawing/2010/main">
                                <a:noFill/>
                              </a14:hiddenFill>
                            </a:ext>
                          </a:extLst>
                        </wps:spPr>
                        <wps:bodyPr/>
                      </wps:wsp>
                      <wps:wsp>
                        <wps:cNvPr id="85" name="Line 1111"/>
                        <wps:cNvCnPr/>
                        <wps:spPr bwMode="auto">
                          <a:xfrm>
                            <a:off x="8085" y="4614"/>
                            <a:ext cx="29" cy="13"/>
                          </a:xfrm>
                          <a:prstGeom prst="line">
                            <a:avLst/>
                          </a:prstGeom>
                          <a:noFill/>
                          <a:ln w="7561">
                            <a:solidFill>
                              <a:srgbClr val="DC0806"/>
                            </a:solidFill>
                            <a:round/>
                            <a:headEnd/>
                            <a:tailEnd/>
                          </a:ln>
                          <a:extLst>
                            <a:ext uri="{909E8E84-426E-40DD-AFC4-6F175D3DCCD1}">
                              <a14:hiddenFill xmlns:a14="http://schemas.microsoft.com/office/drawing/2010/main">
                                <a:noFill/>
                              </a14:hiddenFill>
                            </a:ext>
                          </a:extLst>
                        </wps:spPr>
                        <wps:bodyPr/>
                      </wps:wsp>
                      <wps:wsp>
                        <wps:cNvPr id="86" name="Line 1112"/>
                        <wps:cNvCnPr/>
                        <wps:spPr bwMode="auto">
                          <a:xfrm>
                            <a:off x="8114" y="4627"/>
                            <a:ext cx="25" cy="14"/>
                          </a:xfrm>
                          <a:prstGeom prst="line">
                            <a:avLst/>
                          </a:prstGeom>
                          <a:noFill/>
                          <a:ln w="7564">
                            <a:solidFill>
                              <a:srgbClr val="DC0806"/>
                            </a:solidFill>
                            <a:round/>
                            <a:headEnd/>
                            <a:tailEnd/>
                          </a:ln>
                          <a:extLst>
                            <a:ext uri="{909E8E84-426E-40DD-AFC4-6F175D3DCCD1}">
                              <a14:hiddenFill xmlns:a14="http://schemas.microsoft.com/office/drawing/2010/main">
                                <a:noFill/>
                              </a14:hiddenFill>
                            </a:ext>
                          </a:extLst>
                        </wps:spPr>
                        <wps:bodyPr/>
                      </wps:wsp>
                      <wps:wsp>
                        <wps:cNvPr id="87" name="Line 1113"/>
                        <wps:cNvCnPr/>
                        <wps:spPr bwMode="auto">
                          <a:xfrm>
                            <a:off x="8139" y="4641"/>
                            <a:ext cx="29" cy="5"/>
                          </a:xfrm>
                          <a:prstGeom prst="line">
                            <a:avLst/>
                          </a:prstGeom>
                          <a:noFill/>
                          <a:ln w="7550">
                            <a:solidFill>
                              <a:srgbClr val="DC0806"/>
                            </a:solidFill>
                            <a:round/>
                            <a:headEnd/>
                            <a:tailEnd/>
                          </a:ln>
                          <a:extLst>
                            <a:ext uri="{909E8E84-426E-40DD-AFC4-6F175D3DCCD1}">
                              <a14:hiddenFill xmlns:a14="http://schemas.microsoft.com/office/drawing/2010/main">
                                <a:noFill/>
                              </a14:hiddenFill>
                            </a:ext>
                          </a:extLst>
                        </wps:spPr>
                        <wps:bodyPr/>
                      </wps:wsp>
                      <wps:wsp>
                        <wps:cNvPr id="88" name="Line 1114"/>
                        <wps:cNvCnPr/>
                        <wps:spPr bwMode="auto">
                          <a:xfrm>
                            <a:off x="8168" y="4646"/>
                            <a:ext cx="25" cy="14"/>
                          </a:xfrm>
                          <a:prstGeom prst="line">
                            <a:avLst/>
                          </a:prstGeom>
                          <a:noFill/>
                          <a:ln w="7564">
                            <a:solidFill>
                              <a:srgbClr val="DC0806"/>
                            </a:solidFill>
                            <a:round/>
                            <a:headEnd/>
                            <a:tailEnd/>
                          </a:ln>
                          <a:extLst>
                            <a:ext uri="{909E8E84-426E-40DD-AFC4-6F175D3DCCD1}">
                              <a14:hiddenFill xmlns:a14="http://schemas.microsoft.com/office/drawing/2010/main">
                                <a:noFill/>
                              </a14:hiddenFill>
                            </a:ext>
                          </a:extLst>
                        </wps:spPr>
                        <wps:bodyPr/>
                      </wps:wsp>
                      <wps:wsp>
                        <wps:cNvPr id="89" name="Line 1115"/>
                        <wps:cNvCnPr/>
                        <wps:spPr bwMode="auto">
                          <a:xfrm>
                            <a:off x="8193" y="4660"/>
                            <a:ext cx="29" cy="7"/>
                          </a:xfrm>
                          <a:prstGeom prst="line">
                            <a:avLst/>
                          </a:prstGeom>
                          <a:noFill/>
                          <a:ln w="7552">
                            <a:solidFill>
                              <a:srgbClr val="DC0806"/>
                            </a:solidFill>
                            <a:round/>
                            <a:headEnd/>
                            <a:tailEnd/>
                          </a:ln>
                          <a:extLst>
                            <a:ext uri="{909E8E84-426E-40DD-AFC4-6F175D3DCCD1}">
                              <a14:hiddenFill xmlns:a14="http://schemas.microsoft.com/office/drawing/2010/main">
                                <a:noFill/>
                              </a14:hiddenFill>
                            </a:ext>
                          </a:extLst>
                        </wps:spPr>
                        <wps:bodyPr/>
                      </wps:wsp>
                      <wps:wsp>
                        <wps:cNvPr id="90" name="Line 1116"/>
                        <wps:cNvCnPr/>
                        <wps:spPr bwMode="auto">
                          <a:xfrm>
                            <a:off x="8222" y="4667"/>
                            <a:ext cx="33" cy="12"/>
                          </a:xfrm>
                          <a:prstGeom prst="line">
                            <a:avLst/>
                          </a:prstGeom>
                          <a:noFill/>
                          <a:ln w="7556">
                            <a:solidFill>
                              <a:srgbClr val="DC0806"/>
                            </a:solidFill>
                            <a:round/>
                            <a:headEnd/>
                            <a:tailEnd/>
                          </a:ln>
                          <a:extLst>
                            <a:ext uri="{909E8E84-426E-40DD-AFC4-6F175D3DCCD1}">
                              <a14:hiddenFill xmlns:a14="http://schemas.microsoft.com/office/drawing/2010/main">
                                <a:noFill/>
                              </a14:hiddenFill>
                            </a:ext>
                          </a:extLst>
                        </wps:spPr>
                        <wps:bodyPr/>
                      </wps:wsp>
                      <wps:wsp>
                        <wps:cNvPr id="91" name="Line 1117"/>
                        <wps:cNvCnPr/>
                        <wps:spPr bwMode="auto">
                          <a:xfrm>
                            <a:off x="8255" y="4679"/>
                            <a:ext cx="25" cy="7"/>
                          </a:xfrm>
                          <a:prstGeom prst="line">
                            <a:avLst/>
                          </a:prstGeom>
                          <a:noFill/>
                          <a:ln w="7553">
                            <a:solidFill>
                              <a:srgbClr val="DC0806"/>
                            </a:solidFill>
                            <a:round/>
                            <a:headEnd/>
                            <a:tailEnd/>
                          </a:ln>
                          <a:extLst>
                            <a:ext uri="{909E8E84-426E-40DD-AFC4-6F175D3DCCD1}">
                              <a14:hiddenFill xmlns:a14="http://schemas.microsoft.com/office/drawing/2010/main">
                                <a:noFill/>
                              </a14:hiddenFill>
                            </a:ext>
                          </a:extLst>
                        </wps:spPr>
                        <wps:bodyPr/>
                      </wps:wsp>
                      <wps:wsp>
                        <wps:cNvPr id="92" name="Line 1118"/>
                        <wps:cNvCnPr/>
                        <wps:spPr bwMode="auto">
                          <a:xfrm>
                            <a:off x="8280" y="4686"/>
                            <a:ext cx="29" cy="14"/>
                          </a:xfrm>
                          <a:prstGeom prst="line">
                            <a:avLst/>
                          </a:prstGeom>
                          <a:noFill/>
                          <a:ln w="7561">
                            <a:solidFill>
                              <a:srgbClr val="DC0806"/>
                            </a:solidFill>
                            <a:round/>
                            <a:headEnd/>
                            <a:tailEnd/>
                          </a:ln>
                          <a:extLst>
                            <a:ext uri="{909E8E84-426E-40DD-AFC4-6F175D3DCCD1}">
                              <a14:hiddenFill xmlns:a14="http://schemas.microsoft.com/office/drawing/2010/main">
                                <a:noFill/>
                              </a14:hiddenFill>
                            </a:ext>
                          </a:extLst>
                        </wps:spPr>
                        <wps:bodyPr/>
                      </wps:wsp>
                      <wps:wsp>
                        <wps:cNvPr id="93" name="Line 1119"/>
                        <wps:cNvCnPr/>
                        <wps:spPr bwMode="auto">
                          <a:xfrm>
                            <a:off x="8309" y="4700"/>
                            <a:ext cx="25" cy="7"/>
                          </a:xfrm>
                          <a:prstGeom prst="line">
                            <a:avLst/>
                          </a:prstGeom>
                          <a:noFill/>
                          <a:ln w="7553">
                            <a:solidFill>
                              <a:srgbClr val="DC0806"/>
                            </a:solidFill>
                            <a:round/>
                            <a:headEnd/>
                            <a:tailEnd/>
                          </a:ln>
                          <a:extLst>
                            <a:ext uri="{909E8E84-426E-40DD-AFC4-6F175D3DCCD1}">
                              <a14:hiddenFill xmlns:a14="http://schemas.microsoft.com/office/drawing/2010/main">
                                <a:noFill/>
                              </a14:hiddenFill>
                            </a:ext>
                          </a:extLst>
                        </wps:spPr>
                        <wps:bodyPr/>
                      </wps:wsp>
                      <wps:wsp>
                        <wps:cNvPr id="94" name="Line 1120"/>
                        <wps:cNvCnPr/>
                        <wps:spPr bwMode="auto">
                          <a:xfrm>
                            <a:off x="8363" y="4721"/>
                            <a:ext cx="25" cy="5"/>
                          </a:xfrm>
                          <a:prstGeom prst="line">
                            <a:avLst/>
                          </a:prstGeom>
                          <a:noFill/>
                          <a:ln w="7551">
                            <a:solidFill>
                              <a:srgbClr val="DC0806"/>
                            </a:solidFill>
                            <a:round/>
                            <a:headEnd/>
                            <a:tailEnd/>
                          </a:ln>
                          <a:extLst>
                            <a:ext uri="{909E8E84-426E-40DD-AFC4-6F175D3DCCD1}">
                              <a14:hiddenFill xmlns:a14="http://schemas.microsoft.com/office/drawing/2010/main">
                                <a:noFill/>
                              </a14:hiddenFill>
                            </a:ext>
                          </a:extLst>
                        </wps:spPr>
                        <wps:bodyPr/>
                      </wps:wsp>
                      <wps:wsp>
                        <wps:cNvPr id="95" name="Line 1121"/>
                        <wps:cNvCnPr/>
                        <wps:spPr bwMode="auto">
                          <a:xfrm>
                            <a:off x="8388" y="4726"/>
                            <a:ext cx="29" cy="6"/>
                          </a:xfrm>
                          <a:prstGeom prst="line">
                            <a:avLst/>
                          </a:prstGeom>
                          <a:noFill/>
                          <a:ln w="7552">
                            <a:solidFill>
                              <a:srgbClr val="DC0806"/>
                            </a:solidFill>
                            <a:round/>
                            <a:headEnd/>
                            <a:tailEnd/>
                          </a:ln>
                          <a:extLst>
                            <a:ext uri="{909E8E84-426E-40DD-AFC4-6F175D3DCCD1}">
                              <a14:hiddenFill xmlns:a14="http://schemas.microsoft.com/office/drawing/2010/main">
                                <a:noFill/>
                              </a14:hiddenFill>
                            </a:ext>
                          </a:extLst>
                        </wps:spPr>
                        <wps:bodyPr/>
                      </wps:wsp>
                      <wps:wsp>
                        <wps:cNvPr id="96" name="Line 1122"/>
                        <wps:cNvCnPr/>
                        <wps:spPr bwMode="auto">
                          <a:xfrm>
                            <a:off x="8417" y="4732"/>
                            <a:ext cx="26" cy="14"/>
                          </a:xfrm>
                          <a:prstGeom prst="line">
                            <a:avLst/>
                          </a:prstGeom>
                          <a:noFill/>
                          <a:ln w="7564">
                            <a:solidFill>
                              <a:srgbClr val="DC0806"/>
                            </a:solidFill>
                            <a:round/>
                            <a:headEnd/>
                            <a:tailEnd/>
                          </a:ln>
                          <a:extLst>
                            <a:ext uri="{909E8E84-426E-40DD-AFC4-6F175D3DCCD1}">
                              <a14:hiddenFill xmlns:a14="http://schemas.microsoft.com/office/drawing/2010/main">
                                <a:noFill/>
                              </a14:hiddenFill>
                            </a:ext>
                          </a:extLst>
                        </wps:spPr>
                        <wps:bodyPr/>
                      </wps:wsp>
                      <wps:wsp>
                        <wps:cNvPr id="97" name="Line 1123"/>
                        <wps:cNvCnPr/>
                        <wps:spPr bwMode="auto">
                          <a:xfrm>
                            <a:off x="8443" y="4746"/>
                            <a:ext cx="28" cy="7"/>
                          </a:xfrm>
                          <a:prstGeom prst="line">
                            <a:avLst/>
                          </a:prstGeom>
                          <a:noFill/>
                          <a:ln w="7552">
                            <a:solidFill>
                              <a:srgbClr val="DC0806"/>
                            </a:solidFill>
                            <a:round/>
                            <a:headEnd/>
                            <a:tailEnd/>
                          </a:ln>
                          <a:extLst>
                            <a:ext uri="{909E8E84-426E-40DD-AFC4-6F175D3DCCD1}">
                              <a14:hiddenFill xmlns:a14="http://schemas.microsoft.com/office/drawing/2010/main">
                                <a:noFill/>
                              </a14:hiddenFill>
                            </a:ext>
                          </a:extLst>
                        </wps:spPr>
                        <wps:bodyPr/>
                      </wps:wsp>
                      <wps:wsp>
                        <wps:cNvPr id="98" name="Line 1124"/>
                        <wps:cNvCnPr/>
                        <wps:spPr bwMode="auto">
                          <a:xfrm>
                            <a:off x="8471" y="4753"/>
                            <a:ext cx="26" cy="5"/>
                          </a:xfrm>
                          <a:prstGeom prst="line">
                            <a:avLst/>
                          </a:prstGeom>
                          <a:noFill/>
                          <a:ln w="7551">
                            <a:solidFill>
                              <a:srgbClr val="DC0806"/>
                            </a:solidFill>
                            <a:round/>
                            <a:headEnd/>
                            <a:tailEnd/>
                          </a:ln>
                          <a:extLst>
                            <a:ext uri="{909E8E84-426E-40DD-AFC4-6F175D3DCCD1}">
                              <a14:hiddenFill xmlns:a14="http://schemas.microsoft.com/office/drawing/2010/main">
                                <a:noFill/>
                              </a14:hiddenFill>
                            </a:ext>
                          </a:extLst>
                        </wps:spPr>
                        <wps:bodyPr/>
                      </wps:wsp>
                      <wps:wsp>
                        <wps:cNvPr id="99" name="Line 1125"/>
                        <wps:cNvCnPr/>
                        <wps:spPr bwMode="auto">
                          <a:xfrm>
                            <a:off x="8497" y="4758"/>
                            <a:ext cx="28" cy="7"/>
                          </a:xfrm>
                          <a:prstGeom prst="line">
                            <a:avLst/>
                          </a:prstGeom>
                          <a:noFill/>
                          <a:ln w="7552">
                            <a:solidFill>
                              <a:srgbClr val="DC0806"/>
                            </a:solidFill>
                            <a:round/>
                            <a:headEnd/>
                            <a:tailEnd/>
                          </a:ln>
                          <a:extLst>
                            <a:ext uri="{909E8E84-426E-40DD-AFC4-6F175D3DCCD1}">
                              <a14:hiddenFill xmlns:a14="http://schemas.microsoft.com/office/drawing/2010/main">
                                <a:noFill/>
                              </a14:hiddenFill>
                            </a:ext>
                          </a:extLst>
                        </wps:spPr>
                        <wps:bodyPr/>
                      </wps:wsp>
                      <wps:wsp>
                        <wps:cNvPr id="100" name="Line 1126"/>
                        <wps:cNvCnPr/>
                        <wps:spPr bwMode="auto">
                          <a:xfrm>
                            <a:off x="8525" y="4765"/>
                            <a:ext cx="26" cy="14"/>
                          </a:xfrm>
                          <a:prstGeom prst="line">
                            <a:avLst/>
                          </a:prstGeom>
                          <a:noFill/>
                          <a:ln w="7564">
                            <a:solidFill>
                              <a:srgbClr val="DC0806"/>
                            </a:solidFill>
                            <a:round/>
                            <a:headEnd/>
                            <a:tailEnd/>
                          </a:ln>
                          <a:extLst>
                            <a:ext uri="{909E8E84-426E-40DD-AFC4-6F175D3DCCD1}">
                              <a14:hiddenFill xmlns:a14="http://schemas.microsoft.com/office/drawing/2010/main">
                                <a:noFill/>
                              </a14:hiddenFill>
                            </a:ext>
                          </a:extLst>
                        </wps:spPr>
                        <wps:bodyPr/>
                      </wps:wsp>
                      <wps:wsp>
                        <wps:cNvPr id="101" name="Line 1127"/>
                        <wps:cNvCnPr/>
                        <wps:spPr bwMode="auto">
                          <a:xfrm>
                            <a:off x="8551" y="4779"/>
                            <a:ext cx="28" cy="7"/>
                          </a:xfrm>
                          <a:prstGeom prst="line">
                            <a:avLst/>
                          </a:prstGeom>
                          <a:noFill/>
                          <a:ln w="7552">
                            <a:solidFill>
                              <a:srgbClr val="DC0806"/>
                            </a:solidFill>
                            <a:round/>
                            <a:headEnd/>
                            <a:tailEnd/>
                          </a:ln>
                          <a:extLst>
                            <a:ext uri="{909E8E84-426E-40DD-AFC4-6F175D3DCCD1}">
                              <a14:hiddenFill xmlns:a14="http://schemas.microsoft.com/office/drawing/2010/main">
                                <a:noFill/>
                              </a14:hiddenFill>
                            </a:ext>
                          </a:extLst>
                        </wps:spPr>
                        <wps:bodyPr/>
                      </wps:wsp>
                      <wps:wsp>
                        <wps:cNvPr id="102" name="Freeform 1128"/>
                        <wps:cNvSpPr>
                          <a:spLocks/>
                        </wps:cNvSpPr>
                        <wps:spPr bwMode="auto">
                          <a:xfrm>
                            <a:off x="7089" y="5419"/>
                            <a:ext cx="117" cy="73"/>
                          </a:xfrm>
                          <a:custGeom>
                            <a:avLst/>
                            <a:gdLst>
                              <a:gd name="T0" fmla="+- 0 7089 7089"/>
                              <a:gd name="T1" fmla="*/ T0 w 117"/>
                              <a:gd name="T2" fmla="+- 0 5492 5420"/>
                              <a:gd name="T3" fmla="*/ 5492 h 73"/>
                              <a:gd name="T4" fmla="+- 0 7089 7089"/>
                              <a:gd name="T5" fmla="*/ T4 w 117"/>
                              <a:gd name="T6" fmla="+- 0 5420 5420"/>
                              <a:gd name="T7" fmla="*/ 5420 h 73"/>
                              <a:gd name="T8" fmla="+- 0 7206 7089"/>
                              <a:gd name="T9" fmla="*/ T8 w 117"/>
                              <a:gd name="T10" fmla="+- 0 5457 5420"/>
                              <a:gd name="T11" fmla="*/ 5457 h 73"/>
                              <a:gd name="T12" fmla="+- 0 7089 7089"/>
                              <a:gd name="T13" fmla="*/ T12 w 117"/>
                              <a:gd name="T14" fmla="+- 0 5492 5420"/>
                              <a:gd name="T15" fmla="*/ 5492 h 73"/>
                            </a:gdLst>
                            <a:ahLst/>
                            <a:cxnLst>
                              <a:cxn ang="0">
                                <a:pos x="T1" y="T3"/>
                              </a:cxn>
                              <a:cxn ang="0">
                                <a:pos x="T5" y="T7"/>
                              </a:cxn>
                              <a:cxn ang="0">
                                <a:pos x="T9" y="T11"/>
                              </a:cxn>
                              <a:cxn ang="0">
                                <a:pos x="T13" y="T15"/>
                              </a:cxn>
                            </a:cxnLst>
                            <a:rect l="0" t="0" r="r" b="b"/>
                            <a:pathLst>
                              <a:path w="117" h="73">
                                <a:moveTo>
                                  <a:pt x="0" y="72"/>
                                </a:moveTo>
                                <a:lnTo>
                                  <a:pt x="0" y="0"/>
                                </a:lnTo>
                                <a:lnTo>
                                  <a:pt x="117" y="37"/>
                                </a:lnTo>
                                <a:lnTo>
                                  <a:pt x="0"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129"/>
                        <wps:cNvSpPr>
                          <a:spLocks/>
                        </wps:cNvSpPr>
                        <wps:spPr bwMode="auto">
                          <a:xfrm>
                            <a:off x="7089" y="5419"/>
                            <a:ext cx="117" cy="73"/>
                          </a:xfrm>
                          <a:custGeom>
                            <a:avLst/>
                            <a:gdLst>
                              <a:gd name="T0" fmla="+- 0 7206 7089"/>
                              <a:gd name="T1" fmla="*/ T0 w 117"/>
                              <a:gd name="T2" fmla="+- 0 5457 5420"/>
                              <a:gd name="T3" fmla="*/ 5457 h 73"/>
                              <a:gd name="T4" fmla="+- 0 7089 7089"/>
                              <a:gd name="T5" fmla="*/ T4 w 117"/>
                              <a:gd name="T6" fmla="+- 0 5492 5420"/>
                              <a:gd name="T7" fmla="*/ 5492 h 73"/>
                              <a:gd name="T8" fmla="+- 0 7089 7089"/>
                              <a:gd name="T9" fmla="*/ T8 w 117"/>
                              <a:gd name="T10" fmla="+- 0 5420 5420"/>
                              <a:gd name="T11" fmla="*/ 5420 h 73"/>
                              <a:gd name="T12" fmla="+- 0 7206 7089"/>
                              <a:gd name="T13" fmla="*/ T12 w 117"/>
                              <a:gd name="T14" fmla="+- 0 5457 5420"/>
                              <a:gd name="T15" fmla="*/ 5457 h 73"/>
                            </a:gdLst>
                            <a:ahLst/>
                            <a:cxnLst>
                              <a:cxn ang="0">
                                <a:pos x="T1" y="T3"/>
                              </a:cxn>
                              <a:cxn ang="0">
                                <a:pos x="T5" y="T7"/>
                              </a:cxn>
                              <a:cxn ang="0">
                                <a:pos x="T9" y="T11"/>
                              </a:cxn>
                              <a:cxn ang="0">
                                <a:pos x="T13" y="T15"/>
                              </a:cxn>
                            </a:cxnLst>
                            <a:rect l="0" t="0" r="r" b="b"/>
                            <a:pathLst>
                              <a:path w="117" h="73">
                                <a:moveTo>
                                  <a:pt x="117" y="37"/>
                                </a:moveTo>
                                <a:lnTo>
                                  <a:pt x="0" y="72"/>
                                </a:lnTo>
                                <a:lnTo>
                                  <a:pt x="0" y="0"/>
                                </a:lnTo>
                                <a:lnTo>
                                  <a:pt x="117" y="37"/>
                                </a:lnTo>
                                <a:close/>
                              </a:path>
                            </a:pathLst>
                          </a:custGeom>
                          <a:noFill/>
                          <a:ln w="15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Line 1130"/>
                        <wps:cNvCnPr/>
                        <wps:spPr bwMode="auto">
                          <a:xfrm flipV="1">
                            <a:off x="7032" y="5457"/>
                            <a:ext cx="532" cy="2"/>
                          </a:xfrm>
                          <a:prstGeom prst="line">
                            <a:avLst/>
                          </a:prstGeom>
                          <a:noFill/>
                          <a:ln w="4403">
                            <a:solidFill>
                              <a:srgbClr val="000000"/>
                            </a:solidFill>
                            <a:round/>
                            <a:headEnd/>
                            <a:tailEnd/>
                          </a:ln>
                          <a:extLst>
                            <a:ext uri="{909E8E84-426E-40DD-AFC4-6F175D3DCCD1}">
                              <a14:hiddenFill xmlns:a14="http://schemas.microsoft.com/office/drawing/2010/main">
                                <a:noFill/>
                              </a14:hiddenFill>
                            </a:ext>
                          </a:extLst>
                        </wps:spPr>
                        <wps:bodyPr/>
                      </wps:wsp>
                      <wps:wsp>
                        <wps:cNvPr id="105" name="Freeform 1131"/>
                        <wps:cNvSpPr>
                          <a:spLocks/>
                        </wps:cNvSpPr>
                        <wps:spPr bwMode="auto">
                          <a:xfrm>
                            <a:off x="7362" y="5419"/>
                            <a:ext cx="117" cy="73"/>
                          </a:xfrm>
                          <a:custGeom>
                            <a:avLst/>
                            <a:gdLst>
                              <a:gd name="T0" fmla="+- 0 7479 7362"/>
                              <a:gd name="T1" fmla="*/ T0 w 117"/>
                              <a:gd name="T2" fmla="+- 0 5492 5420"/>
                              <a:gd name="T3" fmla="*/ 5492 h 73"/>
                              <a:gd name="T4" fmla="+- 0 7362 7362"/>
                              <a:gd name="T5" fmla="*/ T4 w 117"/>
                              <a:gd name="T6" fmla="+- 0 5457 5420"/>
                              <a:gd name="T7" fmla="*/ 5457 h 73"/>
                              <a:gd name="T8" fmla="+- 0 7479 7362"/>
                              <a:gd name="T9" fmla="*/ T8 w 117"/>
                              <a:gd name="T10" fmla="+- 0 5420 5420"/>
                              <a:gd name="T11" fmla="*/ 5420 h 73"/>
                              <a:gd name="T12" fmla="+- 0 7479 7362"/>
                              <a:gd name="T13" fmla="*/ T12 w 117"/>
                              <a:gd name="T14" fmla="+- 0 5492 5420"/>
                              <a:gd name="T15" fmla="*/ 5492 h 73"/>
                            </a:gdLst>
                            <a:ahLst/>
                            <a:cxnLst>
                              <a:cxn ang="0">
                                <a:pos x="T1" y="T3"/>
                              </a:cxn>
                              <a:cxn ang="0">
                                <a:pos x="T5" y="T7"/>
                              </a:cxn>
                              <a:cxn ang="0">
                                <a:pos x="T9" y="T11"/>
                              </a:cxn>
                              <a:cxn ang="0">
                                <a:pos x="T13" y="T15"/>
                              </a:cxn>
                            </a:cxnLst>
                            <a:rect l="0" t="0" r="r" b="b"/>
                            <a:pathLst>
                              <a:path w="117" h="73">
                                <a:moveTo>
                                  <a:pt x="117" y="72"/>
                                </a:moveTo>
                                <a:lnTo>
                                  <a:pt x="0" y="37"/>
                                </a:lnTo>
                                <a:lnTo>
                                  <a:pt x="117" y="0"/>
                                </a:lnTo>
                                <a:lnTo>
                                  <a:pt x="117"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132"/>
                        <wps:cNvSpPr>
                          <a:spLocks/>
                        </wps:cNvSpPr>
                        <wps:spPr bwMode="auto">
                          <a:xfrm>
                            <a:off x="7362" y="5419"/>
                            <a:ext cx="117" cy="73"/>
                          </a:xfrm>
                          <a:custGeom>
                            <a:avLst/>
                            <a:gdLst>
                              <a:gd name="T0" fmla="+- 0 7362 7362"/>
                              <a:gd name="T1" fmla="*/ T0 w 117"/>
                              <a:gd name="T2" fmla="+- 0 5457 5420"/>
                              <a:gd name="T3" fmla="*/ 5457 h 73"/>
                              <a:gd name="T4" fmla="+- 0 7479 7362"/>
                              <a:gd name="T5" fmla="*/ T4 w 117"/>
                              <a:gd name="T6" fmla="+- 0 5492 5420"/>
                              <a:gd name="T7" fmla="*/ 5492 h 73"/>
                              <a:gd name="T8" fmla="+- 0 7479 7362"/>
                              <a:gd name="T9" fmla="*/ T8 w 117"/>
                              <a:gd name="T10" fmla="+- 0 5420 5420"/>
                              <a:gd name="T11" fmla="*/ 5420 h 73"/>
                              <a:gd name="T12" fmla="+- 0 7362 7362"/>
                              <a:gd name="T13" fmla="*/ T12 w 117"/>
                              <a:gd name="T14" fmla="+- 0 5457 5420"/>
                              <a:gd name="T15" fmla="*/ 5457 h 73"/>
                            </a:gdLst>
                            <a:ahLst/>
                            <a:cxnLst>
                              <a:cxn ang="0">
                                <a:pos x="T1" y="T3"/>
                              </a:cxn>
                              <a:cxn ang="0">
                                <a:pos x="T5" y="T7"/>
                              </a:cxn>
                              <a:cxn ang="0">
                                <a:pos x="T9" y="T11"/>
                              </a:cxn>
                              <a:cxn ang="0">
                                <a:pos x="T13" y="T15"/>
                              </a:cxn>
                            </a:cxnLst>
                            <a:rect l="0" t="0" r="r" b="b"/>
                            <a:pathLst>
                              <a:path w="117" h="73">
                                <a:moveTo>
                                  <a:pt x="0" y="37"/>
                                </a:moveTo>
                                <a:lnTo>
                                  <a:pt x="117" y="72"/>
                                </a:lnTo>
                                <a:lnTo>
                                  <a:pt x="117" y="0"/>
                                </a:lnTo>
                                <a:lnTo>
                                  <a:pt x="0" y="37"/>
                                </a:lnTo>
                                <a:close/>
                              </a:path>
                            </a:pathLst>
                          </a:custGeom>
                          <a:noFill/>
                          <a:ln w="15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133"/>
                        <wps:cNvSpPr>
                          <a:spLocks/>
                        </wps:cNvSpPr>
                        <wps:spPr bwMode="auto">
                          <a:xfrm>
                            <a:off x="7209" y="5648"/>
                            <a:ext cx="117" cy="73"/>
                          </a:xfrm>
                          <a:custGeom>
                            <a:avLst/>
                            <a:gdLst>
                              <a:gd name="T0" fmla="+- 0 7326 7209"/>
                              <a:gd name="T1" fmla="*/ T0 w 117"/>
                              <a:gd name="T2" fmla="+- 0 5721 5649"/>
                              <a:gd name="T3" fmla="*/ 5721 h 73"/>
                              <a:gd name="T4" fmla="+- 0 7209 7209"/>
                              <a:gd name="T5" fmla="*/ T4 w 117"/>
                              <a:gd name="T6" fmla="+- 0 5685 5649"/>
                              <a:gd name="T7" fmla="*/ 5685 h 73"/>
                              <a:gd name="T8" fmla="+- 0 7326 7209"/>
                              <a:gd name="T9" fmla="*/ T8 w 117"/>
                              <a:gd name="T10" fmla="+- 0 5649 5649"/>
                              <a:gd name="T11" fmla="*/ 5649 h 73"/>
                              <a:gd name="T12" fmla="+- 0 7326 7209"/>
                              <a:gd name="T13" fmla="*/ T12 w 117"/>
                              <a:gd name="T14" fmla="+- 0 5721 5649"/>
                              <a:gd name="T15" fmla="*/ 5721 h 73"/>
                            </a:gdLst>
                            <a:ahLst/>
                            <a:cxnLst>
                              <a:cxn ang="0">
                                <a:pos x="T1" y="T3"/>
                              </a:cxn>
                              <a:cxn ang="0">
                                <a:pos x="T5" y="T7"/>
                              </a:cxn>
                              <a:cxn ang="0">
                                <a:pos x="T9" y="T11"/>
                              </a:cxn>
                              <a:cxn ang="0">
                                <a:pos x="T13" y="T15"/>
                              </a:cxn>
                            </a:cxnLst>
                            <a:rect l="0" t="0" r="r" b="b"/>
                            <a:pathLst>
                              <a:path w="117" h="73">
                                <a:moveTo>
                                  <a:pt x="117" y="72"/>
                                </a:moveTo>
                                <a:lnTo>
                                  <a:pt x="0" y="36"/>
                                </a:lnTo>
                                <a:lnTo>
                                  <a:pt x="117" y="0"/>
                                </a:lnTo>
                                <a:lnTo>
                                  <a:pt x="117"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34"/>
                        <wps:cNvSpPr>
                          <a:spLocks/>
                        </wps:cNvSpPr>
                        <wps:spPr bwMode="auto">
                          <a:xfrm>
                            <a:off x="7209" y="5648"/>
                            <a:ext cx="117" cy="73"/>
                          </a:xfrm>
                          <a:custGeom>
                            <a:avLst/>
                            <a:gdLst>
                              <a:gd name="T0" fmla="+- 0 7209 7209"/>
                              <a:gd name="T1" fmla="*/ T0 w 117"/>
                              <a:gd name="T2" fmla="+- 0 5685 5649"/>
                              <a:gd name="T3" fmla="*/ 5685 h 73"/>
                              <a:gd name="T4" fmla="+- 0 7326 7209"/>
                              <a:gd name="T5" fmla="*/ T4 w 117"/>
                              <a:gd name="T6" fmla="+- 0 5721 5649"/>
                              <a:gd name="T7" fmla="*/ 5721 h 73"/>
                              <a:gd name="T8" fmla="+- 0 7326 7209"/>
                              <a:gd name="T9" fmla="*/ T8 w 117"/>
                              <a:gd name="T10" fmla="+- 0 5649 5649"/>
                              <a:gd name="T11" fmla="*/ 5649 h 73"/>
                              <a:gd name="T12" fmla="+- 0 7209 7209"/>
                              <a:gd name="T13" fmla="*/ T12 w 117"/>
                              <a:gd name="T14" fmla="+- 0 5685 5649"/>
                              <a:gd name="T15" fmla="*/ 5685 h 73"/>
                            </a:gdLst>
                            <a:ahLst/>
                            <a:cxnLst>
                              <a:cxn ang="0">
                                <a:pos x="T1" y="T3"/>
                              </a:cxn>
                              <a:cxn ang="0">
                                <a:pos x="T5" y="T7"/>
                              </a:cxn>
                              <a:cxn ang="0">
                                <a:pos x="T9" y="T11"/>
                              </a:cxn>
                              <a:cxn ang="0">
                                <a:pos x="T13" y="T15"/>
                              </a:cxn>
                            </a:cxnLst>
                            <a:rect l="0" t="0" r="r" b="b"/>
                            <a:pathLst>
                              <a:path w="117" h="73">
                                <a:moveTo>
                                  <a:pt x="0" y="36"/>
                                </a:moveTo>
                                <a:lnTo>
                                  <a:pt x="117" y="72"/>
                                </a:lnTo>
                                <a:lnTo>
                                  <a:pt x="117" y="0"/>
                                </a:lnTo>
                                <a:lnTo>
                                  <a:pt x="0" y="36"/>
                                </a:lnTo>
                                <a:close/>
                              </a:path>
                            </a:pathLst>
                          </a:custGeom>
                          <a:noFill/>
                          <a:ln w="15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135"/>
                        <wps:cNvSpPr>
                          <a:spLocks/>
                        </wps:cNvSpPr>
                        <wps:spPr bwMode="auto">
                          <a:xfrm>
                            <a:off x="8168" y="5648"/>
                            <a:ext cx="117" cy="73"/>
                          </a:xfrm>
                          <a:custGeom>
                            <a:avLst/>
                            <a:gdLst>
                              <a:gd name="T0" fmla="+- 0 8169 8169"/>
                              <a:gd name="T1" fmla="*/ T0 w 117"/>
                              <a:gd name="T2" fmla="+- 0 5721 5649"/>
                              <a:gd name="T3" fmla="*/ 5721 h 73"/>
                              <a:gd name="T4" fmla="+- 0 8169 8169"/>
                              <a:gd name="T5" fmla="*/ T4 w 117"/>
                              <a:gd name="T6" fmla="+- 0 5649 5649"/>
                              <a:gd name="T7" fmla="*/ 5649 h 73"/>
                              <a:gd name="T8" fmla="+- 0 8286 8169"/>
                              <a:gd name="T9" fmla="*/ T8 w 117"/>
                              <a:gd name="T10" fmla="+- 0 5685 5649"/>
                              <a:gd name="T11" fmla="*/ 5685 h 73"/>
                              <a:gd name="T12" fmla="+- 0 8169 8169"/>
                              <a:gd name="T13" fmla="*/ T12 w 117"/>
                              <a:gd name="T14" fmla="+- 0 5721 5649"/>
                              <a:gd name="T15" fmla="*/ 5721 h 73"/>
                            </a:gdLst>
                            <a:ahLst/>
                            <a:cxnLst>
                              <a:cxn ang="0">
                                <a:pos x="T1" y="T3"/>
                              </a:cxn>
                              <a:cxn ang="0">
                                <a:pos x="T5" y="T7"/>
                              </a:cxn>
                              <a:cxn ang="0">
                                <a:pos x="T9" y="T11"/>
                              </a:cxn>
                              <a:cxn ang="0">
                                <a:pos x="T13" y="T15"/>
                              </a:cxn>
                            </a:cxnLst>
                            <a:rect l="0" t="0" r="r" b="b"/>
                            <a:pathLst>
                              <a:path w="117" h="73">
                                <a:moveTo>
                                  <a:pt x="0" y="72"/>
                                </a:moveTo>
                                <a:lnTo>
                                  <a:pt x="0" y="0"/>
                                </a:lnTo>
                                <a:lnTo>
                                  <a:pt x="117" y="36"/>
                                </a:lnTo>
                                <a:lnTo>
                                  <a:pt x="0"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36"/>
                        <wps:cNvSpPr>
                          <a:spLocks/>
                        </wps:cNvSpPr>
                        <wps:spPr bwMode="auto">
                          <a:xfrm>
                            <a:off x="8168" y="5648"/>
                            <a:ext cx="117" cy="73"/>
                          </a:xfrm>
                          <a:custGeom>
                            <a:avLst/>
                            <a:gdLst>
                              <a:gd name="T0" fmla="+- 0 8286 8169"/>
                              <a:gd name="T1" fmla="*/ T0 w 117"/>
                              <a:gd name="T2" fmla="+- 0 5685 5649"/>
                              <a:gd name="T3" fmla="*/ 5685 h 73"/>
                              <a:gd name="T4" fmla="+- 0 8169 8169"/>
                              <a:gd name="T5" fmla="*/ T4 w 117"/>
                              <a:gd name="T6" fmla="+- 0 5721 5649"/>
                              <a:gd name="T7" fmla="*/ 5721 h 73"/>
                              <a:gd name="T8" fmla="+- 0 8169 8169"/>
                              <a:gd name="T9" fmla="*/ T8 w 117"/>
                              <a:gd name="T10" fmla="+- 0 5649 5649"/>
                              <a:gd name="T11" fmla="*/ 5649 h 73"/>
                              <a:gd name="T12" fmla="+- 0 8286 8169"/>
                              <a:gd name="T13" fmla="*/ T12 w 117"/>
                              <a:gd name="T14" fmla="+- 0 5685 5649"/>
                              <a:gd name="T15" fmla="*/ 5685 h 73"/>
                            </a:gdLst>
                            <a:ahLst/>
                            <a:cxnLst>
                              <a:cxn ang="0">
                                <a:pos x="T1" y="T3"/>
                              </a:cxn>
                              <a:cxn ang="0">
                                <a:pos x="T5" y="T7"/>
                              </a:cxn>
                              <a:cxn ang="0">
                                <a:pos x="T9" y="T11"/>
                              </a:cxn>
                              <a:cxn ang="0">
                                <a:pos x="T13" y="T15"/>
                              </a:cxn>
                            </a:cxnLst>
                            <a:rect l="0" t="0" r="r" b="b"/>
                            <a:pathLst>
                              <a:path w="117" h="73">
                                <a:moveTo>
                                  <a:pt x="117" y="36"/>
                                </a:moveTo>
                                <a:lnTo>
                                  <a:pt x="0" y="72"/>
                                </a:lnTo>
                                <a:lnTo>
                                  <a:pt x="0" y="0"/>
                                </a:lnTo>
                                <a:lnTo>
                                  <a:pt x="117" y="36"/>
                                </a:lnTo>
                                <a:close/>
                              </a:path>
                            </a:pathLst>
                          </a:custGeom>
                          <a:noFill/>
                          <a:ln w="15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C8C75F" id="Group 1070" o:spid="_x0000_s1026" style="position:absolute;margin-left:351.45pt;margin-top:210.9pt;width:77.8pt;height:76.5pt;z-index:-251594752;mso-position-horizontal-relative:page" coordorigin="7029,4218" coordsize="1556,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">
                <v:line id="Line 1071" o:spid="_x0000_s1027" style="position:absolute;visibility:visible;mso-wrap-style:square" from="7338,4583" to="7358,5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" strokeweight=".1234mm"/>
                <v:line id="Line 1072" o:spid="_x0000_s1028" style="position:absolute;visibility:visible;mso-wrap-style:square" from="7209,4224" to="7210,5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" strokecolor="#010101" strokeweight=".21158mm"/>
                <v:line id="Line 1073" o:spid="_x0000_s1029" style="position:absolute;visibility:visible;mso-wrap-style:square" from="7216,5168" to="8574,5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" strokecolor="#010101" strokeweight=".20967mm"/>
                <v:line id="Line 1074" o:spid="_x0000_s1030" style="position:absolute;flip:y;visibility:visible;mso-wrap-style:square" from="7209,4693" to="8371,4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" strokeweight=".1223mm"/>
                <v:line id="Line 1075" o:spid="_x0000_s1031" style="position:absolute;visibility:visible;mso-wrap-style:square" from="8227,4695" to="8274,4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" strokeweight=".13981mm"/>
                <v:line id="Line 1076" o:spid="_x0000_s1032" style="position:absolute;visibility:visible;mso-wrap-style:square" from="8321,4695" to="8342,4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" strokeweight=".13981mm"/>
                <v:line id="Line 1077" o:spid="_x0000_s1033" style="position:absolute;visibility:visible;mso-wrap-style:square" from="8283,4616" to="8284,5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" strokeweight=".1234mm"/>
                <v:line id="Line 1078" o:spid="_x0000_s1034" style="position:absolute;flip:y;visibility:visible;mso-wrap-style:square" from="7216,4527" to="7242,5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" strokecolor="#dc0806" strokeweight=".21158mm"/>
                <v:line id="Line 1079" o:spid="_x0000_s1035" style="position:absolute;visibility:visible;mso-wrap-style:square" from="7217,5126" to="7217,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" strokecolor="#010101" strokeweight=".1058mm"/>
                <v:line id="Line 1080" o:spid="_x0000_s1036" style="position:absolute;flip:y;visibility:visible;mso-wrap-style:square" from="7242,4304" to="7270,4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" strokecolor="#dc0806" strokeweight=".21156mm"/>
                <v:line id="Line 1081" o:spid="_x0000_s1037" style="position:absolute;flip:y;visibility:visible;mso-wrap-style:square" from="7270,4238" to="7296,4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" strokecolor="#dc0806" strokeweight=".21133mm"/>
                <v:line id="Line 1082" o:spid="_x0000_s1038" style="position:absolute;flip:y;visibility:visible;mso-wrap-style:square" from="7296,4224" to="7324,4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" strokecolor="#dc0806" strokeweight=".21006mm"/>
                <v:line id="Line 1083" o:spid="_x0000_s1039" style="position:absolute;visibility:visible;mso-wrap-style:square" from="7324,4224" to="7350,4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" strokecolor="#dc0806" strokeweight=".20981mm"/>
                <v:line id="Line 1084" o:spid="_x0000_s1040" style="position:absolute;visibility:visible;mso-wrap-style:square" from="7350,4231" to="7378,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" strokecolor="#dc0806" strokeweight=".20997mm"/>
                <v:line id="Line 1085" o:spid="_x0000_s1041" style="position:absolute;visibility:visible;mso-wrap-style:square" from="7378,4243" to="7406,4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" strokecolor="#dc0806" strokeweight=".21006mm"/>
                <v:line id="Line 1086" o:spid="_x0000_s1042" style="position:absolute;visibility:visible;mso-wrap-style:square" from="7406,4257" to="7432,4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" strokecolor="#dc0806" strokeweight=".21042mm"/>
                <v:line id="Line 1087" o:spid="_x0000_s1043" style="position:absolute;visibility:visible;mso-wrap-style:square" from="7432,4278" to="7458,4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" strokecolor="#dc0806" strokeweight=".21033mm"/>
                <v:line id="Line 1088" o:spid="_x0000_s1044" style="position:absolute;visibility:visible;mso-wrap-style:square" from="7458,4297" to="7486,4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" strokecolor="#dc0806" strokeweight=".21006mm"/>
                <v:line id="Line 1089" o:spid="_x0000_s1045" style="position:absolute;visibility:visible;mso-wrap-style:square" from="7486,4310" to="7512,4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" strokecolor="#dc0806" strokeweight=".21033mm"/>
                <v:line id="Line 1090" o:spid="_x0000_s1046" style="position:absolute;visibility:visible;mso-wrap-style:square" from="7512,4329" to="7540,4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" strokecolor="#dc0806" strokeweight=".21006mm"/>
                <v:line id="Line 1091" o:spid="_x0000_s1047" style="position:absolute;visibility:visible;mso-wrap-style:square" from="7540,4343" to="7573,4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" strokecolor="#dc0806" strokeweight=".21022mm"/>
                <v:line id="Line 1092" o:spid="_x0000_s1048" style="position:absolute;visibility:visible;mso-wrap-style:square" from="7573,4364" to="7599,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" strokecolor="#dc0806" strokeweight=".21mm"/>
                <v:line id="Line 1093" o:spid="_x0000_s1049" style="position:absolute;visibility:visible;mso-wrap-style:square" from="7599,4376" to="7627,4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" strokecolor="#dc0806" strokeweight=".21036mm"/>
                <v:line id="Line 1094" o:spid="_x0000_s1050" style="position:absolute;visibility:visible;mso-wrap-style:square" from="7627,4397" to="7653,4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" strokecolor="#dc0806" strokeweight=".21mm"/>
                <v:line id="Line 1095" o:spid="_x0000_s1051" style="position:absolute;visibility:visible;mso-wrap-style:square" from="7653,4409" to="7681,4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" strokecolor="#dc0806" strokeweight=".21006mm"/>
                <v:line id="Line 1096" o:spid="_x0000_s1052" style="position:absolute;visibility:visible;mso-wrap-style:square" from="7681,4422" to="7707,4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" strokecolor="#dc0806" strokeweight=".21011mm"/>
                <v:line id="Line 1097" o:spid="_x0000_s1053" style="position:absolute;visibility:visible;mso-wrap-style:square" from="7707,4436" to="7735,4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" strokecolor="#dc0806" strokeweight=".21028mm"/>
                <v:line id="Line 1098" o:spid="_x0000_s1054" style="position:absolute;visibility:visible;mso-wrap-style:square" from="7735,4455" to="7761,4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" strokecolor="#dc0806" strokeweight=".21011mm"/>
                <v:line id="Line 1099" o:spid="_x0000_s1055" style="position:absolute;visibility:visible;mso-wrap-style:square" from="7761,4469" to="7789,4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" strokecolor="#dc0806" strokeweight=".21006mm"/>
                <v:line id="Line 1100" o:spid="_x0000_s1056" style="position:absolute;visibility:visible;mso-wrap-style:square" from="7789,4483" to="7815,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" strokecolor="#dc0806" strokeweight=".21mm"/>
                <v:line id="Line 1101" o:spid="_x0000_s1057" style="position:absolute;visibility:visible;mso-wrap-style:square" from="7815,4495" to="7843,4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" strokecolor="#dc0806" strokeweight=".21006mm"/>
                <v:line id="Line 1102" o:spid="_x0000_s1058" style="position:absolute;visibility:visible;mso-wrap-style:square" from="7843,4509" to="7869,4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" strokecolor="#dc0806" strokeweight=".21mm"/>
                <v:line id="Line 1103" o:spid="_x0000_s1059" style="position:absolute;visibility:visible;mso-wrap-style:square" from="7869,4520" to="7897,4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" strokecolor="#dc0806" strokeweight=".21006mm"/>
                <v:line id="Line 1104" o:spid="_x0000_s1060" style="position:absolute;visibility:visible;mso-wrap-style:square" from="7897,4534" to="7923,4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" strokecolor="#dc0806" strokeweight=".21011mm"/>
                <v:line id="Line 1105" o:spid="_x0000_s1061" style="position:absolute;visibility:visible;mso-wrap-style:square" from="7923,4548" to="7951,4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" strokecolor="#dc0806" strokeweight=".21006mm"/>
                <v:line id="Line 1106" o:spid="_x0000_s1062" style="position:absolute;visibility:visible;mso-wrap-style:square" from="7951,4562" to="7977,4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" strokecolor="#dc0806" strokeweight=".21mm"/>
                <v:line id="Line 1107" o:spid="_x0000_s1063" style="position:absolute;visibility:visible;mso-wrap-style:square" from="7977,4574" to="8006,4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" strokecolor="#dc0806" strokeweight=".20978mm"/>
                <v:line id="Line 1108" o:spid="_x0000_s1064" style="position:absolute;visibility:visible;mso-wrap-style:square" from="8006,4581" to="8031,4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" strokecolor="#dc0806" strokeweight=".21011mm"/>
                <v:line id="Line 1109" o:spid="_x0000_s1065" style="position:absolute;visibility:visible;mso-wrap-style:square" from="8031,4595" to="8060,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" strokecolor="#dc0806" strokeweight=".20994mm"/>
                <v:line id="Line 1110" o:spid="_x0000_s1066" style="position:absolute;visibility:visible;mso-wrap-style:square" from="8060,4607" to="8085,4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" strokecolor="#dc0806" strokeweight=".20981mm"/>
                <v:line id="Line 1111" o:spid="_x0000_s1067" style="position:absolute;visibility:visible;mso-wrap-style:square" from="8085,4614" to="8114,4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" strokecolor="#dc0806" strokeweight=".21003mm"/>
                <v:line id="Line 1112" o:spid="_x0000_s1068" style="position:absolute;visibility:visible;mso-wrap-style:square" from="8114,4627" to="8139,4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" strokecolor="#dc0806" strokeweight=".21011mm"/>
                <v:line id="Line 1113" o:spid="_x0000_s1069" style="position:absolute;visibility:visible;mso-wrap-style:square" from="8139,4641" to="8168,4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" strokecolor="#dc0806" strokeweight=".20972mm"/>
                <v:line id="Line 1114" o:spid="_x0000_s1070" style="position:absolute;visibility:visible;mso-wrap-style:square" from="8168,4646" to="8193,4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" strokecolor="#dc0806" strokeweight=".21011mm"/>
                <v:line id="Line 1115" o:spid="_x0000_s1071" style="position:absolute;visibility:visible;mso-wrap-style:square" from="8193,4660" to="8222,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" strokecolor="#dc0806" strokeweight=".20978mm"/>
                <v:line id="Line 1116" o:spid="_x0000_s1072" style="position:absolute;visibility:visible;mso-wrap-style:square" from="8222,4667" to="8255,4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" strokecolor="#dc0806" strokeweight=".20989mm"/>
                <v:line id="Line 1117" o:spid="_x0000_s1073" style="position:absolute;visibility:visible;mso-wrap-style:square" from="8255,4679" to="8280,4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" strokecolor="#dc0806" strokeweight=".20981mm"/>
                <v:line id="Line 1118" o:spid="_x0000_s1074" style="position:absolute;visibility:visible;mso-wrap-style:square" from="8280,4686" to="8309,4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" strokecolor="#dc0806" strokeweight=".21003mm"/>
                <v:line id="Line 1119" o:spid="_x0000_s1075" style="position:absolute;visibility:visible;mso-wrap-style:square" from="8309,4700" to="8334,4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" strokecolor="#dc0806" strokeweight=".20981mm"/>
                <v:line id="Line 1120" o:spid="_x0000_s1076" style="position:absolute;visibility:visible;mso-wrap-style:square" from="8363,4721" to="8388,4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" strokecolor="#dc0806" strokeweight=".20975mm"/>
                <v:line id="Line 1121" o:spid="_x0000_s1077" style="position:absolute;visibility:visible;mso-wrap-style:square" from="8388,4726" to="8417,4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" strokecolor="#dc0806" strokeweight=".20978mm"/>
                <v:line id="Line 1122" o:spid="_x0000_s1078" style="position:absolute;visibility:visible;mso-wrap-style:square" from="8417,4732" to="8443,4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" strokecolor="#dc0806" strokeweight=".21011mm"/>
                <v:line id="Line 1123" o:spid="_x0000_s1079" style="position:absolute;visibility:visible;mso-wrap-style:square" from="8443,4746" to="8471,4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" strokecolor="#dc0806" strokeweight=".20978mm"/>
                <v:line id="Line 1124" o:spid="_x0000_s1080" style="position:absolute;visibility:visible;mso-wrap-style:square" from="8471,4753" to="8497,4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" strokecolor="#dc0806" strokeweight=".20975mm"/>
                <v:line id="Line 1125" o:spid="_x0000_s1081" style="position:absolute;visibility:visible;mso-wrap-style:square" from="8497,4758" to="8525,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" strokecolor="#dc0806" strokeweight=".20978mm"/>
                <v:line id="Line 1126" o:spid="_x0000_s1082" style="position:absolute;visibility:visible;mso-wrap-style:square" from="8525,4765" to="8551,4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" strokecolor="#dc0806" strokeweight=".21011mm"/>
                <v:line id="Line 1127" o:spid="_x0000_s1083" style="position:absolute;visibility:visible;mso-wrap-style:square" from="8551,4779" to="8579,4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" strokecolor="#dc0806" strokeweight=".20978mm"/>
                <v:shape id="Freeform 1128" o:spid="_x0000_s1084" style="position:absolute;left:7089;top:5419;width:117;height:73;visibility:visible;mso-wrap-style:square;v-text-anchor:top" coordsize="11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" path="m,72l,,117,37,,72xe" fillcolor="black" stroked="f">
                  <v:path arrowok="t" o:connecttype="custom" o:connectlocs="0,5492;0,5420;117,5457;0,5492" o:connectangles="0,0,0,0"/>
                </v:shape>
                <v:shape id="Freeform 1129" o:spid="_x0000_s1085" style="position:absolute;left:7089;top:5419;width:117;height:73;visibility:visible;mso-wrap-style:square;v-text-anchor:top" coordsize="11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" path="m117,37l,72,,,117,37xe" filled="f" strokeweight=".04203mm">
                  <v:path arrowok="t" o:connecttype="custom" o:connectlocs="117,5457;0,5492;0,5420;117,5457" o:connectangles="0,0,0,0"/>
                </v:shape>
                <v:line id="Line 1130" o:spid="_x0000_s1086" style="position:absolute;flip:y;visibility:visible;mso-wrap-style:square" from="7032,5457" to="7564,5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" strokeweight=".1223mm"/>
                <v:shape id="Freeform 1131" o:spid="_x0000_s1087" style="position:absolute;left:7362;top:5419;width:117;height:73;visibility:visible;mso-wrap-style:square;v-text-anchor:top" coordsize="11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" path="m117,72l,37,117,r,72xe" fillcolor="black" stroked="f">
                  <v:path arrowok="t" o:connecttype="custom" o:connectlocs="117,5492;0,5457;117,5420;117,5492" o:connectangles="0,0,0,0"/>
                </v:shape>
                <v:shape id="Freeform 1132" o:spid="_x0000_s1088" style="position:absolute;left:7362;top:5419;width:117;height:73;visibility:visible;mso-wrap-style:square;v-text-anchor:top" coordsize="11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" path="m,37l117,72,117,,,37xe" filled="f" strokeweight=".04203mm">
                  <v:path arrowok="t" o:connecttype="custom" o:connectlocs="0,5457;117,5492;117,5420;0,5457" o:connectangles="0,0,0,0"/>
                </v:shape>
                <v:shape id="Freeform 1133" o:spid="_x0000_s1089" style="position:absolute;left:7209;top:5648;width:117;height:73;visibility:visible;mso-wrap-style:square;v-text-anchor:top" coordsize="11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" path="m117,72l,36,117,r,72xe" fillcolor="black" stroked="f">
                  <v:path arrowok="t" o:connecttype="custom" o:connectlocs="117,5721;0,5685;117,5649;117,5721" o:connectangles="0,0,0,0"/>
                </v:shape>
                <v:shape id="Freeform 1134" o:spid="_x0000_s1090" style="position:absolute;left:7209;top:5648;width:117;height:73;visibility:visible;mso-wrap-style:square;v-text-anchor:top" coordsize="11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" path="m,36l117,72,117,,,36xe" filled="f" strokeweight=".04203mm">
                  <v:path arrowok="t" o:connecttype="custom" o:connectlocs="0,5685;117,5721;117,5649;0,5685" o:connectangles="0,0,0,0"/>
                </v:shape>
                <v:shape id="Freeform 1135" o:spid="_x0000_s1091" style="position:absolute;left:8168;top:5648;width:117;height:73;visibility:visible;mso-wrap-style:square;v-text-anchor:top" coordsize="11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" path="m,72l,,117,36,,72xe" fillcolor="black" stroked="f">
                  <v:path arrowok="t" o:connecttype="custom" o:connectlocs="0,5721;0,5649;117,5685;0,5721" o:connectangles="0,0,0,0"/>
                </v:shape>
                <v:shape id="Freeform 1136" o:spid="_x0000_s1092" style="position:absolute;left:8168;top:5648;width:117;height:73;visibility:visible;mso-wrap-style:square;v-text-anchor:top" coordsize="11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" path="m117,36l,72,,,117,36xe" filled="f" strokeweight=".04203mm">
                  <v:path arrowok="t" o:connecttype="custom" o:connectlocs="117,5685;0,5721;0,5649;117,5685" o:connectangles="0,0,0,0"/>
                </v:shape>
                <w10:wrap anchorx="page"/>
              </v:group>
            </w:pict>
          </mc:Fallback>
        </mc:AlternateContent>
      </w:r>
      <w:r w:rsidRPr="00E633AB">
        <w:rPr>
          <w:rFonts w:eastAsia="Calibri"/>
          <w:b/>
          <w:sz w:val="24"/>
        </w:rPr>
        <w:t>Table 1 – Classes and shapes of overvoltages, standard voltage shapes and standard withstand voltage tests</w:t>
      </w:r>
    </w:p>
    <w:p w:rsidR="004550B2" w:rsidRDefault="004550B2" w:rsidP="004550B2">
      <w:pPr>
        <w:rPr>
          <w:sz w:val="24"/>
          <w:szCs w:val="24"/>
        </w:rPr>
      </w:pPr>
    </w:p>
    <w:p w:rsidR="004550B2" w:rsidRDefault="004550B2" w:rsidP="004550B2">
      <w:pPr>
        <w:rPr>
          <w:sz w:val="24"/>
          <w:szCs w:val="24"/>
        </w:rPr>
        <w:sectPr w:rsidR="004550B2">
          <w:pgSz w:w="11910" w:h="16840"/>
          <w:pgMar w:top="1040" w:right="760" w:bottom="280" w:left="920" w:header="720" w:footer="720" w:gutter="0"/>
          <w:cols w:space="720"/>
        </w:sectPr>
      </w:pPr>
      <w:r>
        <w:rPr>
          <w:noProof/>
        </w:rPr>
        <w:drawing>
          <wp:inline distT="0" distB="0" distL="0" distR="0" wp14:anchorId="65944472" wp14:editId="0412ABF3">
            <wp:extent cx="6496050" cy="51562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6496050" cy="5156200"/>
                    </a:xfrm>
                    <a:prstGeom prst="rect">
                      <a:avLst/>
                    </a:prstGeom>
                  </pic:spPr>
                </pic:pic>
              </a:graphicData>
            </a:graphic>
          </wp:inline>
        </w:drawing>
      </w:r>
    </w:p>
    <w:p w:rsidR="004550B2" w:rsidRDefault="004550B2" w:rsidP="004550B2">
      <w:pPr>
        <w:pStyle w:val="BodyText"/>
        <w:spacing w:before="2"/>
        <w:rPr>
          <w:sz w:val="24"/>
          <w:szCs w:val="24"/>
        </w:rPr>
      </w:pPr>
    </w:p>
    <w:tbl>
      <w:tblPr>
        <w:tblStyle w:val="TableGrid"/>
        <w:tblW w:w="9355" w:type="dxa"/>
        <w:tblInd w:w="534" w:type="dxa"/>
        <w:tblLayout w:type="fixed"/>
        <w:tblLook w:val="04A0" w:firstRow="1" w:lastRow="0" w:firstColumn="1" w:lastColumn="0" w:noHBand="0" w:noVBand="1"/>
      </w:tblPr>
      <w:tblGrid>
        <w:gridCol w:w="4689"/>
        <w:gridCol w:w="4666"/>
      </w:tblGrid>
      <w:tr w:rsidR="004550B2" w:rsidTr="00522B5A">
        <w:tc>
          <w:tcPr>
            <w:tcW w:w="4689" w:type="dxa"/>
          </w:tcPr>
          <w:p w:rsidR="004550B2" w:rsidRDefault="004550B2" w:rsidP="00522B5A">
            <w:pPr>
              <w:widowControl/>
              <w:autoSpaceDE/>
              <w:autoSpaceDN/>
              <w:jc w:val="both"/>
              <w:rPr>
                <w:sz w:val="24"/>
                <w:szCs w:val="24"/>
              </w:rPr>
            </w:pPr>
            <w:bookmarkStart w:id="41" w:name="4_Abbreviated_terms_and_symbols"/>
            <w:bookmarkStart w:id="42" w:name="_bookmark6"/>
            <w:bookmarkEnd w:id="41"/>
            <w:bookmarkEnd w:id="42"/>
            <w:r w:rsidRPr="00D207F3">
              <w:rPr>
                <w:rFonts w:eastAsiaTheme="minorHAnsi"/>
                <w:sz w:val="24"/>
                <w:szCs w:val="24"/>
              </w:rPr>
              <w:t>Төлөөлөх хүчдэлүүд болон хэт хүчдэлүүд</w:t>
            </w:r>
            <w:r w:rsidRPr="00D207F3">
              <w:rPr>
                <w:rFonts w:eastAsiaTheme="minorHAnsi"/>
                <w:sz w:val="24"/>
                <w:szCs w:val="24"/>
                <w:lang w:val="mn-MN"/>
              </w:rPr>
              <w:t xml:space="preserve"> нь дараа</w:t>
            </w:r>
            <w:r w:rsidR="00E50D39" w:rsidRPr="00D207F3">
              <w:rPr>
                <w:rFonts w:eastAsiaTheme="minorHAnsi"/>
                <w:sz w:val="24"/>
                <w:szCs w:val="24"/>
                <w:lang w:val="mn-MN"/>
              </w:rPr>
              <w:t xml:space="preserve">х зүйлсийн </w:t>
            </w:r>
            <w:r w:rsidRPr="00D207F3">
              <w:rPr>
                <w:rFonts w:eastAsiaTheme="minorHAnsi"/>
                <w:sz w:val="24"/>
                <w:szCs w:val="24"/>
                <w:lang w:val="mn-MN"/>
              </w:rPr>
              <w:t xml:space="preserve"> алинаар ч тодорхойлогдож болно:</w:t>
            </w:r>
          </w:p>
          <w:p w:rsidR="00FA67E8" w:rsidRDefault="00E50D39" w:rsidP="00522B5A">
            <w:pPr>
              <w:pStyle w:val="ListParagraph"/>
              <w:widowControl/>
              <w:numPr>
                <w:ilvl w:val="0"/>
                <w:numId w:val="15"/>
              </w:numPr>
              <w:autoSpaceDE/>
              <w:autoSpaceDN/>
              <w:jc w:val="both"/>
              <w:rPr>
                <w:bCs/>
                <w:sz w:val="24"/>
                <w:szCs w:val="24"/>
                <w:lang w:val="mn-MN"/>
              </w:rPr>
            </w:pPr>
            <w:r>
              <w:rPr>
                <w:bCs/>
                <w:sz w:val="24"/>
                <w:szCs w:val="24"/>
                <w:lang w:val="mn-MN"/>
              </w:rPr>
              <w:t xml:space="preserve">тооцсон </w:t>
            </w:r>
            <w:r w:rsidR="00FA67E8">
              <w:rPr>
                <w:bCs/>
                <w:sz w:val="24"/>
                <w:szCs w:val="24"/>
                <w:lang w:val="mn-MN"/>
              </w:rPr>
              <w:t xml:space="preserve">хамгийн их утга, эсвэл </w:t>
            </w:r>
          </w:p>
          <w:p w:rsidR="004550B2" w:rsidRPr="0044795F" w:rsidRDefault="004550B2" w:rsidP="00522B5A">
            <w:pPr>
              <w:pStyle w:val="ListParagraph"/>
              <w:widowControl/>
              <w:numPr>
                <w:ilvl w:val="0"/>
                <w:numId w:val="15"/>
              </w:numPr>
              <w:autoSpaceDE/>
              <w:autoSpaceDN/>
              <w:jc w:val="both"/>
              <w:rPr>
                <w:bCs/>
                <w:sz w:val="24"/>
                <w:szCs w:val="24"/>
                <w:lang w:val="mn-MN"/>
              </w:rPr>
            </w:pPr>
            <w:r>
              <w:rPr>
                <w:bCs/>
                <w:sz w:val="24"/>
                <w:szCs w:val="24"/>
                <w:lang w:val="mn-MN"/>
              </w:rPr>
              <w:t>о</w:t>
            </w:r>
            <w:r w:rsidR="0082650F">
              <w:rPr>
                <w:bCs/>
                <w:sz w:val="24"/>
                <w:szCs w:val="24"/>
                <w:lang w:val="mn-MN"/>
              </w:rPr>
              <w:t>ргил утгуудын бүрдэл</w:t>
            </w:r>
            <w:r w:rsidRPr="0044795F">
              <w:rPr>
                <w:bCs/>
                <w:sz w:val="24"/>
                <w:szCs w:val="24"/>
                <w:lang w:val="mn-MN"/>
              </w:rPr>
              <w:t xml:space="preserve">, эсвэл </w:t>
            </w:r>
          </w:p>
          <w:p w:rsidR="004550B2" w:rsidRPr="0044795F" w:rsidRDefault="004550B2" w:rsidP="00522B5A">
            <w:pPr>
              <w:pStyle w:val="ListParagraph"/>
              <w:widowControl/>
              <w:numPr>
                <w:ilvl w:val="0"/>
                <w:numId w:val="15"/>
              </w:numPr>
              <w:autoSpaceDE/>
              <w:autoSpaceDN/>
              <w:jc w:val="both"/>
              <w:rPr>
                <w:sz w:val="24"/>
                <w:szCs w:val="24"/>
                <w:lang w:val="mn-MN"/>
              </w:rPr>
            </w:pPr>
            <w:r>
              <w:rPr>
                <w:bCs/>
                <w:sz w:val="24"/>
                <w:szCs w:val="24"/>
                <w:lang w:val="mn-MN"/>
              </w:rPr>
              <w:t>о</w:t>
            </w:r>
            <w:r w:rsidRPr="0044795F">
              <w:rPr>
                <w:bCs/>
                <w:sz w:val="24"/>
                <w:szCs w:val="24"/>
                <w:lang w:val="mn-MN"/>
              </w:rPr>
              <w:t>ргил утгуудын бүрэн статистик хуваарилалтаар тус тус тодорхойлогдоно.</w:t>
            </w:r>
          </w:p>
          <w:p w:rsidR="004550B2" w:rsidRPr="00605935" w:rsidRDefault="004550B2" w:rsidP="00522B5A">
            <w:pPr>
              <w:widowControl/>
              <w:autoSpaceDE/>
              <w:autoSpaceDN/>
              <w:jc w:val="both"/>
              <w:rPr>
                <w:rFonts w:eastAsiaTheme="minorHAnsi"/>
                <w:sz w:val="20"/>
                <w:szCs w:val="20"/>
                <w:lang w:val="mn-MN"/>
              </w:rPr>
            </w:pPr>
            <w:r>
              <w:rPr>
                <w:rFonts w:eastAsiaTheme="minorHAnsi"/>
                <w:sz w:val="20"/>
                <w:szCs w:val="20"/>
                <w:lang w:val="mn-MN"/>
              </w:rPr>
              <w:t>ТАЙЛБАР</w:t>
            </w:r>
            <w:r w:rsidRPr="00A12695">
              <w:rPr>
                <w:rFonts w:eastAsiaTheme="minorHAnsi"/>
                <w:sz w:val="20"/>
                <w:szCs w:val="20"/>
                <w:lang w:val="mn-MN"/>
              </w:rPr>
              <w:t xml:space="preserve"> </w:t>
            </w:r>
            <w:r>
              <w:rPr>
                <w:rFonts w:eastAsiaTheme="minorHAnsi"/>
                <w:sz w:val="20"/>
                <w:szCs w:val="20"/>
                <w:lang w:val="mn-MN"/>
              </w:rPr>
              <w:t>С</w:t>
            </w:r>
            <w:r w:rsidRPr="00A12695">
              <w:rPr>
                <w:rFonts w:eastAsiaTheme="minorHAnsi"/>
                <w:sz w:val="20"/>
                <w:szCs w:val="20"/>
                <w:lang w:val="mn-MN"/>
              </w:rPr>
              <w:t>үүлийн тохиолдолд</w:t>
            </w:r>
            <w:r>
              <w:rPr>
                <w:rFonts w:eastAsiaTheme="minorHAnsi"/>
                <w:sz w:val="20"/>
                <w:szCs w:val="20"/>
                <w:lang w:val="mn-MN"/>
              </w:rPr>
              <w:t>, х</w:t>
            </w:r>
            <w:r w:rsidRPr="00A12695">
              <w:rPr>
                <w:rFonts w:eastAsiaTheme="minorHAnsi"/>
                <w:sz w:val="20"/>
                <w:szCs w:val="20"/>
                <w:lang w:val="mn-MN"/>
              </w:rPr>
              <w:t xml:space="preserve">эт </w:t>
            </w:r>
            <w:r>
              <w:rPr>
                <w:rFonts w:eastAsiaTheme="minorHAnsi"/>
                <w:sz w:val="20"/>
                <w:szCs w:val="20"/>
                <w:lang w:val="mn-MN"/>
              </w:rPr>
              <w:t xml:space="preserve">хүчдэлийн  </w:t>
            </w:r>
            <w:r w:rsidRPr="00A12695">
              <w:rPr>
                <w:rFonts w:eastAsiaTheme="minorHAnsi"/>
                <w:sz w:val="20"/>
                <w:szCs w:val="20"/>
                <w:lang w:val="mn-MN"/>
              </w:rPr>
              <w:t xml:space="preserve">хэлбэрүүдийн нэмэлт </w:t>
            </w:r>
            <w:r w:rsidR="00E50D39">
              <w:rPr>
                <w:rFonts w:eastAsiaTheme="minorHAnsi"/>
                <w:sz w:val="20"/>
                <w:szCs w:val="20"/>
                <w:lang w:val="mn-MN"/>
              </w:rPr>
              <w:t xml:space="preserve"> үзүүлэлтүүдийг </w:t>
            </w:r>
            <w:r w:rsidRPr="00A12695">
              <w:rPr>
                <w:rFonts w:eastAsiaTheme="minorHAnsi"/>
                <w:sz w:val="20"/>
                <w:szCs w:val="20"/>
                <w:lang w:val="mn-MN"/>
              </w:rPr>
              <w:t>харгалзан үз</w:t>
            </w:r>
            <w:r>
              <w:rPr>
                <w:rFonts w:eastAsiaTheme="minorHAnsi"/>
                <w:sz w:val="20"/>
                <w:szCs w:val="20"/>
                <w:lang w:val="mn-MN"/>
              </w:rPr>
              <w:t>эж болно.</w:t>
            </w:r>
          </w:p>
          <w:p w:rsidR="004550B2" w:rsidRPr="00146CF6" w:rsidRDefault="004550B2" w:rsidP="00522B5A">
            <w:pPr>
              <w:jc w:val="both"/>
              <w:rPr>
                <w:sz w:val="24"/>
                <w:szCs w:val="24"/>
                <w:lang w:val="mn-MN"/>
              </w:rPr>
            </w:pPr>
            <w:r w:rsidRPr="00146CF6">
              <w:rPr>
                <w:sz w:val="24"/>
                <w:szCs w:val="24"/>
                <w:lang w:val="mn-MN"/>
              </w:rPr>
              <w:t>Тооцсон хамгийн их утга нь хангалттай гэж үзвэл өөр ангиллы</w:t>
            </w:r>
            <w:r w:rsidR="00E50D39">
              <w:rPr>
                <w:sz w:val="24"/>
                <w:szCs w:val="24"/>
                <w:lang w:val="mn-MN"/>
              </w:rPr>
              <w:t xml:space="preserve">г </w:t>
            </w:r>
            <w:r w:rsidRPr="00146CF6">
              <w:rPr>
                <w:sz w:val="24"/>
                <w:szCs w:val="24"/>
                <w:lang w:val="mn-MN"/>
              </w:rPr>
              <w:t xml:space="preserve"> төлөөлөх хэт хүчдэлүүд нь :</w:t>
            </w:r>
          </w:p>
          <w:p w:rsidR="004550B2" w:rsidRPr="00146CF6" w:rsidRDefault="004550B2" w:rsidP="00522B5A">
            <w:pPr>
              <w:pStyle w:val="ListParagraph"/>
              <w:widowControl/>
              <w:numPr>
                <w:ilvl w:val="0"/>
                <w:numId w:val="15"/>
              </w:numPr>
              <w:autoSpaceDE/>
              <w:autoSpaceDN/>
              <w:jc w:val="both"/>
              <w:rPr>
                <w:rFonts w:eastAsia="Calibri"/>
                <w:bCs/>
                <w:color w:val="5F497A" w:themeColor="accent4" w:themeShade="BF"/>
                <w:sz w:val="24"/>
                <w:szCs w:val="24"/>
                <w:lang w:val="mn-MN"/>
              </w:rPr>
            </w:pPr>
            <w:r w:rsidRPr="00146CF6">
              <w:rPr>
                <w:rFonts w:eastAsia="Calibri"/>
                <w:bCs/>
                <w:sz w:val="24"/>
                <w:szCs w:val="24"/>
                <w:lang w:val="mn-MN"/>
              </w:rPr>
              <w:t>Тасралтгүй үргэлжлэх гүйдлийн  давтамжийн хүчдэлийн  хувьд: дундаж квадрат утга нь системийн хамгийн өндөр хүчдэлтэй тэнцэх болон тоног төхөөрөмжийн ашиглалтын хугацаатай дүйцэх хугацаатай давтамжийн хүчдэл</w:t>
            </w:r>
          </w:p>
          <w:p w:rsidR="004550B2" w:rsidRPr="00146CF6" w:rsidRDefault="004550B2" w:rsidP="00522B5A">
            <w:pPr>
              <w:pStyle w:val="ListParagraph"/>
              <w:widowControl/>
              <w:numPr>
                <w:ilvl w:val="0"/>
                <w:numId w:val="15"/>
              </w:numPr>
              <w:autoSpaceDE/>
              <w:autoSpaceDN/>
              <w:jc w:val="both"/>
              <w:rPr>
                <w:rFonts w:eastAsia="Calibri"/>
                <w:bCs/>
                <w:sz w:val="24"/>
                <w:szCs w:val="24"/>
                <w:lang w:val="mn-MN"/>
              </w:rPr>
            </w:pPr>
            <w:r w:rsidRPr="00146CF6">
              <w:rPr>
                <w:rFonts w:eastAsia="Calibri"/>
                <w:bCs/>
                <w:sz w:val="24"/>
                <w:szCs w:val="24"/>
                <w:lang w:val="mn-MN"/>
              </w:rPr>
              <w:t>Түр зуурын хэт хүчдэлийн  хувьд: дундаж квадрат утга нь түр зуурын хэт хүчдэлийн  хамгийн их гэж тооцсон хэмжээтэй тэнцүү байх стандарт давтамжийн богино хугацаанд үргэлжлэх хүчдэл</w:t>
            </w:r>
          </w:p>
          <w:p w:rsidR="004550B2" w:rsidRPr="00146CF6" w:rsidRDefault="004550B2" w:rsidP="00522B5A">
            <w:pPr>
              <w:pStyle w:val="ListParagraph"/>
              <w:widowControl/>
              <w:numPr>
                <w:ilvl w:val="0"/>
                <w:numId w:val="15"/>
              </w:numPr>
              <w:autoSpaceDE/>
              <w:autoSpaceDN/>
              <w:jc w:val="both"/>
              <w:rPr>
                <w:rFonts w:eastAsia="Calibri"/>
                <w:bCs/>
                <w:sz w:val="24"/>
                <w:szCs w:val="24"/>
                <w:lang w:val="mn-MN"/>
              </w:rPr>
            </w:pPr>
            <w:r w:rsidRPr="00146CF6">
              <w:rPr>
                <w:rFonts w:eastAsia="Calibri"/>
                <w:bCs/>
                <w:sz w:val="24"/>
                <w:szCs w:val="24"/>
                <w:lang w:val="mn-MN"/>
              </w:rPr>
              <w:t>Налуу фронттой хэт хүчдэлийн  хувьд: оргил утга нь налуу фронттой хэт хүчдэлийн  тооцсон хамгийн их оргил утгатай тэнцүү байх стандарт таслах, залгах импульс</w:t>
            </w:r>
          </w:p>
          <w:p w:rsidR="004550B2" w:rsidRPr="00300EA1" w:rsidRDefault="004550B2" w:rsidP="00522B5A">
            <w:pPr>
              <w:pStyle w:val="ListParagraph"/>
              <w:widowControl/>
              <w:numPr>
                <w:ilvl w:val="0"/>
                <w:numId w:val="15"/>
              </w:numPr>
              <w:autoSpaceDE/>
              <w:autoSpaceDN/>
              <w:jc w:val="both"/>
              <w:rPr>
                <w:rFonts w:eastAsia="Calibri"/>
                <w:bCs/>
                <w:sz w:val="20"/>
                <w:szCs w:val="20"/>
                <w:lang w:val="mn-MN"/>
              </w:rPr>
            </w:pPr>
            <w:r w:rsidRPr="00146CF6">
              <w:rPr>
                <w:rFonts w:eastAsia="Calibri"/>
                <w:bCs/>
                <w:sz w:val="24"/>
                <w:szCs w:val="24"/>
                <w:lang w:val="mn-MN"/>
              </w:rPr>
              <w:lastRenderedPageBreak/>
              <w:t xml:space="preserve">Эгц фронттой хэт хүчдэлийн  хувьд:  оргил утга нь эгц фронттой хэт хүчдэлийн  тооцсон хамгийн их </w:t>
            </w:r>
            <w:r w:rsidR="00E50D39">
              <w:rPr>
                <w:rFonts w:eastAsia="Calibri"/>
                <w:bCs/>
                <w:sz w:val="24"/>
                <w:szCs w:val="24"/>
                <w:lang w:val="mn-MN"/>
              </w:rPr>
              <w:t xml:space="preserve">үйлчлэлийн </w:t>
            </w:r>
            <w:r w:rsidRPr="00146CF6">
              <w:rPr>
                <w:rFonts w:eastAsia="Calibri"/>
                <w:bCs/>
                <w:sz w:val="24"/>
                <w:szCs w:val="24"/>
                <w:lang w:val="mn-MN"/>
              </w:rPr>
              <w:t xml:space="preserve">оргил утгатай тэнцүү байх </w:t>
            </w:r>
            <w:r w:rsidRPr="00300EA1">
              <w:rPr>
                <w:rFonts w:eastAsia="Calibri"/>
                <w:bCs/>
                <w:sz w:val="24"/>
                <w:szCs w:val="24"/>
                <w:lang w:val="mn-MN"/>
              </w:rPr>
              <w:t>стандарт аянгын импульс</w:t>
            </w:r>
          </w:p>
          <w:p w:rsidR="004550B2" w:rsidRPr="00300EA1" w:rsidRDefault="004550B2" w:rsidP="00522B5A">
            <w:pPr>
              <w:widowControl/>
              <w:autoSpaceDE/>
              <w:autoSpaceDN/>
              <w:jc w:val="both"/>
              <w:rPr>
                <w:rFonts w:eastAsia="Calibri"/>
                <w:bCs/>
                <w:sz w:val="20"/>
                <w:szCs w:val="20"/>
                <w:lang w:val="mn-MN"/>
              </w:rPr>
            </w:pPr>
            <w:r w:rsidRPr="00300EA1">
              <w:rPr>
                <w:rFonts w:eastAsia="Calibri"/>
                <w:bCs/>
                <w:sz w:val="20"/>
                <w:szCs w:val="20"/>
                <w:lang w:val="mn-MN"/>
              </w:rPr>
              <w:t>ТАЙЛБАР Хийн тусгаарлаг</w:t>
            </w:r>
            <w:r w:rsidR="00E50D39" w:rsidRPr="00300EA1">
              <w:rPr>
                <w:rFonts w:eastAsia="Calibri"/>
                <w:bCs/>
                <w:sz w:val="20"/>
                <w:szCs w:val="20"/>
                <w:lang w:val="mn-MN"/>
              </w:rPr>
              <w:t xml:space="preserve">атай </w:t>
            </w:r>
            <w:r w:rsidRPr="00300EA1">
              <w:rPr>
                <w:rFonts w:eastAsia="Calibri"/>
                <w:bCs/>
                <w:sz w:val="20"/>
                <w:szCs w:val="20"/>
                <w:lang w:val="mn-MN"/>
              </w:rPr>
              <w:t>хуваарилах байгууламж (ХТГБ) эсвэл гурван фазын хаалттай болон тухайн Um -ийн хамгийн бага тусгаарлагын түвшин дундаас сонгогдсон тусгаарлагын түвшинтэй хийн тусгаарлаг</w:t>
            </w:r>
            <w:r w:rsidR="00E50D39" w:rsidRPr="00300EA1">
              <w:rPr>
                <w:rFonts w:eastAsia="Calibri"/>
                <w:bCs/>
                <w:sz w:val="20"/>
                <w:szCs w:val="20"/>
                <w:lang w:val="mn-MN"/>
              </w:rPr>
              <w:t xml:space="preserve">атай </w:t>
            </w:r>
            <w:r w:rsidRPr="00300EA1">
              <w:rPr>
                <w:rFonts w:eastAsia="Calibri"/>
                <w:bCs/>
                <w:sz w:val="20"/>
                <w:szCs w:val="20"/>
                <w:lang w:val="mn-MN"/>
              </w:rPr>
              <w:t xml:space="preserve"> шугам  (ХТШ) -ын хувьд, фаз хоорондын хэ</w:t>
            </w:r>
            <w:r w:rsidR="00E50D39" w:rsidRPr="00300EA1">
              <w:rPr>
                <w:rFonts w:eastAsia="Calibri"/>
                <w:bCs/>
                <w:sz w:val="20"/>
                <w:szCs w:val="20"/>
                <w:lang w:val="mn-MN"/>
              </w:rPr>
              <w:t xml:space="preserve">т </w:t>
            </w:r>
            <w:r w:rsidRPr="00300EA1">
              <w:rPr>
                <w:rFonts w:eastAsia="Calibri"/>
                <w:bCs/>
                <w:sz w:val="20"/>
                <w:szCs w:val="20"/>
                <w:lang w:val="mn-MN"/>
              </w:rPr>
              <w:t xml:space="preserve"> хүчдэлийг  дахин авч үзэх хэргтэй. </w:t>
            </w:r>
          </w:p>
          <w:p w:rsidR="004550B2" w:rsidRPr="00146CF6" w:rsidRDefault="004550B2" w:rsidP="00522B5A">
            <w:pPr>
              <w:pStyle w:val="ListParagraph"/>
              <w:widowControl/>
              <w:numPr>
                <w:ilvl w:val="0"/>
                <w:numId w:val="15"/>
              </w:numPr>
              <w:autoSpaceDE/>
              <w:autoSpaceDN/>
              <w:jc w:val="both"/>
              <w:rPr>
                <w:bCs/>
                <w:sz w:val="24"/>
                <w:szCs w:val="24"/>
                <w:lang w:val="mn-MN"/>
              </w:rPr>
            </w:pPr>
            <w:r w:rsidRPr="00300EA1">
              <w:rPr>
                <w:bCs/>
                <w:sz w:val="24"/>
                <w:szCs w:val="24"/>
                <w:lang w:val="mn-MN"/>
              </w:rPr>
              <w:t xml:space="preserve">Илүү эгц фронттой хэт хүчдэлийн  хувьд: хэт хүчдэлийн  энэ ангиллын </w:t>
            </w:r>
            <w:r w:rsidR="00752C88" w:rsidRPr="00300EA1">
              <w:rPr>
                <w:rFonts w:eastAsiaTheme="minorHAnsi"/>
                <w:sz w:val="20"/>
                <w:szCs w:val="20"/>
                <w:lang w:val="mn-MN"/>
              </w:rPr>
              <w:t xml:space="preserve">үзүүлэлтүүдийг </w:t>
            </w:r>
            <w:r w:rsidRPr="00300EA1">
              <w:rPr>
                <w:bCs/>
                <w:sz w:val="24"/>
                <w:szCs w:val="24"/>
                <w:lang w:val="mn-MN"/>
              </w:rPr>
              <w:t>холбогдох техникийн хороодоор тогтооно</w:t>
            </w:r>
            <w:r w:rsidRPr="00146CF6">
              <w:rPr>
                <w:bCs/>
                <w:sz w:val="24"/>
                <w:szCs w:val="24"/>
                <w:lang w:val="mn-MN"/>
              </w:rPr>
              <w:t>.</w:t>
            </w:r>
          </w:p>
          <w:p w:rsidR="004550B2" w:rsidRPr="00146CF6" w:rsidRDefault="004550B2" w:rsidP="00522B5A">
            <w:pPr>
              <w:pStyle w:val="ListParagraph"/>
              <w:widowControl/>
              <w:numPr>
                <w:ilvl w:val="0"/>
                <w:numId w:val="15"/>
              </w:numPr>
              <w:autoSpaceDE/>
              <w:autoSpaceDN/>
              <w:jc w:val="both"/>
              <w:rPr>
                <w:rFonts w:eastAsia="Calibri"/>
                <w:bCs/>
                <w:sz w:val="24"/>
                <w:szCs w:val="24"/>
                <w:lang w:val="mn-MN"/>
              </w:rPr>
            </w:pPr>
            <w:r w:rsidRPr="00146CF6">
              <w:rPr>
                <w:rFonts w:eastAsia="Calibri"/>
                <w:bCs/>
                <w:sz w:val="24"/>
                <w:szCs w:val="24"/>
                <w:lang w:val="mn-MN"/>
              </w:rPr>
              <w:t xml:space="preserve">Налуу фронттой фаз хоорондын хэт хүчдэлийн  хувьд: оргил утга нь налуу фронтын фаз хоорондын хэт хүчдэлүүдийн тооцсон хамгийн их утгатай тэнцэх стандарт таслах, залгах </w:t>
            </w:r>
            <w:r w:rsidR="00752C88" w:rsidRPr="00146CF6">
              <w:rPr>
                <w:rFonts w:eastAsia="Calibri"/>
                <w:bCs/>
                <w:sz w:val="24"/>
                <w:szCs w:val="24"/>
                <w:lang w:val="mn-MN"/>
              </w:rPr>
              <w:t xml:space="preserve">хосолсон </w:t>
            </w:r>
            <w:r w:rsidRPr="00146CF6">
              <w:rPr>
                <w:rFonts w:eastAsia="Calibri"/>
                <w:bCs/>
                <w:sz w:val="24"/>
                <w:szCs w:val="24"/>
                <w:lang w:val="mn-MN"/>
              </w:rPr>
              <w:t>импульс</w:t>
            </w:r>
          </w:p>
          <w:p w:rsidR="004550B2" w:rsidRPr="00146CF6" w:rsidRDefault="004550B2" w:rsidP="00522B5A">
            <w:pPr>
              <w:pStyle w:val="ListParagraph"/>
              <w:widowControl/>
              <w:numPr>
                <w:ilvl w:val="0"/>
                <w:numId w:val="15"/>
              </w:numPr>
              <w:autoSpaceDE/>
              <w:autoSpaceDN/>
              <w:jc w:val="both"/>
              <w:rPr>
                <w:rFonts w:eastAsia="Calibri"/>
                <w:bCs/>
                <w:sz w:val="24"/>
                <w:szCs w:val="24"/>
                <w:lang w:val="mn-MN"/>
              </w:rPr>
            </w:pPr>
            <w:r w:rsidRPr="00146CF6">
              <w:rPr>
                <w:rFonts w:eastAsia="Calibri"/>
                <w:bCs/>
                <w:sz w:val="24"/>
                <w:szCs w:val="24"/>
                <w:lang w:val="mn-MN"/>
              </w:rPr>
              <w:t>Налуу фронттой (эсвэл эгц фронттой) тууш хэт хүчдэлийн  хувьд:  стандарт таслах, залгах (эсвэл аянгын) импульс болон</w:t>
            </w:r>
            <w:r w:rsidR="00FA67E8">
              <w:rPr>
                <w:rFonts w:eastAsia="Calibri"/>
                <w:bCs/>
                <w:sz w:val="24"/>
                <w:szCs w:val="24"/>
                <w:lang w:val="mn-MN"/>
              </w:rPr>
              <w:t xml:space="preserve"> давтамжийн хүчдэлээс бүрдэх хосолсон хүчдэл,</w:t>
            </w:r>
            <w:r w:rsidRPr="00146CF6">
              <w:rPr>
                <w:rFonts w:eastAsia="Calibri"/>
                <w:bCs/>
                <w:sz w:val="24"/>
                <w:szCs w:val="24"/>
                <w:lang w:val="mn-MN"/>
              </w:rPr>
              <w:t xml:space="preserve"> </w:t>
            </w:r>
            <w:r w:rsidR="00FA67E8">
              <w:rPr>
                <w:rFonts w:eastAsia="Calibri"/>
                <w:bCs/>
                <w:sz w:val="24"/>
                <w:szCs w:val="24"/>
                <w:lang w:val="mn-MN"/>
              </w:rPr>
              <w:t xml:space="preserve">тус бүр </w:t>
            </w:r>
            <w:r w:rsidRPr="00146CF6">
              <w:rPr>
                <w:rFonts w:eastAsia="Calibri"/>
                <w:bCs/>
                <w:sz w:val="24"/>
                <w:szCs w:val="24"/>
                <w:lang w:val="mn-MN"/>
              </w:rPr>
              <w:t>хоёр хамгийн их</w:t>
            </w:r>
            <w:r w:rsidR="00FA67E8">
              <w:rPr>
                <w:rFonts w:eastAsia="Calibri"/>
                <w:bCs/>
                <w:sz w:val="24"/>
                <w:szCs w:val="24"/>
                <w:lang w:val="mn-MN"/>
              </w:rPr>
              <w:t xml:space="preserve"> </w:t>
            </w:r>
            <w:r w:rsidR="00FA67E8" w:rsidRPr="00146CF6">
              <w:rPr>
                <w:rFonts w:eastAsia="Calibri"/>
                <w:bCs/>
                <w:sz w:val="24"/>
                <w:szCs w:val="24"/>
                <w:lang w:val="mn-MN"/>
              </w:rPr>
              <w:t>тоосон</w:t>
            </w:r>
            <w:r w:rsidRPr="00146CF6">
              <w:rPr>
                <w:rFonts w:eastAsia="Calibri"/>
                <w:bCs/>
                <w:sz w:val="24"/>
                <w:szCs w:val="24"/>
                <w:lang w:val="mn-MN"/>
              </w:rPr>
              <w:t xml:space="preserve"> оргил утгатай</w:t>
            </w:r>
            <w:r w:rsidR="00FA67E8">
              <w:rPr>
                <w:rFonts w:eastAsia="Calibri"/>
                <w:bCs/>
                <w:sz w:val="24"/>
                <w:szCs w:val="24"/>
                <w:lang w:val="mn-MN"/>
              </w:rPr>
              <w:t xml:space="preserve"> тэнцүү</w:t>
            </w:r>
            <w:r w:rsidRPr="00146CF6">
              <w:rPr>
                <w:rFonts w:eastAsia="Calibri"/>
                <w:bCs/>
                <w:sz w:val="24"/>
                <w:szCs w:val="24"/>
                <w:lang w:val="mn-MN"/>
              </w:rPr>
              <w:t xml:space="preserve"> мөн сөрөг туйлшралын  давтамжийн оргил утга нь эгшин зуурын импульсийн оргил утгатай </w:t>
            </w:r>
          </w:p>
          <w:p w:rsidR="004550B2" w:rsidRDefault="004550B2" w:rsidP="00522B5A">
            <w:pPr>
              <w:widowControl/>
              <w:autoSpaceDE/>
              <w:autoSpaceDN/>
              <w:jc w:val="both"/>
              <w:rPr>
                <w:rFonts w:eastAsia="Calibri"/>
                <w:b/>
                <w:bCs/>
                <w:sz w:val="24"/>
                <w:lang w:val="mn-MN"/>
              </w:rPr>
            </w:pPr>
            <w:r>
              <w:rPr>
                <w:rFonts w:eastAsia="Calibri"/>
                <w:b/>
                <w:bCs/>
                <w:sz w:val="24"/>
                <w:lang w:val="mn-MN"/>
              </w:rPr>
              <w:t xml:space="preserve">5.3  Тэсвэрлэх хүчдэлийг нийцүүлэх тодорхойлолт </w:t>
            </w:r>
          </w:p>
          <w:p w:rsidR="004550B2" w:rsidRPr="00E0063D" w:rsidRDefault="004550B2" w:rsidP="00522B5A">
            <w:pPr>
              <w:widowControl/>
              <w:autoSpaceDE/>
              <w:autoSpaceDN/>
              <w:jc w:val="both"/>
              <w:rPr>
                <w:b/>
                <w:spacing w:val="5"/>
                <w:sz w:val="24"/>
                <w:szCs w:val="24"/>
                <w:lang w:val="mn-MN"/>
              </w:rPr>
            </w:pPr>
            <w:r w:rsidRPr="00E0063D">
              <w:rPr>
                <w:rFonts w:eastAsia="Calibri"/>
                <w:b/>
                <w:bCs/>
                <w:sz w:val="24"/>
                <w:lang w:val="mn-MN"/>
              </w:rPr>
              <w:lastRenderedPageBreak/>
              <w:t>(</w:t>
            </w:r>
            <w:r w:rsidRPr="00300EA1">
              <w:rPr>
                <w:rFonts w:eastAsia="Calibri"/>
                <w:bCs/>
                <w:i/>
                <w:sz w:val="24"/>
                <w:lang w:val="mn-MN"/>
              </w:rPr>
              <w:t>Ucw</w:t>
            </w:r>
            <w:r w:rsidRPr="00E0063D">
              <w:rPr>
                <w:rFonts w:eastAsia="Calibri"/>
                <w:b/>
                <w:bCs/>
                <w:sz w:val="24"/>
                <w:lang w:val="mn-MN"/>
              </w:rPr>
              <w:t>)</w:t>
            </w:r>
          </w:p>
          <w:p w:rsidR="004550B2" w:rsidRPr="00300EA1" w:rsidRDefault="004550B2" w:rsidP="00522B5A">
            <w:pPr>
              <w:widowControl/>
              <w:autoSpaceDE/>
              <w:autoSpaceDN/>
              <w:jc w:val="both"/>
              <w:rPr>
                <w:rFonts w:eastAsiaTheme="minorHAnsi"/>
                <w:sz w:val="24"/>
                <w:szCs w:val="24"/>
                <w:lang w:val="mn-MN"/>
              </w:rPr>
            </w:pPr>
            <w:r w:rsidRPr="00300EA1">
              <w:rPr>
                <w:rFonts w:eastAsiaTheme="minorHAnsi"/>
                <w:sz w:val="24"/>
                <w:szCs w:val="24"/>
                <w:lang w:val="mn-MN"/>
              </w:rPr>
              <w:t xml:space="preserve">Тэсвэрлэх </w:t>
            </w:r>
            <w:r w:rsidR="00252AA2" w:rsidRPr="00300EA1">
              <w:rPr>
                <w:rFonts w:eastAsiaTheme="minorHAnsi"/>
                <w:sz w:val="24"/>
                <w:szCs w:val="24"/>
                <w:lang w:val="mn-MN"/>
              </w:rPr>
              <w:t>хүчдэлийн</w:t>
            </w:r>
            <w:r w:rsidRPr="00300EA1">
              <w:rPr>
                <w:rFonts w:eastAsiaTheme="minorHAnsi"/>
                <w:sz w:val="24"/>
                <w:szCs w:val="24"/>
                <w:lang w:val="mn-MN"/>
              </w:rPr>
              <w:t xml:space="preserve"> нийцүүлэх тодорхойлолт нь ашиглалтын нөхцөлд төлөөлөх хэт хүчдэлд </w:t>
            </w:r>
            <w:r w:rsidR="008B73AB" w:rsidRPr="00300EA1">
              <w:rPr>
                <w:rFonts w:eastAsiaTheme="minorHAnsi"/>
                <w:sz w:val="24"/>
                <w:szCs w:val="24"/>
                <w:lang w:val="mn-MN"/>
              </w:rPr>
              <w:t xml:space="preserve">нэрвэгдэх </w:t>
            </w:r>
            <w:r w:rsidRPr="00300EA1">
              <w:rPr>
                <w:rFonts w:eastAsiaTheme="minorHAnsi"/>
                <w:sz w:val="24"/>
                <w:szCs w:val="24"/>
                <w:lang w:val="mn-MN"/>
              </w:rPr>
              <w:t>үед үзүүлэлтийн шалгуурыг хангасан тусгаарлагын тэсвэрлэх хүчдэлийн  хамгийн бага утг</w:t>
            </w:r>
            <w:r w:rsidR="008B73AB" w:rsidRPr="00300EA1">
              <w:rPr>
                <w:rFonts w:eastAsiaTheme="minorHAnsi"/>
                <w:sz w:val="24"/>
                <w:szCs w:val="24"/>
                <w:lang w:val="mn-MN"/>
              </w:rPr>
              <w:t xml:space="preserve">аас </w:t>
            </w:r>
            <w:r w:rsidRPr="00300EA1">
              <w:rPr>
                <w:rFonts w:eastAsiaTheme="minorHAnsi"/>
                <w:sz w:val="24"/>
                <w:szCs w:val="24"/>
                <w:lang w:val="mn-MN"/>
              </w:rPr>
              <w:t xml:space="preserve">бүрдэнэ. </w:t>
            </w:r>
          </w:p>
          <w:p w:rsidR="004550B2" w:rsidRPr="00300EA1" w:rsidRDefault="004550B2" w:rsidP="00300EA1">
            <w:pPr>
              <w:widowControl/>
              <w:autoSpaceDE/>
              <w:autoSpaceDN/>
              <w:ind w:left="720"/>
              <w:jc w:val="both"/>
              <w:rPr>
                <w:rFonts w:eastAsiaTheme="minorHAnsi"/>
                <w:sz w:val="24"/>
                <w:szCs w:val="24"/>
                <w:lang w:val="mn-MN"/>
              </w:rPr>
            </w:pPr>
            <w:r w:rsidRPr="00477586">
              <w:rPr>
                <w:rFonts w:eastAsiaTheme="minorHAnsi"/>
                <w:sz w:val="24"/>
                <w:szCs w:val="24"/>
                <w:lang w:val="mn-MN"/>
              </w:rPr>
              <w:t>Т</w:t>
            </w:r>
            <w:r w:rsidRPr="00300EA1">
              <w:rPr>
                <w:rFonts w:eastAsiaTheme="minorHAnsi"/>
                <w:sz w:val="24"/>
                <w:szCs w:val="24"/>
                <w:lang w:val="mn-MN"/>
              </w:rPr>
              <w:t>усгаарлагы</w:t>
            </w:r>
            <w:r w:rsidRPr="00477586">
              <w:rPr>
                <w:rFonts w:eastAsiaTheme="minorHAnsi"/>
                <w:sz w:val="24"/>
                <w:szCs w:val="24"/>
                <w:lang w:val="mn-MN"/>
              </w:rPr>
              <w:t>г нийцүүлэхэд</w:t>
            </w:r>
            <w:r w:rsidRPr="00300EA1">
              <w:rPr>
                <w:rFonts w:eastAsiaTheme="minorHAnsi"/>
                <w:sz w:val="24"/>
                <w:szCs w:val="24"/>
                <w:lang w:val="mn-MN"/>
              </w:rPr>
              <w:t xml:space="preserve"> тэсвэрлэх хүчдэлийн  тухайн ангилалд тохирох хэт хүчдэлийн  хэлбэртэй байх ба тэдгээрийг</w:t>
            </w:r>
            <w:r>
              <w:rPr>
                <w:rFonts w:eastAsiaTheme="minorHAnsi"/>
                <w:sz w:val="24"/>
                <w:szCs w:val="24"/>
                <w:lang w:val="mn-MN"/>
              </w:rPr>
              <w:t xml:space="preserve"> нийцүүлэх</w:t>
            </w:r>
            <w:r w:rsidRPr="00300EA1">
              <w:rPr>
                <w:rFonts w:eastAsiaTheme="minorHAnsi"/>
                <w:sz w:val="24"/>
                <w:szCs w:val="24"/>
                <w:lang w:val="mn-MN"/>
              </w:rPr>
              <w:t xml:space="preserve"> коэффициентээр үржүүлж хэт хүчдэлийн  тохирох утгыг</w:t>
            </w:r>
            <w:r w:rsidR="00477586" w:rsidRPr="00300EA1">
              <w:rPr>
                <w:rFonts w:eastAsiaTheme="minorHAnsi"/>
                <w:sz w:val="24"/>
                <w:szCs w:val="24"/>
                <w:lang w:val="mn-MN"/>
              </w:rPr>
              <w:t xml:space="preserve"> </w:t>
            </w:r>
            <w:r w:rsidR="00477586">
              <w:rPr>
                <w:rFonts w:eastAsiaTheme="minorHAnsi"/>
                <w:sz w:val="24"/>
                <w:szCs w:val="24"/>
                <w:lang w:val="mn-MN"/>
              </w:rPr>
              <w:t>гарган</w:t>
            </w:r>
            <w:r w:rsidRPr="00300EA1">
              <w:rPr>
                <w:rFonts w:eastAsiaTheme="minorHAnsi"/>
                <w:sz w:val="24"/>
                <w:szCs w:val="24"/>
                <w:lang w:val="mn-MN"/>
              </w:rPr>
              <w:t>авна. Нийц</w:t>
            </w:r>
            <w:r>
              <w:rPr>
                <w:rFonts w:eastAsiaTheme="minorHAnsi"/>
                <w:sz w:val="24"/>
                <w:szCs w:val="24"/>
                <w:lang w:val="mn-MN"/>
              </w:rPr>
              <w:t>үүлэх</w:t>
            </w:r>
            <w:r w:rsidRPr="00300EA1">
              <w:rPr>
                <w:rFonts w:eastAsiaTheme="minorHAnsi"/>
                <w:sz w:val="24"/>
                <w:szCs w:val="24"/>
                <w:lang w:val="mn-MN"/>
              </w:rPr>
              <w:t xml:space="preserve"> коэффициентын утга нь төлөөлөх хэт хүчдэлийн  үнэлгээний нарийвчлал болон туршлага дээр үндэслэсэн, эсвэл тусгаарлагын </w:t>
            </w:r>
            <w:r w:rsidR="00477586">
              <w:rPr>
                <w:rFonts w:eastAsiaTheme="minorHAnsi"/>
                <w:sz w:val="24"/>
                <w:szCs w:val="24"/>
                <w:lang w:val="mn-MN"/>
              </w:rPr>
              <w:t xml:space="preserve"> үзүүлэлт</w:t>
            </w:r>
            <w:r w:rsidRPr="00300EA1">
              <w:rPr>
                <w:rFonts w:eastAsiaTheme="minorHAnsi"/>
                <w:sz w:val="24"/>
                <w:szCs w:val="24"/>
                <w:lang w:val="mn-MN"/>
              </w:rPr>
              <w:t>ийн хэт хүчдэл</w:t>
            </w:r>
            <w:r w:rsidR="00477586">
              <w:rPr>
                <w:rFonts w:eastAsiaTheme="minorHAnsi"/>
                <w:sz w:val="24"/>
                <w:szCs w:val="24"/>
                <w:lang w:val="mn-MN"/>
              </w:rPr>
              <w:t xml:space="preserve"> </w:t>
            </w:r>
            <w:r w:rsidRPr="00300EA1">
              <w:rPr>
                <w:rFonts w:eastAsiaTheme="minorHAnsi"/>
                <w:sz w:val="24"/>
                <w:szCs w:val="24"/>
                <w:lang w:val="mn-MN"/>
              </w:rPr>
              <w:t xml:space="preserve">  хуваарилалтын статистик шинжилгээнээс хамаарна. </w:t>
            </w:r>
          </w:p>
          <w:p w:rsidR="004550B2" w:rsidRPr="00300EA1" w:rsidRDefault="004550B2" w:rsidP="00522B5A">
            <w:pPr>
              <w:widowControl/>
              <w:autoSpaceDE/>
              <w:autoSpaceDN/>
              <w:jc w:val="both"/>
              <w:rPr>
                <w:rFonts w:eastAsiaTheme="minorHAnsi"/>
                <w:sz w:val="24"/>
                <w:szCs w:val="24"/>
                <w:lang w:val="mn-MN"/>
              </w:rPr>
            </w:pPr>
            <w:r>
              <w:rPr>
                <w:rFonts w:eastAsiaTheme="minorHAnsi"/>
                <w:sz w:val="24"/>
                <w:szCs w:val="24"/>
                <w:lang w:val="mn-MN"/>
              </w:rPr>
              <w:t xml:space="preserve">Тэсвэрлэх хүчдэлийг </w:t>
            </w:r>
            <w:r w:rsidRPr="00300EA1">
              <w:rPr>
                <w:rFonts w:eastAsiaTheme="minorHAnsi"/>
                <w:sz w:val="24"/>
                <w:szCs w:val="24"/>
                <w:lang w:val="mn-MN"/>
              </w:rPr>
              <w:t xml:space="preserve">нийцүүлэхэд нэг бол </w:t>
            </w:r>
            <w:r w:rsidR="00477586" w:rsidRPr="00300EA1">
              <w:rPr>
                <w:rFonts w:eastAsiaTheme="minorHAnsi"/>
                <w:sz w:val="24"/>
                <w:szCs w:val="24"/>
                <w:lang w:val="mn-MN"/>
              </w:rPr>
              <w:t>уламжлалт аргаар</w:t>
            </w:r>
            <w:r w:rsidRPr="00300EA1">
              <w:rPr>
                <w:rFonts w:eastAsiaTheme="minorHAnsi"/>
                <w:sz w:val="24"/>
                <w:szCs w:val="24"/>
                <w:lang w:val="mn-MN"/>
              </w:rPr>
              <w:t>тооцоолсон тэсвэрлэх хүчдэл эсвэл статистикийн тэсвэрлэх хүчдэлээр тодорхойл</w:t>
            </w:r>
            <w:r w:rsidR="00477586" w:rsidRPr="00300EA1">
              <w:rPr>
                <w:rFonts w:eastAsiaTheme="minorHAnsi"/>
                <w:sz w:val="24"/>
                <w:szCs w:val="24"/>
                <w:lang w:val="mn-MN"/>
              </w:rPr>
              <w:t>сон</w:t>
            </w:r>
            <w:r w:rsidR="00477586">
              <w:rPr>
                <w:rFonts w:eastAsiaTheme="minorHAnsi"/>
                <w:sz w:val="24"/>
                <w:szCs w:val="24"/>
                <w:lang w:val="mn-MN"/>
              </w:rPr>
              <w:t xml:space="preserve"> </w:t>
            </w:r>
            <w:r w:rsidRPr="00300EA1">
              <w:rPr>
                <w:rFonts w:eastAsiaTheme="minorHAnsi"/>
                <w:sz w:val="24"/>
                <w:szCs w:val="24"/>
                <w:lang w:val="mn-MN"/>
              </w:rPr>
              <w:t xml:space="preserve"> </w:t>
            </w:r>
            <w:r w:rsidR="00477586">
              <w:rPr>
                <w:rFonts w:eastAsiaTheme="minorHAnsi"/>
                <w:sz w:val="24"/>
                <w:szCs w:val="24"/>
                <w:lang w:val="mn-MN"/>
              </w:rPr>
              <w:t xml:space="preserve">бөйж </w:t>
            </w:r>
            <w:r w:rsidRPr="00300EA1">
              <w:rPr>
                <w:rFonts w:eastAsiaTheme="minorHAnsi"/>
                <w:sz w:val="24"/>
                <w:szCs w:val="24"/>
                <w:lang w:val="mn-MN"/>
              </w:rPr>
              <w:t xml:space="preserve">болно. Энэ нь тодорхойлолтын </w:t>
            </w:r>
            <w:r w:rsidR="00477586">
              <w:rPr>
                <w:rFonts w:eastAsiaTheme="minorHAnsi"/>
                <w:sz w:val="24"/>
                <w:szCs w:val="24"/>
                <w:lang w:val="mn-MN"/>
              </w:rPr>
              <w:t xml:space="preserve"> жура</w:t>
            </w:r>
            <w:r w:rsidRPr="00300EA1">
              <w:rPr>
                <w:rFonts w:eastAsiaTheme="minorHAnsi"/>
                <w:sz w:val="24"/>
                <w:szCs w:val="24"/>
                <w:lang w:val="mn-MN"/>
              </w:rPr>
              <w:t>м болон нийц</w:t>
            </w:r>
            <w:r>
              <w:rPr>
                <w:rFonts w:eastAsiaTheme="minorHAnsi"/>
                <w:sz w:val="24"/>
                <w:szCs w:val="24"/>
                <w:lang w:val="mn-MN"/>
              </w:rPr>
              <w:t>үүлэх</w:t>
            </w:r>
            <w:r w:rsidRPr="00300EA1">
              <w:rPr>
                <w:rFonts w:eastAsiaTheme="minorHAnsi"/>
                <w:sz w:val="24"/>
                <w:szCs w:val="24"/>
                <w:lang w:val="mn-MN"/>
              </w:rPr>
              <w:t xml:space="preserve"> коеффициентын утгад нөлөөлнө. </w:t>
            </w:r>
          </w:p>
          <w:p w:rsidR="004550B2" w:rsidRPr="0044795F" w:rsidRDefault="004550B2" w:rsidP="00522B5A">
            <w:pPr>
              <w:jc w:val="both"/>
              <w:rPr>
                <w:sz w:val="24"/>
                <w:szCs w:val="24"/>
                <w:lang w:val="mn-MN"/>
              </w:rPr>
            </w:pPr>
            <w:r w:rsidRPr="0044795F">
              <w:rPr>
                <w:sz w:val="24"/>
                <w:szCs w:val="24"/>
                <w:lang w:val="mn-MN"/>
              </w:rPr>
              <w:t xml:space="preserve">Хэт </w:t>
            </w:r>
            <w:r>
              <w:rPr>
                <w:sz w:val="24"/>
                <w:szCs w:val="24"/>
                <w:lang w:val="mn-MN"/>
              </w:rPr>
              <w:t xml:space="preserve">хүчдэлийн </w:t>
            </w:r>
            <w:r w:rsidRPr="0044795F">
              <w:rPr>
                <w:sz w:val="24"/>
                <w:szCs w:val="24"/>
                <w:lang w:val="mn-MN"/>
              </w:rPr>
              <w:t xml:space="preserve"> </w:t>
            </w:r>
            <w:r w:rsidR="00477586">
              <w:rPr>
                <w:sz w:val="24"/>
                <w:szCs w:val="24"/>
                <w:lang w:val="mn-MN"/>
              </w:rPr>
              <w:t xml:space="preserve">орлуулга </w:t>
            </w:r>
            <w:r w:rsidRPr="0044795F">
              <w:rPr>
                <w:sz w:val="24"/>
                <w:szCs w:val="24"/>
                <w:lang w:val="mn-MN"/>
              </w:rPr>
              <w:t>нь эвдрэлийн эрсдэлийг нэгэн зэрэг үнэлэх үнэл</w:t>
            </w:r>
            <w:r>
              <w:rPr>
                <w:sz w:val="24"/>
                <w:szCs w:val="24"/>
                <w:lang w:val="mn-MN"/>
              </w:rPr>
              <w:t>элттэй нэгдэх үед тусгаарлаг</w:t>
            </w:r>
            <w:r w:rsidR="00477586">
              <w:rPr>
                <w:sz w:val="24"/>
                <w:szCs w:val="24"/>
                <w:lang w:val="mn-MN"/>
              </w:rPr>
              <w:t>атай</w:t>
            </w:r>
            <w:r w:rsidRPr="0044795F">
              <w:rPr>
                <w:sz w:val="24"/>
                <w:szCs w:val="24"/>
                <w:lang w:val="mn-MN"/>
              </w:rPr>
              <w:t xml:space="preserve"> </w:t>
            </w:r>
            <w:r w:rsidR="00477586">
              <w:rPr>
                <w:sz w:val="24"/>
                <w:szCs w:val="24"/>
                <w:lang w:val="mn-MN"/>
              </w:rPr>
              <w:t>хамаатай  үзүүлэлт</w:t>
            </w:r>
            <w:r w:rsidRPr="0044795F">
              <w:rPr>
                <w:sz w:val="24"/>
                <w:szCs w:val="24"/>
                <w:lang w:val="mn-MN"/>
              </w:rPr>
              <w:t xml:space="preserve">ийг ашиглан төлөөлөх хэт </w:t>
            </w:r>
            <w:r>
              <w:rPr>
                <w:sz w:val="24"/>
                <w:szCs w:val="24"/>
                <w:lang w:val="mn-MN"/>
              </w:rPr>
              <w:t xml:space="preserve">хүчдэлийг </w:t>
            </w:r>
            <w:r w:rsidRPr="0044795F">
              <w:rPr>
                <w:sz w:val="24"/>
                <w:szCs w:val="24"/>
                <w:lang w:val="mn-MN"/>
              </w:rPr>
              <w:t xml:space="preserve">тодорхойлох завсрын алхамгүйгээр статистикийн тэсвэрлэх </w:t>
            </w:r>
            <w:r>
              <w:rPr>
                <w:sz w:val="24"/>
                <w:szCs w:val="24"/>
                <w:lang w:val="mn-MN"/>
              </w:rPr>
              <w:t xml:space="preserve">хүчдэлийг </w:t>
            </w:r>
            <w:r w:rsidRPr="0044795F">
              <w:rPr>
                <w:sz w:val="24"/>
                <w:szCs w:val="24"/>
                <w:lang w:val="mn-MN"/>
              </w:rPr>
              <w:t xml:space="preserve"> нийцүүлэхэд  шууд тодорхойлох боломжийг олгодог. </w:t>
            </w:r>
          </w:p>
          <w:p w:rsidR="004550B2" w:rsidRPr="00300EA1" w:rsidRDefault="004550B2" w:rsidP="00522B5A">
            <w:pPr>
              <w:widowControl/>
              <w:autoSpaceDE/>
              <w:autoSpaceDN/>
              <w:jc w:val="both"/>
              <w:rPr>
                <w:rFonts w:eastAsiaTheme="minorHAnsi"/>
                <w:sz w:val="24"/>
                <w:szCs w:val="24"/>
                <w:lang w:val="mn-MN"/>
              </w:rPr>
            </w:pPr>
            <w:r>
              <w:rPr>
                <w:b/>
                <w:bCs/>
                <w:sz w:val="24"/>
                <w:szCs w:val="24"/>
                <w:lang w:val="mn-MN"/>
              </w:rPr>
              <w:t>5.4. Шаардагдах</w:t>
            </w:r>
            <w:r w:rsidRPr="00605935">
              <w:rPr>
                <w:b/>
                <w:bCs/>
                <w:sz w:val="24"/>
                <w:szCs w:val="24"/>
                <w:lang w:val="mn-MN"/>
              </w:rPr>
              <w:t xml:space="preserve"> тэсвэрлэх </w:t>
            </w:r>
            <w:r>
              <w:rPr>
                <w:b/>
                <w:bCs/>
                <w:sz w:val="24"/>
                <w:szCs w:val="24"/>
                <w:lang w:val="mn-MN"/>
              </w:rPr>
              <w:t xml:space="preserve">хүчдэлийн </w:t>
            </w:r>
            <w:r w:rsidRPr="00605935">
              <w:rPr>
                <w:b/>
                <w:bCs/>
                <w:sz w:val="24"/>
                <w:szCs w:val="24"/>
                <w:lang w:val="mn-MN"/>
              </w:rPr>
              <w:t xml:space="preserve"> </w:t>
            </w:r>
            <w:r w:rsidRPr="00300EA1">
              <w:rPr>
                <w:rFonts w:eastAsiaTheme="minorHAnsi"/>
                <w:b/>
                <w:sz w:val="24"/>
                <w:szCs w:val="24"/>
                <w:lang w:val="mn-MN"/>
              </w:rPr>
              <w:t>тодорхойлолт (</w:t>
            </w:r>
            <w:r w:rsidRPr="00D207F3">
              <w:rPr>
                <w:rFonts w:eastAsiaTheme="minorHAnsi"/>
                <w:sz w:val="24"/>
                <w:szCs w:val="24"/>
                <w:lang w:val="mn-MN"/>
              </w:rPr>
              <w:t>Urw</w:t>
            </w:r>
            <w:r w:rsidRPr="00300EA1">
              <w:rPr>
                <w:rFonts w:eastAsiaTheme="minorHAnsi"/>
                <w:b/>
                <w:sz w:val="24"/>
                <w:szCs w:val="24"/>
                <w:lang w:val="mn-MN"/>
              </w:rPr>
              <w:t>)</w:t>
            </w:r>
          </w:p>
          <w:p w:rsidR="004550B2" w:rsidRPr="0044795F" w:rsidRDefault="00764E1E" w:rsidP="00522B5A">
            <w:pPr>
              <w:widowControl/>
              <w:autoSpaceDE/>
              <w:autoSpaceDN/>
              <w:jc w:val="both"/>
              <w:rPr>
                <w:rFonts w:eastAsiaTheme="minorHAnsi"/>
                <w:sz w:val="24"/>
                <w:szCs w:val="24"/>
                <w:lang w:val="mn-MN"/>
              </w:rPr>
            </w:pPr>
            <w:r w:rsidRPr="00300EA1">
              <w:rPr>
                <w:rFonts w:eastAsiaTheme="minorHAnsi"/>
                <w:sz w:val="24"/>
                <w:szCs w:val="24"/>
                <w:lang w:val="mn-MN"/>
              </w:rPr>
              <w:lastRenderedPageBreak/>
              <w:t>Тусгаарлагын шаардагдах</w:t>
            </w:r>
            <w:r w:rsidR="004550B2" w:rsidRPr="00300EA1">
              <w:rPr>
                <w:rFonts w:eastAsiaTheme="minorHAnsi"/>
                <w:sz w:val="24"/>
                <w:szCs w:val="24"/>
                <w:lang w:val="mn-MN"/>
              </w:rPr>
              <w:t xml:space="preserve"> тэсвэрлэх хүчдэлийн  тодорхойлолт нь тэсвэрлэх хүчдэл</w:t>
            </w:r>
            <w:r w:rsidRPr="00300EA1">
              <w:rPr>
                <w:rFonts w:eastAsiaTheme="minorHAnsi"/>
                <w:sz w:val="24"/>
                <w:szCs w:val="24"/>
                <w:lang w:val="mn-MN"/>
              </w:rPr>
              <w:t>ийг нийцүүлэхэд</w:t>
            </w:r>
            <w:r w:rsidR="004550B2" w:rsidRPr="00300EA1">
              <w:rPr>
                <w:rFonts w:eastAsiaTheme="minorHAnsi"/>
                <w:sz w:val="24"/>
                <w:szCs w:val="24"/>
                <w:lang w:val="mn-MN"/>
              </w:rPr>
              <w:t xml:space="preserve"> тохиромжтой стандарт туршилтын нөхцөлд шилжүүлэ</w:t>
            </w:r>
            <w:r w:rsidR="002F3121">
              <w:rPr>
                <w:rFonts w:eastAsiaTheme="minorHAnsi"/>
                <w:sz w:val="24"/>
                <w:szCs w:val="24"/>
                <w:lang w:val="mn-MN"/>
              </w:rPr>
              <w:t xml:space="preserve">лтээс </w:t>
            </w:r>
            <w:r w:rsidR="004550B2" w:rsidRPr="00300EA1">
              <w:rPr>
                <w:rFonts w:eastAsiaTheme="minorHAnsi"/>
                <w:sz w:val="24"/>
                <w:szCs w:val="24"/>
                <w:lang w:val="mn-MN"/>
              </w:rPr>
              <w:t xml:space="preserve"> бүрдэнэ. Үүнийг тэсвэрлэх хүчдэлий</w:t>
            </w:r>
            <w:r w:rsidR="004550B2" w:rsidRPr="00FA67E8">
              <w:rPr>
                <w:rFonts w:eastAsiaTheme="minorHAnsi"/>
                <w:sz w:val="24"/>
                <w:szCs w:val="24"/>
                <w:lang w:val="mn-MN"/>
              </w:rPr>
              <w:t>г нийцүүлэх</w:t>
            </w:r>
            <w:r w:rsidR="004550B2" w:rsidRPr="00300EA1">
              <w:rPr>
                <w:rFonts w:eastAsiaTheme="minorHAnsi"/>
                <w:sz w:val="24"/>
                <w:szCs w:val="24"/>
                <w:lang w:val="mn-MN"/>
              </w:rPr>
              <w:t xml:space="preserve"> тусгаарлагы</w:t>
            </w:r>
            <w:r w:rsidR="002F3121">
              <w:rPr>
                <w:rFonts w:eastAsiaTheme="minorHAnsi"/>
                <w:sz w:val="24"/>
                <w:szCs w:val="24"/>
                <w:lang w:val="mn-MN"/>
              </w:rPr>
              <w:t xml:space="preserve">г </w:t>
            </w:r>
            <w:r w:rsidR="004550B2" w:rsidRPr="00300EA1">
              <w:rPr>
                <w:rFonts w:eastAsiaTheme="minorHAnsi"/>
                <w:sz w:val="24"/>
                <w:szCs w:val="24"/>
                <w:lang w:val="mn-MN"/>
              </w:rPr>
              <w:t xml:space="preserve"> ашигла</w:t>
            </w:r>
            <w:r w:rsidR="002F3121">
              <w:rPr>
                <w:rFonts w:eastAsiaTheme="minorHAnsi"/>
                <w:sz w:val="24"/>
                <w:szCs w:val="24"/>
                <w:lang w:val="mn-MN"/>
              </w:rPr>
              <w:t xml:space="preserve">х </w:t>
            </w:r>
            <w:r w:rsidR="004550B2" w:rsidRPr="00300EA1">
              <w:rPr>
                <w:rFonts w:eastAsiaTheme="minorHAnsi"/>
                <w:sz w:val="24"/>
                <w:szCs w:val="24"/>
                <w:lang w:val="mn-MN"/>
              </w:rPr>
              <w:t>үе</w:t>
            </w:r>
            <w:r w:rsidR="002F3121">
              <w:rPr>
                <w:rFonts w:eastAsiaTheme="minorHAnsi"/>
                <w:sz w:val="24"/>
                <w:szCs w:val="24"/>
                <w:lang w:val="mn-MN"/>
              </w:rPr>
              <w:t xml:space="preserve">д </w:t>
            </w:r>
            <w:r w:rsidR="004550B2" w:rsidRPr="00300EA1">
              <w:rPr>
                <w:rFonts w:eastAsiaTheme="minorHAnsi"/>
                <w:sz w:val="24"/>
                <w:szCs w:val="24"/>
                <w:lang w:val="mn-MN"/>
              </w:rPr>
              <w:t>бодит байдал болон стандарт тэсвэрлэх хүчдэлд байх зөрүүг тэнцүүлэх ко</w:t>
            </w:r>
            <w:r w:rsidR="002F3121">
              <w:rPr>
                <w:rFonts w:eastAsiaTheme="minorHAnsi"/>
                <w:sz w:val="24"/>
                <w:szCs w:val="24"/>
                <w:lang w:val="mn-MN"/>
              </w:rPr>
              <w:t>э</w:t>
            </w:r>
            <w:r w:rsidR="004550B2" w:rsidRPr="00300EA1">
              <w:rPr>
                <w:rFonts w:eastAsiaTheme="minorHAnsi"/>
                <w:sz w:val="24"/>
                <w:szCs w:val="24"/>
                <w:lang w:val="mn-MN"/>
              </w:rPr>
              <w:t xml:space="preserve">ффициентоор </w:t>
            </w:r>
            <w:r w:rsidR="004550B2" w:rsidRPr="00FA67E8">
              <w:rPr>
                <w:rFonts w:eastAsiaTheme="minorHAnsi"/>
                <w:sz w:val="24"/>
                <w:szCs w:val="24"/>
                <w:lang w:val="mn-MN"/>
              </w:rPr>
              <w:t>үржүүлж гаргана.</w:t>
            </w:r>
          </w:p>
          <w:p w:rsidR="004550B2" w:rsidRPr="00300EA1" w:rsidRDefault="004550B2" w:rsidP="00522B5A">
            <w:pPr>
              <w:jc w:val="both"/>
              <w:rPr>
                <w:sz w:val="24"/>
                <w:szCs w:val="24"/>
                <w:lang w:val="mn-MN"/>
              </w:rPr>
            </w:pPr>
            <w:r w:rsidRPr="0044795F">
              <w:rPr>
                <w:sz w:val="24"/>
                <w:szCs w:val="24"/>
                <w:lang w:val="mn-MN"/>
              </w:rPr>
              <w:t xml:space="preserve">Энд хэрэглэгдэх </w:t>
            </w:r>
            <w:r w:rsidRPr="00300EA1">
              <w:rPr>
                <w:sz w:val="24"/>
                <w:szCs w:val="24"/>
                <w:lang w:val="mn-MN"/>
              </w:rPr>
              <w:t xml:space="preserve">коеффициентууд нь  </w:t>
            </w:r>
            <w:r w:rsidRPr="00D207F3">
              <w:rPr>
                <w:sz w:val="24"/>
                <w:szCs w:val="24"/>
                <w:lang w:val="mn-MN"/>
              </w:rPr>
              <w:t>гадаа</w:t>
            </w:r>
            <w:r w:rsidR="002F3121" w:rsidRPr="00D207F3">
              <w:rPr>
                <w:sz w:val="24"/>
                <w:szCs w:val="24"/>
                <w:lang w:val="mn-MN"/>
              </w:rPr>
              <w:t>д</w:t>
            </w:r>
            <w:r w:rsidRPr="00D207F3">
              <w:rPr>
                <w:sz w:val="24"/>
                <w:szCs w:val="24"/>
                <w:lang w:val="mn-MN"/>
              </w:rPr>
              <w:t xml:space="preserve"> орчны нөхцөлийг </w:t>
            </w:r>
            <w:r w:rsidR="00FA67E8" w:rsidRPr="00D207F3">
              <w:rPr>
                <w:sz w:val="24"/>
                <w:szCs w:val="24"/>
                <w:lang w:val="mn-MN"/>
              </w:rPr>
              <w:t>өнд</w:t>
            </w:r>
            <w:r w:rsidR="002F3121" w:rsidRPr="00D207F3">
              <w:rPr>
                <w:sz w:val="24"/>
                <w:szCs w:val="24"/>
                <w:lang w:val="mn-MN"/>
              </w:rPr>
              <w:t>ө</w:t>
            </w:r>
            <w:r w:rsidR="00FA67E8" w:rsidRPr="00D207F3">
              <w:rPr>
                <w:sz w:val="24"/>
                <w:szCs w:val="24"/>
                <w:lang w:val="mn-MN"/>
              </w:rPr>
              <w:t>р</w:t>
            </w:r>
            <w:r w:rsidR="002F3121" w:rsidRPr="00D207F3">
              <w:rPr>
                <w:sz w:val="24"/>
                <w:szCs w:val="24"/>
                <w:lang w:val="mn-MN"/>
              </w:rPr>
              <w:t>жилт</w:t>
            </w:r>
            <w:r w:rsidR="00FA67E8" w:rsidRPr="00D207F3">
              <w:rPr>
                <w:sz w:val="24"/>
                <w:szCs w:val="24"/>
                <w:lang w:val="mn-MN"/>
              </w:rPr>
              <w:t xml:space="preserve">ийн </w:t>
            </w:r>
            <w:r w:rsidRPr="00D207F3">
              <w:rPr>
                <w:sz w:val="24"/>
                <w:szCs w:val="24"/>
                <w:lang w:val="mn-MN"/>
              </w:rPr>
              <w:t>залруулгын коэффициентээ</w:t>
            </w:r>
            <w:r w:rsidRPr="00300EA1">
              <w:rPr>
                <w:sz w:val="24"/>
                <w:szCs w:val="24"/>
                <w:lang w:val="mn-MN"/>
              </w:rPr>
              <w:t xml:space="preserve">р, харин доор дурдсан нөлөөг аюулгүй байдлын коеффициентоор тэнцүүлнэ. </w:t>
            </w:r>
          </w:p>
          <w:p w:rsidR="004550B2" w:rsidRPr="00D207F3" w:rsidRDefault="004550B2" w:rsidP="00522B5A">
            <w:pPr>
              <w:widowControl/>
              <w:autoSpaceDE/>
              <w:autoSpaceDN/>
              <w:jc w:val="both"/>
              <w:rPr>
                <w:rFonts w:eastAsiaTheme="minorHAnsi"/>
                <w:sz w:val="24"/>
                <w:szCs w:val="24"/>
                <w:lang w:val="mn-MN"/>
              </w:rPr>
            </w:pPr>
            <w:r w:rsidRPr="00D207F3">
              <w:rPr>
                <w:rFonts w:eastAsiaTheme="minorHAnsi"/>
                <w:sz w:val="24"/>
                <w:szCs w:val="24"/>
                <w:lang w:val="mn-MN"/>
              </w:rPr>
              <w:t xml:space="preserve">Аюулгүй байдлын коэффициентод </w:t>
            </w:r>
            <w:r w:rsidR="002F3121" w:rsidRPr="00D207F3">
              <w:rPr>
                <w:rFonts w:eastAsiaTheme="minorHAnsi"/>
                <w:sz w:val="24"/>
                <w:szCs w:val="24"/>
                <w:lang w:val="mn-MN"/>
              </w:rPr>
              <w:t xml:space="preserve"> нөлөөлөх</w:t>
            </w:r>
            <w:r w:rsidRPr="00D207F3">
              <w:rPr>
                <w:rFonts w:eastAsiaTheme="minorHAnsi"/>
                <w:sz w:val="24"/>
                <w:szCs w:val="24"/>
                <w:lang w:val="mn-MN"/>
              </w:rPr>
              <w:t xml:space="preserve"> нөлөө:</w:t>
            </w:r>
          </w:p>
          <w:p w:rsidR="004550B2" w:rsidRPr="00D207F3" w:rsidRDefault="002F3121" w:rsidP="00522B5A">
            <w:pPr>
              <w:pStyle w:val="ListParagraph"/>
              <w:widowControl/>
              <w:numPr>
                <w:ilvl w:val="0"/>
                <w:numId w:val="15"/>
              </w:numPr>
              <w:autoSpaceDE/>
              <w:autoSpaceDN/>
              <w:jc w:val="both"/>
              <w:rPr>
                <w:rFonts w:eastAsia="Calibri"/>
                <w:bCs/>
                <w:sz w:val="24"/>
                <w:szCs w:val="24"/>
                <w:lang w:val="mn-MN"/>
              </w:rPr>
            </w:pPr>
            <w:r w:rsidRPr="00D207F3">
              <w:rPr>
                <w:rFonts w:eastAsia="Calibri"/>
                <w:bCs/>
                <w:sz w:val="24"/>
                <w:szCs w:val="24"/>
                <w:lang w:val="mn-MN"/>
              </w:rPr>
              <w:t xml:space="preserve">Тоног </w:t>
            </w:r>
            <w:r w:rsidR="004550B2" w:rsidRPr="00D207F3">
              <w:rPr>
                <w:rFonts w:eastAsia="Calibri"/>
                <w:bCs/>
                <w:sz w:val="24"/>
                <w:szCs w:val="24"/>
                <w:lang w:val="mn-MN"/>
              </w:rPr>
              <w:t>төхөөрөмжийн иж бүрдэл дэх зөрүү</w:t>
            </w:r>
          </w:p>
          <w:p w:rsidR="004550B2" w:rsidRPr="00D207F3" w:rsidRDefault="004550B2" w:rsidP="00522B5A">
            <w:pPr>
              <w:pStyle w:val="ListParagraph"/>
              <w:widowControl/>
              <w:numPr>
                <w:ilvl w:val="0"/>
                <w:numId w:val="15"/>
              </w:numPr>
              <w:autoSpaceDE/>
              <w:autoSpaceDN/>
              <w:jc w:val="both"/>
              <w:rPr>
                <w:rFonts w:eastAsia="Calibri"/>
                <w:bCs/>
                <w:sz w:val="24"/>
                <w:szCs w:val="24"/>
                <w:lang w:val="mn-MN"/>
              </w:rPr>
            </w:pPr>
            <w:r w:rsidRPr="00D207F3">
              <w:rPr>
                <w:rFonts w:eastAsia="Calibri"/>
                <w:bCs/>
                <w:sz w:val="24"/>
                <w:szCs w:val="24"/>
                <w:lang w:val="mn-MN"/>
              </w:rPr>
              <w:t xml:space="preserve">бүтээгдэхүүний чанар дахь </w:t>
            </w:r>
            <w:r w:rsidR="002F3121" w:rsidRPr="00D207F3">
              <w:rPr>
                <w:rFonts w:eastAsia="Calibri"/>
                <w:bCs/>
                <w:sz w:val="24"/>
                <w:szCs w:val="24"/>
                <w:lang w:val="mn-MN"/>
              </w:rPr>
              <w:t xml:space="preserve">сарнилт </w:t>
            </w:r>
          </w:p>
          <w:p w:rsidR="004550B2" w:rsidRPr="00D207F3" w:rsidRDefault="002F3121" w:rsidP="00522B5A">
            <w:pPr>
              <w:pStyle w:val="ListParagraph"/>
              <w:widowControl/>
              <w:numPr>
                <w:ilvl w:val="0"/>
                <w:numId w:val="15"/>
              </w:numPr>
              <w:autoSpaceDE/>
              <w:autoSpaceDN/>
              <w:jc w:val="both"/>
              <w:rPr>
                <w:rFonts w:eastAsia="Calibri"/>
                <w:bCs/>
                <w:sz w:val="24"/>
                <w:szCs w:val="24"/>
                <w:lang w:val="mn-MN"/>
              </w:rPr>
            </w:pPr>
            <w:r w:rsidRPr="00D207F3">
              <w:rPr>
                <w:rFonts w:eastAsia="Calibri"/>
                <w:bCs/>
                <w:sz w:val="24"/>
                <w:szCs w:val="24"/>
                <w:lang w:val="mn-MN"/>
              </w:rPr>
              <w:t xml:space="preserve">угсралтын </w:t>
            </w:r>
            <w:r w:rsidR="004550B2" w:rsidRPr="00D207F3">
              <w:rPr>
                <w:rFonts w:eastAsia="Calibri"/>
                <w:bCs/>
                <w:sz w:val="24"/>
                <w:szCs w:val="24"/>
                <w:lang w:val="mn-MN"/>
              </w:rPr>
              <w:t>чанар</w:t>
            </w:r>
          </w:p>
          <w:p w:rsidR="004550B2" w:rsidRPr="00300EA1" w:rsidRDefault="002F3121" w:rsidP="00522B5A">
            <w:pPr>
              <w:pStyle w:val="ListParagraph"/>
              <w:widowControl/>
              <w:numPr>
                <w:ilvl w:val="0"/>
                <w:numId w:val="15"/>
              </w:numPr>
              <w:autoSpaceDE/>
              <w:autoSpaceDN/>
              <w:jc w:val="both"/>
              <w:rPr>
                <w:rFonts w:eastAsia="Calibri"/>
                <w:bCs/>
                <w:sz w:val="24"/>
                <w:szCs w:val="24"/>
                <w:lang w:val="mn-MN"/>
              </w:rPr>
            </w:pPr>
            <w:r w:rsidRPr="00D207F3">
              <w:rPr>
                <w:rFonts w:eastAsia="Calibri"/>
                <w:bCs/>
                <w:sz w:val="24"/>
                <w:szCs w:val="24"/>
                <w:lang w:val="mn-MN"/>
              </w:rPr>
              <w:t xml:space="preserve">Хүлээгдэж буй </w:t>
            </w:r>
            <w:r w:rsidR="004550B2" w:rsidRPr="00D207F3">
              <w:rPr>
                <w:rFonts w:eastAsia="Calibri"/>
                <w:bCs/>
                <w:sz w:val="24"/>
                <w:szCs w:val="24"/>
                <w:lang w:val="mn-MN"/>
              </w:rPr>
              <w:t>ашиглалтын үе</w:t>
            </w:r>
            <w:r w:rsidRPr="00D207F3">
              <w:rPr>
                <w:rFonts w:eastAsia="Calibri"/>
                <w:bCs/>
                <w:sz w:val="24"/>
                <w:szCs w:val="24"/>
                <w:lang w:val="mn-MN"/>
              </w:rPr>
              <w:t xml:space="preserve">ийн </w:t>
            </w:r>
            <w:r w:rsidR="004550B2" w:rsidRPr="00300EA1">
              <w:rPr>
                <w:rFonts w:eastAsia="Calibri"/>
                <w:bCs/>
                <w:sz w:val="24"/>
                <w:szCs w:val="24"/>
                <w:lang w:val="mn-MN"/>
              </w:rPr>
              <w:t>тусгаарлагын насжилт</w:t>
            </w:r>
          </w:p>
          <w:p w:rsidR="004550B2" w:rsidRPr="00D207F3" w:rsidRDefault="004550B2" w:rsidP="00522B5A">
            <w:pPr>
              <w:pStyle w:val="ListParagraph"/>
              <w:widowControl/>
              <w:numPr>
                <w:ilvl w:val="0"/>
                <w:numId w:val="15"/>
              </w:numPr>
              <w:autoSpaceDE/>
              <w:autoSpaceDN/>
              <w:jc w:val="both"/>
              <w:rPr>
                <w:rFonts w:eastAsia="Calibri"/>
                <w:bCs/>
                <w:sz w:val="24"/>
                <w:szCs w:val="24"/>
                <w:lang w:val="mn-MN"/>
              </w:rPr>
            </w:pPr>
            <w:r w:rsidRPr="00D207F3">
              <w:rPr>
                <w:rFonts w:eastAsia="Calibri"/>
                <w:bCs/>
                <w:sz w:val="24"/>
                <w:szCs w:val="24"/>
                <w:lang w:val="mn-MN"/>
              </w:rPr>
              <w:t xml:space="preserve">бусад үл мэдэгдэх нөлөөллүүд </w:t>
            </w:r>
          </w:p>
          <w:p w:rsidR="004550B2" w:rsidRPr="00D207F3" w:rsidRDefault="004550B2" w:rsidP="00522B5A">
            <w:pPr>
              <w:jc w:val="both"/>
              <w:rPr>
                <w:sz w:val="24"/>
                <w:szCs w:val="24"/>
                <w:lang w:val="mn-MN"/>
              </w:rPr>
            </w:pPr>
            <w:r w:rsidRPr="00D207F3">
              <w:rPr>
                <w:sz w:val="24"/>
                <w:szCs w:val="24"/>
                <w:lang w:val="mn-MN"/>
              </w:rPr>
              <w:t>Хэрэв эдгээр нөлөөг тус тусад нь үнэлэх боломжгүй байвал туршилтаар гаргаж авсан нийт аюулгүй бай</w:t>
            </w:r>
            <w:r w:rsidR="00E311CE" w:rsidRPr="00D207F3">
              <w:rPr>
                <w:sz w:val="24"/>
                <w:szCs w:val="24"/>
                <w:lang w:val="mn-MN"/>
              </w:rPr>
              <w:t>длын коэффициентыг ашиглана (ОУЦТК</w:t>
            </w:r>
            <w:r w:rsidRPr="00D207F3">
              <w:rPr>
                <w:sz w:val="24"/>
                <w:szCs w:val="24"/>
                <w:lang w:val="mn-MN"/>
              </w:rPr>
              <w:t xml:space="preserve"> 6007 1-2 -оос харна уу). </w:t>
            </w:r>
          </w:p>
          <w:p w:rsidR="004550B2" w:rsidRDefault="004550B2" w:rsidP="00522B5A">
            <w:pPr>
              <w:jc w:val="both"/>
              <w:rPr>
                <w:sz w:val="24"/>
                <w:szCs w:val="24"/>
                <w:lang w:val="mn-MN"/>
              </w:rPr>
            </w:pPr>
            <w:r w:rsidRPr="00D207F3">
              <w:rPr>
                <w:sz w:val="24"/>
                <w:szCs w:val="24"/>
                <w:lang w:val="mn-MN"/>
              </w:rPr>
              <w:t>Гадаад</w:t>
            </w:r>
            <w:r w:rsidRPr="00300EA1">
              <w:rPr>
                <w:sz w:val="24"/>
                <w:szCs w:val="24"/>
                <w:lang w:val="mn-MN"/>
              </w:rPr>
              <w:t xml:space="preserve"> тусгаарлагын хувьд, зөвхөн далайн түвшнээс дээш </w:t>
            </w:r>
            <w:r w:rsidRPr="00D207F3">
              <w:rPr>
                <w:sz w:val="24"/>
                <w:szCs w:val="24"/>
                <w:lang w:val="mn-MN"/>
              </w:rPr>
              <w:t>өндөр</w:t>
            </w:r>
            <w:r w:rsidR="002F3121" w:rsidRPr="00D207F3">
              <w:rPr>
                <w:sz w:val="24"/>
                <w:szCs w:val="24"/>
                <w:lang w:val="mn-MN"/>
              </w:rPr>
              <w:t xml:space="preserve">жилтөөс </w:t>
            </w:r>
            <w:r w:rsidRPr="00D207F3">
              <w:rPr>
                <w:sz w:val="24"/>
                <w:szCs w:val="24"/>
                <w:lang w:val="mn-MN"/>
              </w:rPr>
              <w:t xml:space="preserve"> хамаар</w:t>
            </w:r>
            <w:r w:rsidR="002F3121" w:rsidRPr="00D207F3">
              <w:rPr>
                <w:sz w:val="24"/>
                <w:szCs w:val="24"/>
                <w:lang w:val="mn-MN"/>
              </w:rPr>
              <w:t xml:space="preserve">сан </w:t>
            </w:r>
            <w:r w:rsidRPr="00300EA1">
              <w:rPr>
                <w:sz w:val="24"/>
                <w:szCs w:val="24"/>
                <w:lang w:val="mn-MN"/>
              </w:rPr>
              <w:t>дундаж агаарын даралт  хэмээн нэрлэгддэг да</w:t>
            </w:r>
            <w:r w:rsidRPr="00D207F3">
              <w:rPr>
                <w:sz w:val="24"/>
                <w:szCs w:val="24"/>
                <w:lang w:val="mn-MN"/>
              </w:rPr>
              <w:t>лайн түвшнээс</w:t>
            </w:r>
            <w:r w:rsidRPr="0044795F">
              <w:rPr>
                <w:sz w:val="24"/>
                <w:szCs w:val="24"/>
                <w:lang w:val="mn-MN"/>
              </w:rPr>
              <w:t xml:space="preserve"> дээш өндрийн залруулгын коэффициентыг ашиглах хэрэгтэй. </w:t>
            </w:r>
            <w:r w:rsidRPr="0044795F">
              <w:rPr>
                <w:sz w:val="24"/>
                <w:szCs w:val="24"/>
                <w:lang w:val="mn-MN"/>
              </w:rPr>
              <w:lastRenderedPageBreak/>
              <w:t xml:space="preserve">Далайн түвшнээс дээш өндрийн залруулгын коэффициентыг далайн түвшнээс дээш </w:t>
            </w:r>
            <w:r w:rsidR="002F3121">
              <w:rPr>
                <w:sz w:val="24"/>
                <w:szCs w:val="24"/>
                <w:lang w:val="mn-MN"/>
              </w:rPr>
              <w:t xml:space="preserve">ямар ч </w:t>
            </w:r>
            <w:r w:rsidRPr="0044795F">
              <w:rPr>
                <w:sz w:val="24"/>
                <w:szCs w:val="24"/>
                <w:lang w:val="mn-MN"/>
              </w:rPr>
              <w:t>өндөр</w:t>
            </w:r>
            <w:r w:rsidR="002F3121">
              <w:rPr>
                <w:sz w:val="24"/>
                <w:szCs w:val="24"/>
                <w:lang w:val="mn-MN"/>
              </w:rPr>
              <w:t xml:space="preserve">жилтөнд </w:t>
            </w:r>
            <w:r w:rsidRPr="0044795F">
              <w:rPr>
                <w:sz w:val="24"/>
                <w:szCs w:val="24"/>
                <w:lang w:val="mn-MN"/>
              </w:rPr>
              <w:t xml:space="preserve"> хэрэглэх боломжтой. </w:t>
            </w:r>
          </w:p>
          <w:p w:rsidR="004550B2" w:rsidRPr="0044795F" w:rsidRDefault="004550B2" w:rsidP="00522B5A">
            <w:pPr>
              <w:jc w:val="both"/>
              <w:rPr>
                <w:sz w:val="24"/>
                <w:szCs w:val="24"/>
                <w:lang w:val="mn-MN"/>
              </w:rPr>
            </w:pPr>
            <w:r w:rsidRPr="00546199">
              <w:rPr>
                <w:sz w:val="24"/>
                <w:szCs w:val="24"/>
                <w:lang w:val="mn-MN"/>
              </w:rPr>
              <w:t xml:space="preserve">Хэрэв температур, чийгшил, даралтыг тооцох шаардлагатай бол </w:t>
            </w:r>
            <w:r w:rsidRPr="00D207F3">
              <w:rPr>
                <w:i/>
                <w:sz w:val="24"/>
                <w:szCs w:val="24"/>
                <w:lang w:val="mn-MN"/>
              </w:rPr>
              <w:t>Ka</w:t>
            </w:r>
            <w:r w:rsidRPr="00546199">
              <w:rPr>
                <w:sz w:val="24"/>
                <w:szCs w:val="24"/>
                <w:lang w:val="mn-MN"/>
              </w:rPr>
              <w:t xml:space="preserve">-ийн оронд </w:t>
            </w:r>
            <w:r>
              <w:rPr>
                <w:sz w:val="24"/>
                <w:szCs w:val="24"/>
                <w:lang w:val="mn-MN"/>
              </w:rPr>
              <w:t>гадаа</w:t>
            </w:r>
            <w:r w:rsidR="002F3121">
              <w:rPr>
                <w:sz w:val="24"/>
                <w:szCs w:val="24"/>
                <w:lang w:val="mn-MN"/>
              </w:rPr>
              <w:t>д</w:t>
            </w:r>
            <w:r>
              <w:rPr>
                <w:sz w:val="24"/>
                <w:szCs w:val="24"/>
                <w:lang w:val="mn-MN"/>
              </w:rPr>
              <w:t xml:space="preserve"> орчны </w:t>
            </w:r>
            <w:r w:rsidRPr="00546199">
              <w:rPr>
                <w:sz w:val="24"/>
                <w:szCs w:val="24"/>
                <w:lang w:val="mn-MN"/>
              </w:rPr>
              <w:t>залруулгын коэффициентийг хэрэглэнэ.</w:t>
            </w:r>
          </w:p>
          <w:p w:rsidR="004550B2" w:rsidRPr="00605935" w:rsidRDefault="004550B2" w:rsidP="00522B5A">
            <w:pPr>
              <w:rPr>
                <w:rFonts w:ascii="Times New Roman"/>
                <w:i/>
                <w:sz w:val="24"/>
                <w:szCs w:val="24"/>
                <w:lang w:val="mn-MN"/>
              </w:rPr>
            </w:pPr>
            <w:r w:rsidRPr="00D207F3">
              <w:rPr>
                <w:i/>
                <w:sz w:val="24"/>
                <w:szCs w:val="24"/>
                <w:lang w:val="mn-MN"/>
              </w:rPr>
              <w:t>Kt</w:t>
            </w:r>
            <w:r w:rsidRPr="00605935">
              <w:rPr>
                <w:sz w:val="24"/>
                <w:szCs w:val="24"/>
                <w:lang w:val="mn-MN"/>
              </w:rPr>
              <w:t xml:space="preserve"> нь урвуугаар хэрэглэгдэнэ. </w:t>
            </w:r>
          </w:p>
          <w:p w:rsidR="004550B2" w:rsidRPr="006B6754" w:rsidRDefault="004550B2" w:rsidP="00522B5A">
            <w:pPr>
              <w:rPr>
                <w:b/>
                <w:sz w:val="24"/>
                <w:szCs w:val="24"/>
                <w:lang w:val="mn-MN"/>
              </w:rPr>
            </w:pPr>
            <w:r>
              <w:rPr>
                <w:b/>
                <w:sz w:val="24"/>
                <w:szCs w:val="24"/>
                <w:lang w:val="mn-MN"/>
              </w:rPr>
              <w:t xml:space="preserve">5.5   Хэвийн </w:t>
            </w:r>
            <w:r w:rsidRPr="00300EA1">
              <w:rPr>
                <w:b/>
                <w:sz w:val="24"/>
                <w:szCs w:val="24"/>
                <w:lang w:val="mn-MN"/>
              </w:rPr>
              <w:t>тусгаарлах түвшнийн сонголт</w:t>
            </w:r>
            <w:r w:rsidRPr="00A12695">
              <w:rPr>
                <w:b/>
                <w:sz w:val="24"/>
                <w:szCs w:val="24"/>
                <w:lang w:val="mn-MN"/>
              </w:rPr>
              <w:t xml:space="preserve"> </w:t>
            </w:r>
          </w:p>
          <w:p w:rsidR="004550B2" w:rsidRPr="00300EA1" w:rsidRDefault="004550B2" w:rsidP="00522B5A">
            <w:pPr>
              <w:widowControl/>
              <w:autoSpaceDE/>
              <w:autoSpaceDN/>
              <w:jc w:val="both"/>
              <w:rPr>
                <w:rFonts w:eastAsiaTheme="minorHAnsi"/>
                <w:sz w:val="24"/>
                <w:szCs w:val="24"/>
                <w:lang w:val="mn-MN"/>
              </w:rPr>
            </w:pPr>
            <w:r w:rsidRPr="00300EA1">
              <w:rPr>
                <w:rFonts w:eastAsiaTheme="minorHAnsi"/>
                <w:sz w:val="24"/>
                <w:szCs w:val="24"/>
                <w:lang w:val="mn-MN"/>
              </w:rPr>
              <w:t>Хэвийн тусгаарлах түвшнийн сонголтыг шаардлагатай бүх тэсвэрлэх хүчдэлийг  хангаж байгааг нотлох</w:t>
            </w:r>
            <w:r w:rsidR="00F15D12" w:rsidRPr="00300EA1">
              <w:rPr>
                <w:rFonts w:eastAsiaTheme="minorHAnsi"/>
                <w:sz w:val="24"/>
                <w:szCs w:val="24"/>
                <w:lang w:val="mn-MN"/>
              </w:rPr>
              <w:t>од</w:t>
            </w:r>
            <w:r w:rsidRPr="00300EA1">
              <w:rPr>
                <w:rFonts w:eastAsiaTheme="minorHAnsi"/>
                <w:sz w:val="24"/>
                <w:szCs w:val="24"/>
                <w:lang w:val="mn-MN"/>
              </w:rPr>
              <w:t xml:space="preserve"> хангалттай стандарт тусгаарлагын хэвийн тэсвэрлэх хүчдэл (</w:t>
            </w:r>
            <w:r w:rsidRPr="00D207F3">
              <w:rPr>
                <w:rFonts w:eastAsiaTheme="minorHAnsi"/>
                <w:i/>
                <w:sz w:val="24"/>
                <w:szCs w:val="24"/>
                <w:lang w:val="mn-MN"/>
              </w:rPr>
              <w:t>Uw</w:t>
            </w:r>
            <w:r w:rsidRPr="00300EA1">
              <w:rPr>
                <w:rFonts w:eastAsiaTheme="minorHAnsi"/>
                <w:sz w:val="24"/>
                <w:szCs w:val="24"/>
                <w:lang w:val="mn-MN"/>
              </w:rPr>
              <w:t>) -ийн хамгийн эдийн зас</w:t>
            </w:r>
            <w:r w:rsidR="00F15D12" w:rsidRPr="00300EA1">
              <w:rPr>
                <w:rFonts w:eastAsiaTheme="minorHAnsi"/>
                <w:sz w:val="24"/>
                <w:szCs w:val="24"/>
                <w:lang w:val="mn-MN"/>
              </w:rPr>
              <w:t xml:space="preserve">гийн үр ашигтай </w:t>
            </w:r>
            <w:r w:rsidRPr="00300EA1">
              <w:rPr>
                <w:rFonts w:eastAsiaTheme="minorHAnsi"/>
                <w:sz w:val="24"/>
                <w:szCs w:val="24"/>
                <w:lang w:val="mn-MN"/>
              </w:rPr>
              <w:t>багцыг сонгохоос бүрдэнэ.</w:t>
            </w:r>
          </w:p>
          <w:p w:rsidR="004550B2" w:rsidRPr="00605935" w:rsidRDefault="004550B2" w:rsidP="00522B5A">
            <w:pPr>
              <w:widowControl/>
              <w:autoSpaceDE/>
              <w:autoSpaceDN/>
              <w:jc w:val="both"/>
              <w:rPr>
                <w:rFonts w:eastAsiaTheme="minorHAnsi"/>
                <w:sz w:val="24"/>
                <w:szCs w:val="24"/>
                <w:lang w:val="mn-MN"/>
              </w:rPr>
            </w:pPr>
            <w:r w:rsidRPr="00D207F3">
              <w:rPr>
                <w:rFonts w:eastAsiaTheme="minorHAnsi"/>
                <w:sz w:val="24"/>
                <w:szCs w:val="24"/>
                <w:lang w:val="mn-MN"/>
              </w:rPr>
              <w:t>Тоног төхөөрөмжийн хамгийн их хүчдэл</w:t>
            </w:r>
            <w:r w:rsidR="00F15D12" w:rsidRPr="00D207F3">
              <w:rPr>
                <w:rFonts w:eastAsiaTheme="minorHAnsi"/>
                <w:sz w:val="24"/>
                <w:szCs w:val="24"/>
                <w:lang w:val="mn-MN"/>
              </w:rPr>
              <w:t>ийг</w:t>
            </w:r>
            <w:r w:rsidRPr="00D207F3">
              <w:rPr>
                <w:rFonts w:eastAsiaTheme="minorHAnsi"/>
                <w:sz w:val="24"/>
                <w:szCs w:val="24"/>
                <w:lang w:val="mn-MN"/>
              </w:rPr>
              <w:t xml:space="preserve"> тоног төхөөрөмж</w:t>
            </w:r>
            <w:r w:rsidR="00F15D12" w:rsidRPr="00D207F3">
              <w:rPr>
                <w:rFonts w:eastAsiaTheme="minorHAnsi"/>
                <w:sz w:val="24"/>
                <w:szCs w:val="24"/>
                <w:lang w:val="mn-MN"/>
              </w:rPr>
              <w:t>ийн</w:t>
            </w:r>
            <w:r w:rsidRPr="00605935">
              <w:rPr>
                <w:rFonts w:eastAsiaTheme="minorHAnsi"/>
                <w:sz w:val="24"/>
                <w:szCs w:val="24"/>
                <w:lang w:val="mn-MN"/>
              </w:rPr>
              <w:t xml:space="preserve">  </w:t>
            </w:r>
            <w:r w:rsidR="00F15D12">
              <w:rPr>
                <w:rFonts w:eastAsiaTheme="minorHAnsi"/>
                <w:sz w:val="24"/>
                <w:szCs w:val="24"/>
                <w:lang w:val="mn-MN"/>
              </w:rPr>
              <w:t xml:space="preserve">угсралт хийгдсэн </w:t>
            </w:r>
            <w:r w:rsidRPr="00605935">
              <w:rPr>
                <w:rFonts w:eastAsiaTheme="minorHAnsi"/>
                <w:sz w:val="24"/>
                <w:szCs w:val="24"/>
                <w:lang w:val="mn-MN"/>
              </w:rPr>
              <w:t xml:space="preserve">системийн хамгийн их хүчдэлээс их буюу тэнцүү байх </w:t>
            </w:r>
            <w:r w:rsidRPr="00760137">
              <w:rPr>
                <w:rFonts w:eastAsiaTheme="minorHAnsi"/>
                <w:i/>
                <w:sz w:val="24"/>
                <w:szCs w:val="24"/>
                <w:lang w:val="mn-MN"/>
              </w:rPr>
              <w:t>Um</w:t>
            </w:r>
            <w:r w:rsidRPr="00605935">
              <w:rPr>
                <w:rFonts w:eastAsiaTheme="minorHAnsi"/>
                <w:sz w:val="24"/>
                <w:szCs w:val="24"/>
                <w:lang w:val="mn-MN"/>
              </w:rPr>
              <w:t>-ийн  дараагийн стандарт утгаар сонгодог.</w:t>
            </w:r>
          </w:p>
          <w:p w:rsidR="004550B2" w:rsidRPr="0044795F" w:rsidRDefault="004550B2" w:rsidP="00522B5A">
            <w:pPr>
              <w:jc w:val="both"/>
              <w:rPr>
                <w:sz w:val="24"/>
                <w:szCs w:val="24"/>
                <w:lang w:val="mn-MN"/>
              </w:rPr>
            </w:pPr>
            <w:r w:rsidRPr="0044795F">
              <w:rPr>
                <w:sz w:val="24"/>
                <w:szCs w:val="24"/>
                <w:lang w:val="mn-MN"/>
              </w:rPr>
              <w:t xml:space="preserve">Тусгаарлагын хэвийн орчны нөхцөлд суурилуулах төхөөрөмжийн хувьд, </w:t>
            </w:r>
            <w:r w:rsidRPr="00760137">
              <w:rPr>
                <w:rFonts w:eastAsiaTheme="minorHAnsi"/>
                <w:i/>
                <w:sz w:val="24"/>
                <w:szCs w:val="24"/>
                <w:lang w:val="mn-MN"/>
              </w:rPr>
              <w:t xml:space="preserve">Um </w:t>
            </w:r>
            <w:r w:rsidRPr="0044795F">
              <w:rPr>
                <w:sz w:val="24"/>
                <w:szCs w:val="24"/>
                <w:lang w:val="mn-MN"/>
              </w:rPr>
              <w:t xml:space="preserve">нь хамгийн багадаа </w:t>
            </w:r>
            <w:r w:rsidRPr="00760137">
              <w:rPr>
                <w:rFonts w:eastAsiaTheme="minorHAnsi"/>
                <w:i/>
                <w:sz w:val="24"/>
                <w:szCs w:val="24"/>
                <w:lang w:val="mn-MN"/>
              </w:rPr>
              <w:t>Us-</w:t>
            </w:r>
            <w:r w:rsidRPr="0044795F">
              <w:rPr>
                <w:sz w:val="24"/>
                <w:szCs w:val="24"/>
                <w:lang w:val="mn-MN"/>
              </w:rPr>
              <w:t>тэй тэнцүү байвал зохистой.</w:t>
            </w:r>
          </w:p>
          <w:p w:rsidR="004550B2" w:rsidRPr="00605935" w:rsidRDefault="004550B2" w:rsidP="00522B5A">
            <w:pPr>
              <w:widowControl/>
              <w:autoSpaceDE/>
              <w:autoSpaceDN/>
              <w:jc w:val="both"/>
              <w:rPr>
                <w:spacing w:val="6"/>
                <w:sz w:val="24"/>
                <w:szCs w:val="24"/>
                <w:lang w:val="mn-MN"/>
              </w:rPr>
            </w:pPr>
            <w:r>
              <w:rPr>
                <w:rFonts w:eastAsiaTheme="minorHAnsi"/>
                <w:sz w:val="24"/>
                <w:szCs w:val="24"/>
                <w:lang w:val="mn-MN"/>
              </w:rPr>
              <w:t xml:space="preserve">Тусгаарлагын </w:t>
            </w:r>
            <w:r w:rsidRPr="00605935">
              <w:rPr>
                <w:rFonts w:eastAsiaTheme="minorHAnsi"/>
                <w:sz w:val="24"/>
                <w:szCs w:val="24"/>
                <w:lang w:val="mn-MN"/>
              </w:rPr>
              <w:t>хэвийн орчны нөхцөл</w:t>
            </w:r>
            <w:r w:rsidR="00F15D12">
              <w:rPr>
                <w:rFonts w:eastAsiaTheme="minorHAnsi"/>
                <w:sz w:val="24"/>
                <w:szCs w:val="24"/>
                <w:lang w:val="mn-MN"/>
              </w:rPr>
              <w:t xml:space="preserve">д </w:t>
            </w:r>
            <w:r w:rsidRPr="00605935">
              <w:rPr>
                <w:rFonts w:eastAsiaTheme="minorHAnsi"/>
                <w:sz w:val="24"/>
                <w:szCs w:val="24"/>
                <w:lang w:val="mn-MN"/>
              </w:rPr>
              <w:t xml:space="preserve"> гад</w:t>
            </w:r>
            <w:r w:rsidR="00F15D12">
              <w:rPr>
                <w:rFonts w:eastAsiaTheme="minorHAnsi"/>
                <w:sz w:val="24"/>
                <w:szCs w:val="24"/>
                <w:lang w:val="mn-MN"/>
              </w:rPr>
              <w:t>а</w:t>
            </w:r>
            <w:r w:rsidRPr="00605935">
              <w:rPr>
                <w:rFonts w:eastAsiaTheme="minorHAnsi"/>
                <w:sz w:val="24"/>
                <w:szCs w:val="24"/>
                <w:lang w:val="mn-MN"/>
              </w:rPr>
              <w:t xml:space="preserve">а суурилуулах </w:t>
            </w:r>
            <w:r>
              <w:rPr>
                <w:rFonts w:eastAsiaTheme="minorHAnsi"/>
                <w:sz w:val="24"/>
                <w:szCs w:val="24"/>
                <w:lang w:val="mn-MN"/>
              </w:rPr>
              <w:t xml:space="preserve">тоног </w:t>
            </w:r>
            <w:r w:rsidRPr="00605935">
              <w:rPr>
                <w:rFonts w:eastAsiaTheme="minorHAnsi"/>
                <w:sz w:val="24"/>
                <w:szCs w:val="24"/>
                <w:lang w:val="mn-MN"/>
              </w:rPr>
              <w:t xml:space="preserve">төхөөрөмжийн хувьд, </w:t>
            </w:r>
            <w:r w:rsidRPr="00760137">
              <w:rPr>
                <w:rFonts w:eastAsiaTheme="minorHAnsi"/>
                <w:i/>
                <w:sz w:val="24"/>
                <w:szCs w:val="24"/>
                <w:lang w:val="mn-MN"/>
              </w:rPr>
              <w:t>Um</w:t>
            </w:r>
            <w:r w:rsidRPr="00605935">
              <w:rPr>
                <w:rFonts w:eastAsiaTheme="minorHAnsi"/>
                <w:sz w:val="24"/>
                <w:szCs w:val="24"/>
                <w:lang w:val="mn-MN"/>
              </w:rPr>
              <w:t xml:space="preserve"> </w:t>
            </w:r>
            <w:r w:rsidR="00F15D12">
              <w:rPr>
                <w:rFonts w:eastAsiaTheme="minorHAnsi"/>
                <w:sz w:val="24"/>
                <w:szCs w:val="24"/>
                <w:lang w:val="mn-MN"/>
              </w:rPr>
              <w:t xml:space="preserve">–г </w:t>
            </w:r>
            <w:r w:rsidRPr="00605935">
              <w:rPr>
                <w:rFonts w:eastAsiaTheme="minorHAnsi"/>
                <w:sz w:val="24"/>
                <w:szCs w:val="24"/>
                <w:lang w:val="mn-MN"/>
              </w:rPr>
              <w:t>онцгой хэрэгцээнээс хамаар</w:t>
            </w:r>
            <w:r w:rsidR="00F15D12">
              <w:rPr>
                <w:rFonts w:eastAsiaTheme="minorHAnsi"/>
                <w:sz w:val="24"/>
                <w:szCs w:val="24"/>
                <w:lang w:val="mn-MN"/>
              </w:rPr>
              <w:t>уул</w:t>
            </w:r>
            <w:r w:rsidRPr="00605935">
              <w:rPr>
                <w:rFonts w:eastAsiaTheme="minorHAnsi"/>
                <w:sz w:val="24"/>
                <w:szCs w:val="24"/>
                <w:lang w:val="mn-MN"/>
              </w:rPr>
              <w:t xml:space="preserve">аад дараагийн стандарт утга нь </w:t>
            </w:r>
            <w:r w:rsidRPr="00D207F3">
              <w:rPr>
                <w:rFonts w:eastAsiaTheme="minorHAnsi"/>
                <w:i/>
                <w:sz w:val="24"/>
                <w:szCs w:val="24"/>
                <w:lang w:val="mn-MN"/>
              </w:rPr>
              <w:t>Us</w:t>
            </w:r>
            <w:r w:rsidRPr="00605935">
              <w:rPr>
                <w:rFonts w:eastAsiaTheme="minorHAnsi"/>
                <w:sz w:val="24"/>
                <w:szCs w:val="24"/>
                <w:lang w:val="mn-MN"/>
              </w:rPr>
              <w:t>-</w:t>
            </w:r>
            <w:r w:rsidR="00F15D12">
              <w:rPr>
                <w:rFonts w:eastAsiaTheme="minorHAnsi"/>
                <w:sz w:val="24"/>
                <w:szCs w:val="24"/>
                <w:lang w:val="mn-MN"/>
              </w:rPr>
              <w:t>тай</w:t>
            </w:r>
            <w:r w:rsidRPr="00605935">
              <w:rPr>
                <w:rFonts w:eastAsiaTheme="minorHAnsi"/>
                <w:sz w:val="24"/>
                <w:szCs w:val="24"/>
                <w:lang w:val="mn-MN"/>
              </w:rPr>
              <w:t xml:space="preserve"> </w:t>
            </w:r>
            <w:r w:rsidR="00F15D12">
              <w:rPr>
                <w:rFonts w:eastAsiaTheme="minorHAnsi"/>
                <w:sz w:val="24"/>
                <w:szCs w:val="24"/>
                <w:lang w:val="mn-MN"/>
              </w:rPr>
              <w:t xml:space="preserve">эсвэл </w:t>
            </w:r>
            <w:r w:rsidRPr="00605935">
              <w:rPr>
                <w:rFonts w:eastAsiaTheme="minorHAnsi"/>
                <w:sz w:val="24"/>
                <w:szCs w:val="24"/>
                <w:lang w:val="mn-MN"/>
              </w:rPr>
              <w:t>тэнц</w:t>
            </w:r>
            <w:r w:rsidR="00F15D12">
              <w:rPr>
                <w:rFonts w:eastAsiaTheme="minorHAnsi"/>
                <w:sz w:val="24"/>
                <w:szCs w:val="24"/>
                <w:lang w:val="mn-MN"/>
              </w:rPr>
              <w:t xml:space="preserve">үү </w:t>
            </w:r>
            <w:r w:rsidRPr="00605935">
              <w:rPr>
                <w:rFonts w:eastAsiaTheme="minorHAnsi"/>
                <w:sz w:val="24"/>
                <w:szCs w:val="24"/>
                <w:lang w:val="mn-MN"/>
              </w:rPr>
              <w:t xml:space="preserve"> </w:t>
            </w:r>
            <w:r w:rsidRPr="00D207F3">
              <w:rPr>
                <w:rFonts w:eastAsiaTheme="minorHAnsi"/>
                <w:i/>
                <w:sz w:val="24"/>
                <w:szCs w:val="24"/>
                <w:lang w:val="mn-MN"/>
              </w:rPr>
              <w:t>Um</w:t>
            </w:r>
            <w:r w:rsidRPr="00605935">
              <w:rPr>
                <w:rFonts w:eastAsiaTheme="minorHAnsi"/>
                <w:sz w:val="24"/>
                <w:szCs w:val="24"/>
                <w:lang w:val="mn-MN"/>
              </w:rPr>
              <w:t xml:space="preserve">-ийн утгаас их байхаар сонгож болно. </w:t>
            </w:r>
          </w:p>
          <w:p w:rsidR="004550B2" w:rsidRPr="00E0063D" w:rsidRDefault="004550B2" w:rsidP="00522B5A">
            <w:pPr>
              <w:widowControl/>
              <w:autoSpaceDE/>
              <w:autoSpaceDN/>
              <w:jc w:val="both"/>
              <w:rPr>
                <w:rFonts w:eastAsiaTheme="minorHAnsi"/>
                <w:sz w:val="20"/>
                <w:szCs w:val="20"/>
                <w:lang w:val="mn-MN"/>
              </w:rPr>
            </w:pPr>
            <w:r>
              <w:rPr>
                <w:rFonts w:eastAsiaTheme="minorHAnsi"/>
                <w:sz w:val="20"/>
                <w:szCs w:val="20"/>
                <w:lang w:val="mn-MN"/>
              </w:rPr>
              <w:t>ТАЙЛБАР</w:t>
            </w:r>
            <w:r w:rsidRPr="00E0063D">
              <w:rPr>
                <w:rFonts w:eastAsiaTheme="minorHAnsi"/>
                <w:sz w:val="20"/>
                <w:szCs w:val="20"/>
                <w:lang w:val="mn-MN"/>
              </w:rPr>
              <w:t xml:space="preserve"> 1: Жишээ нь Т</w:t>
            </w:r>
            <w:r>
              <w:rPr>
                <w:rFonts w:eastAsiaTheme="minorHAnsi"/>
                <w:sz w:val="20"/>
                <w:szCs w:val="20"/>
                <w:lang w:val="mn-MN"/>
              </w:rPr>
              <w:t>оног т</w:t>
            </w:r>
            <w:r w:rsidRPr="00E0063D">
              <w:rPr>
                <w:rFonts w:eastAsiaTheme="minorHAnsi"/>
                <w:sz w:val="20"/>
                <w:szCs w:val="20"/>
                <w:lang w:val="mn-MN"/>
              </w:rPr>
              <w:t>өхөөрөмж</w:t>
            </w:r>
            <w:r>
              <w:rPr>
                <w:rFonts w:eastAsiaTheme="minorHAnsi"/>
                <w:sz w:val="20"/>
                <w:szCs w:val="20"/>
                <w:lang w:val="mn-MN"/>
              </w:rPr>
              <w:t>ийн</w:t>
            </w:r>
            <w:r w:rsidRPr="00E0063D">
              <w:rPr>
                <w:rFonts w:eastAsiaTheme="minorHAnsi"/>
                <w:sz w:val="20"/>
                <w:szCs w:val="20"/>
                <w:lang w:val="mn-MN"/>
              </w:rPr>
              <w:t xml:space="preserve">  гадаад тусгаарлагын тэсвэрлэх </w:t>
            </w:r>
            <w:r>
              <w:rPr>
                <w:rFonts w:eastAsiaTheme="minorHAnsi"/>
                <w:sz w:val="20"/>
                <w:szCs w:val="20"/>
                <w:lang w:val="mn-MN"/>
              </w:rPr>
              <w:t xml:space="preserve">хүчдэлийн </w:t>
            </w:r>
            <w:r w:rsidRPr="00E0063D">
              <w:rPr>
                <w:rFonts w:eastAsiaTheme="minorHAnsi"/>
                <w:sz w:val="20"/>
                <w:szCs w:val="20"/>
                <w:lang w:val="mn-MN"/>
              </w:rPr>
              <w:t xml:space="preserve"> бууралтыг нөхөхийн тулд далайн түвшнээс 10</w:t>
            </w:r>
            <w:r>
              <w:rPr>
                <w:rFonts w:eastAsiaTheme="minorHAnsi"/>
                <w:sz w:val="20"/>
                <w:szCs w:val="20"/>
                <w:lang w:val="mn-MN"/>
              </w:rPr>
              <w:t>00-аас илүү метр</w:t>
            </w:r>
            <w:r w:rsidRPr="00E0063D">
              <w:rPr>
                <w:rFonts w:eastAsiaTheme="minorHAnsi"/>
                <w:sz w:val="20"/>
                <w:szCs w:val="20"/>
                <w:lang w:val="mn-MN"/>
              </w:rPr>
              <w:t xml:space="preserve">ийн өндөрт суурилах ёстой болоход </w:t>
            </w:r>
            <w:r w:rsidRPr="00D207F3">
              <w:rPr>
                <w:rFonts w:eastAsiaTheme="minorHAnsi"/>
                <w:i/>
                <w:sz w:val="20"/>
                <w:szCs w:val="20"/>
                <w:lang w:val="mn-MN"/>
              </w:rPr>
              <w:t>Us</w:t>
            </w:r>
            <w:r w:rsidRPr="00E0063D">
              <w:rPr>
                <w:rFonts w:eastAsiaTheme="minorHAnsi"/>
                <w:sz w:val="20"/>
                <w:szCs w:val="20"/>
                <w:lang w:val="mn-MN"/>
              </w:rPr>
              <w:t xml:space="preserve"> </w:t>
            </w:r>
            <w:r>
              <w:rPr>
                <w:rFonts w:eastAsiaTheme="minorHAnsi"/>
                <w:sz w:val="20"/>
                <w:szCs w:val="20"/>
                <w:lang w:val="mn-MN"/>
              </w:rPr>
              <w:t>–ээ</w:t>
            </w:r>
            <w:r w:rsidRPr="00E0063D">
              <w:rPr>
                <w:rFonts w:eastAsiaTheme="minorHAnsi"/>
                <w:sz w:val="20"/>
                <w:szCs w:val="20"/>
                <w:lang w:val="mn-MN"/>
              </w:rPr>
              <w:t xml:space="preserve">с их </w:t>
            </w:r>
            <w:r w:rsidR="00F15D12">
              <w:rPr>
                <w:rFonts w:eastAsiaTheme="minorHAnsi"/>
                <w:sz w:val="20"/>
                <w:szCs w:val="20"/>
                <w:lang w:val="mn-MN"/>
              </w:rPr>
              <w:t xml:space="preserve">эсвэл </w:t>
            </w:r>
            <w:r w:rsidRPr="00E0063D">
              <w:rPr>
                <w:rFonts w:eastAsiaTheme="minorHAnsi"/>
                <w:sz w:val="20"/>
                <w:szCs w:val="20"/>
                <w:lang w:val="mn-MN"/>
              </w:rPr>
              <w:t xml:space="preserve">тэнцүү байх </w:t>
            </w:r>
            <w:r w:rsidRPr="00D207F3">
              <w:rPr>
                <w:rFonts w:eastAsiaTheme="minorHAnsi"/>
                <w:i/>
                <w:sz w:val="20"/>
                <w:szCs w:val="20"/>
                <w:lang w:val="mn-MN"/>
              </w:rPr>
              <w:t>Um</w:t>
            </w:r>
            <w:r w:rsidRPr="00E0063D">
              <w:rPr>
                <w:rFonts w:eastAsiaTheme="minorHAnsi"/>
                <w:sz w:val="20"/>
                <w:szCs w:val="20"/>
                <w:lang w:val="mn-MN"/>
              </w:rPr>
              <w:t xml:space="preserve">-ийн </w:t>
            </w:r>
            <w:r w:rsidRPr="00E0063D">
              <w:rPr>
                <w:rFonts w:eastAsiaTheme="minorHAnsi"/>
                <w:sz w:val="20"/>
                <w:szCs w:val="20"/>
                <w:lang w:val="mn-MN"/>
              </w:rPr>
              <w:lastRenderedPageBreak/>
              <w:t>дараагийн стандарт утгаас их байх Um-ийн утг</w:t>
            </w:r>
            <w:r w:rsidR="00F15D12">
              <w:rPr>
                <w:rFonts w:eastAsiaTheme="minorHAnsi"/>
                <w:sz w:val="20"/>
                <w:szCs w:val="20"/>
                <w:lang w:val="mn-MN"/>
              </w:rPr>
              <w:t xml:space="preserve">а </w:t>
            </w:r>
            <w:r w:rsidRPr="00E0063D">
              <w:rPr>
                <w:rFonts w:eastAsiaTheme="minorHAnsi"/>
                <w:sz w:val="20"/>
                <w:szCs w:val="20"/>
                <w:lang w:val="mn-MN"/>
              </w:rPr>
              <w:t xml:space="preserve">өсөж болно. </w:t>
            </w:r>
          </w:p>
          <w:p w:rsidR="004550B2" w:rsidRPr="00D207F3" w:rsidRDefault="004550B2" w:rsidP="00522B5A">
            <w:pPr>
              <w:widowControl/>
              <w:autoSpaceDE/>
              <w:autoSpaceDN/>
              <w:jc w:val="both"/>
              <w:rPr>
                <w:rFonts w:eastAsiaTheme="minorHAnsi"/>
                <w:sz w:val="20"/>
                <w:szCs w:val="20"/>
                <w:lang w:val="mn-MN"/>
              </w:rPr>
            </w:pPr>
            <w:r w:rsidRPr="00E0063D">
              <w:rPr>
                <w:rFonts w:eastAsiaTheme="minorHAnsi"/>
                <w:sz w:val="20"/>
                <w:szCs w:val="20"/>
                <w:lang w:val="mn-MN"/>
              </w:rPr>
              <w:t xml:space="preserve"> </w:t>
            </w:r>
            <w:r w:rsidRPr="00D207F3">
              <w:rPr>
                <w:rFonts w:eastAsiaTheme="minorHAnsi"/>
                <w:i/>
                <w:sz w:val="24"/>
                <w:szCs w:val="24"/>
                <w:lang w:val="mn-MN"/>
              </w:rPr>
              <w:t>Um</w:t>
            </w:r>
            <w:r w:rsidRPr="00300EA1">
              <w:rPr>
                <w:rFonts w:eastAsiaTheme="minorHAnsi"/>
                <w:sz w:val="24"/>
                <w:szCs w:val="24"/>
                <w:lang w:val="mn-MN"/>
              </w:rPr>
              <w:t xml:space="preserve">-тэй нийцэж байгааг нотлохын тулд туршилтын </w:t>
            </w:r>
            <w:r w:rsidRPr="00D207F3">
              <w:rPr>
                <w:rFonts w:eastAsiaTheme="minorHAnsi"/>
                <w:sz w:val="24"/>
                <w:szCs w:val="24"/>
                <w:lang w:val="mn-MN"/>
              </w:rPr>
              <w:t>стандартчлал</w:t>
            </w:r>
            <w:r w:rsidRPr="00300EA1">
              <w:rPr>
                <w:rFonts w:eastAsiaTheme="minorHAnsi"/>
                <w:sz w:val="24"/>
                <w:szCs w:val="24"/>
                <w:lang w:val="mn-MN"/>
              </w:rPr>
              <w:t xml:space="preserve"> холбогдох туршилтын хүчдэлий</w:t>
            </w:r>
            <w:r w:rsidR="00F15D12" w:rsidRPr="00300EA1">
              <w:rPr>
                <w:rFonts w:eastAsiaTheme="minorHAnsi"/>
                <w:sz w:val="24"/>
                <w:szCs w:val="24"/>
                <w:lang w:val="mn-MN"/>
              </w:rPr>
              <w:t xml:space="preserve">н </w:t>
            </w:r>
            <w:r w:rsidRPr="00300EA1">
              <w:rPr>
                <w:rFonts w:eastAsiaTheme="minorHAnsi"/>
                <w:sz w:val="24"/>
                <w:szCs w:val="24"/>
                <w:lang w:val="mn-MN"/>
              </w:rPr>
              <w:t xml:space="preserve">  сонго</w:t>
            </w:r>
            <w:r w:rsidR="00F15D12" w:rsidRPr="00D207F3">
              <w:rPr>
                <w:rFonts w:eastAsiaTheme="minorHAnsi"/>
                <w:sz w:val="24"/>
                <w:szCs w:val="24"/>
                <w:lang w:val="mn-MN"/>
              </w:rPr>
              <w:t xml:space="preserve">лтыг </w:t>
            </w:r>
            <w:r w:rsidRPr="00D207F3">
              <w:rPr>
                <w:rFonts w:eastAsiaTheme="minorHAnsi"/>
                <w:sz w:val="24"/>
                <w:szCs w:val="24"/>
                <w:lang w:val="mn-MN"/>
              </w:rPr>
              <w:t>а</w:t>
            </w:r>
            <w:r w:rsidRPr="00300EA1">
              <w:rPr>
                <w:rFonts w:eastAsiaTheme="minorHAnsi"/>
                <w:sz w:val="24"/>
                <w:szCs w:val="24"/>
                <w:lang w:val="mn-MN"/>
              </w:rPr>
              <w:t>холбогдох төхөөрөмжийн хороод</w:t>
            </w:r>
            <w:r w:rsidR="00F15D12" w:rsidRPr="00300EA1">
              <w:rPr>
                <w:rFonts w:eastAsiaTheme="minorHAnsi"/>
                <w:sz w:val="24"/>
                <w:szCs w:val="24"/>
                <w:lang w:val="mn-MN"/>
              </w:rPr>
              <w:t xml:space="preserve"> </w:t>
            </w:r>
            <w:r w:rsidRPr="00D207F3">
              <w:rPr>
                <w:rFonts w:eastAsiaTheme="minorHAnsi"/>
                <w:sz w:val="24"/>
                <w:szCs w:val="24"/>
                <w:lang w:val="mn-MN"/>
              </w:rPr>
              <w:t>гү</w:t>
            </w:r>
            <w:r w:rsidR="00FA67E8" w:rsidRPr="00D207F3">
              <w:rPr>
                <w:rFonts w:eastAsiaTheme="minorHAnsi"/>
                <w:sz w:val="24"/>
                <w:szCs w:val="24"/>
                <w:lang w:val="mn-MN"/>
              </w:rPr>
              <w:t>йцэтгэнэ</w:t>
            </w:r>
            <w:r w:rsidRPr="00D207F3">
              <w:rPr>
                <w:rFonts w:eastAsiaTheme="minorHAnsi"/>
                <w:sz w:val="24"/>
                <w:szCs w:val="24"/>
                <w:lang w:val="mn-MN"/>
              </w:rPr>
              <w:t xml:space="preserve"> (жишээ нь  бохирдлын туршилт, хүчдэлийн  хэсэгчилсэн цахилалтын туршилт</w:t>
            </w:r>
            <w:r w:rsidR="00F15D12" w:rsidRPr="00D207F3">
              <w:rPr>
                <w:rFonts w:eastAsiaTheme="minorHAnsi"/>
                <w:sz w:val="24"/>
                <w:szCs w:val="24"/>
                <w:lang w:val="mn-MN"/>
              </w:rPr>
              <w:t xml:space="preserve"> г.м.</w:t>
            </w:r>
            <w:r w:rsidRPr="00D207F3">
              <w:rPr>
                <w:rFonts w:eastAsiaTheme="minorHAnsi"/>
                <w:sz w:val="24"/>
                <w:szCs w:val="24"/>
                <w:lang w:val="mn-MN"/>
              </w:rPr>
              <w:t>)</w:t>
            </w:r>
          </w:p>
          <w:p w:rsidR="004550B2" w:rsidRPr="00300EA1" w:rsidRDefault="004550B2" w:rsidP="00522B5A">
            <w:pPr>
              <w:widowControl/>
              <w:autoSpaceDE/>
              <w:autoSpaceDN/>
              <w:jc w:val="both"/>
              <w:rPr>
                <w:rFonts w:eastAsiaTheme="minorHAnsi"/>
                <w:sz w:val="24"/>
                <w:szCs w:val="24"/>
                <w:lang w:val="mn-MN"/>
              </w:rPr>
            </w:pPr>
            <w:r w:rsidRPr="00D207F3">
              <w:rPr>
                <w:rFonts w:eastAsiaTheme="minorHAnsi"/>
                <w:sz w:val="24"/>
                <w:szCs w:val="24"/>
                <w:lang w:val="mn-MN"/>
              </w:rPr>
              <w:t>Шаардлагатай</w:t>
            </w:r>
            <w:r w:rsidRPr="00300EA1">
              <w:rPr>
                <w:rFonts w:eastAsiaTheme="minorHAnsi"/>
                <w:sz w:val="24"/>
                <w:szCs w:val="24"/>
                <w:lang w:val="mn-MN"/>
              </w:rPr>
              <w:t xml:space="preserve"> түр зуурын налуу болон эгц фронттой тэсвэрлэх хүчдэл </w:t>
            </w:r>
            <w:r w:rsidR="00F15D12">
              <w:rPr>
                <w:rFonts w:eastAsiaTheme="minorHAnsi"/>
                <w:sz w:val="24"/>
                <w:szCs w:val="24"/>
                <w:lang w:val="mn-MN"/>
              </w:rPr>
              <w:t xml:space="preserve">шаардлага </w:t>
            </w:r>
            <w:r w:rsidRPr="00300EA1">
              <w:rPr>
                <w:rFonts w:eastAsiaTheme="minorHAnsi"/>
                <w:sz w:val="24"/>
                <w:szCs w:val="24"/>
                <w:lang w:val="mn-MN"/>
              </w:rPr>
              <w:t>хангасаныг батлах</w:t>
            </w:r>
            <w:r w:rsidR="00545F01">
              <w:rPr>
                <w:rFonts w:eastAsiaTheme="minorHAnsi"/>
                <w:sz w:val="24"/>
                <w:szCs w:val="24"/>
                <w:lang w:val="mn-MN"/>
              </w:rPr>
              <w:t>ын тулд</w:t>
            </w:r>
            <w:r w:rsidRPr="00300EA1">
              <w:rPr>
                <w:rFonts w:eastAsiaTheme="minorHAnsi"/>
                <w:sz w:val="24"/>
                <w:szCs w:val="24"/>
                <w:lang w:val="mn-MN"/>
              </w:rPr>
              <w:t xml:space="preserve"> </w:t>
            </w:r>
            <w:r w:rsidR="00545F01" w:rsidRPr="00300EA1">
              <w:rPr>
                <w:rFonts w:eastAsiaTheme="minorHAnsi"/>
                <w:sz w:val="24"/>
                <w:szCs w:val="24"/>
                <w:lang w:val="mn-MN"/>
              </w:rPr>
              <w:t xml:space="preserve">фаз газар хооронд, фаз хоорондын болон тууш тусгаарлагын </w:t>
            </w:r>
            <w:r w:rsidRPr="00300EA1">
              <w:rPr>
                <w:rFonts w:eastAsiaTheme="minorHAnsi"/>
                <w:sz w:val="24"/>
                <w:szCs w:val="24"/>
                <w:lang w:val="mn-MN"/>
              </w:rPr>
              <w:t>тэсвэрлэх хүчдэл</w:t>
            </w:r>
            <w:r w:rsidR="00545F01">
              <w:rPr>
                <w:rFonts w:eastAsiaTheme="minorHAnsi"/>
                <w:sz w:val="24"/>
                <w:szCs w:val="24"/>
                <w:lang w:val="mn-MN"/>
              </w:rPr>
              <w:t xml:space="preserve"> нь</w:t>
            </w:r>
            <w:r w:rsidRPr="00300EA1">
              <w:rPr>
                <w:rFonts w:eastAsiaTheme="minorHAnsi"/>
                <w:sz w:val="24"/>
                <w:szCs w:val="24"/>
                <w:lang w:val="mn-MN"/>
              </w:rPr>
              <w:t xml:space="preserve"> шаардагдах тэсвэрлэх хүчдэлтэй ижил хэлбэртэй эсвэл тусгаарлагын дотоод </w:t>
            </w:r>
            <w:r w:rsidR="00545F01">
              <w:rPr>
                <w:rFonts w:eastAsiaTheme="minorHAnsi"/>
                <w:sz w:val="24"/>
                <w:szCs w:val="24"/>
                <w:lang w:val="mn-MN"/>
              </w:rPr>
              <w:t xml:space="preserve"> үзүүлэлтийг </w:t>
            </w:r>
            <w:r w:rsidRPr="00300EA1">
              <w:rPr>
                <w:rFonts w:eastAsiaTheme="minorHAnsi"/>
                <w:sz w:val="24"/>
                <w:szCs w:val="24"/>
                <w:lang w:val="mn-MN"/>
              </w:rPr>
              <w:t>ийг энэхүү сүүлийн сонголтын хувьд ашигла</w:t>
            </w:r>
            <w:r w:rsidR="00545F01">
              <w:rPr>
                <w:rFonts w:eastAsiaTheme="minorHAnsi"/>
                <w:sz w:val="24"/>
                <w:szCs w:val="24"/>
                <w:lang w:val="mn-MN"/>
              </w:rPr>
              <w:t xml:space="preserve">сан </w:t>
            </w:r>
            <w:r w:rsidRPr="00300EA1">
              <w:rPr>
                <w:rFonts w:eastAsiaTheme="minorHAnsi"/>
                <w:sz w:val="24"/>
                <w:szCs w:val="24"/>
                <w:lang w:val="mn-MN"/>
              </w:rPr>
              <w:t xml:space="preserve"> өөр хэлбэртэй бай</w:t>
            </w:r>
            <w:r w:rsidR="00545F01">
              <w:rPr>
                <w:rFonts w:eastAsiaTheme="minorHAnsi"/>
                <w:sz w:val="24"/>
                <w:szCs w:val="24"/>
                <w:lang w:val="mn-MN"/>
              </w:rPr>
              <w:t xml:space="preserve">ж </w:t>
            </w:r>
            <w:r w:rsidRPr="00300EA1">
              <w:rPr>
                <w:rFonts w:eastAsiaTheme="minorHAnsi"/>
                <w:sz w:val="24"/>
                <w:szCs w:val="24"/>
                <w:lang w:val="mn-MN"/>
              </w:rPr>
              <w:t xml:space="preserve">болно. </w:t>
            </w:r>
          </w:p>
          <w:p w:rsidR="004550B2" w:rsidRPr="00EA47D1" w:rsidRDefault="004550B2" w:rsidP="00522B5A">
            <w:pPr>
              <w:widowControl/>
              <w:autoSpaceDE/>
              <w:autoSpaceDN/>
              <w:jc w:val="both"/>
              <w:rPr>
                <w:rFonts w:eastAsia="Calibri"/>
                <w:bCs/>
                <w:sz w:val="24"/>
                <w:szCs w:val="24"/>
                <w:lang w:val="mn-MN"/>
              </w:rPr>
            </w:pPr>
            <w:r w:rsidRPr="00EA47D1">
              <w:rPr>
                <w:rFonts w:eastAsiaTheme="minorHAnsi"/>
                <w:sz w:val="24"/>
                <w:szCs w:val="24"/>
                <w:lang w:val="mn-MN"/>
              </w:rPr>
              <w:t xml:space="preserve">Дараа нь хэвийн тэсвэрлэх хүчдэлийн  утгыг Хүснэгт 5.6 болон 5.7-д байгаа стандарт хэвийн тэсвэрлэх хүчдэлийн  жагсаалтаас сонгоно. </w:t>
            </w:r>
          </w:p>
          <w:p w:rsidR="004550B2" w:rsidRDefault="004550B2" w:rsidP="00522B5A">
            <w:pPr>
              <w:pStyle w:val="ListParagraph"/>
              <w:widowControl/>
              <w:numPr>
                <w:ilvl w:val="0"/>
                <w:numId w:val="15"/>
              </w:numPr>
              <w:autoSpaceDE/>
              <w:autoSpaceDN/>
              <w:jc w:val="both"/>
              <w:rPr>
                <w:rFonts w:eastAsia="Calibri"/>
                <w:bCs/>
                <w:sz w:val="24"/>
                <w:szCs w:val="24"/>
                <w:lang w:val="mn-MN"/>
              </w:rPr>
            </w:pPr>
            <w:r>
              <w:rPr>
                <w:rFonts w:eastAsia="Calibri"/>
                <w:bCs/>
                <w:sz w:val="24"/>
                <w:szCs w:val="24"/>
                <w:lang w:val="mn-MN"/>
              </w:rPr>
              <w:t>ижил хэлбэртэй тохиолдолд шаардлагатай тэсвэрлэх хүчдэлийг сонгоно,</w:t>
            </w:r>
          </w:p>
          <w:p w:rsidR="004550B2" w:rsidRPr="00EA47D1" w:rsidRDefault="004550B2" w:rsidP="00522B5A">
            <w:pPr>
              <w:pStyle w:val="ListParagraph"/>
              <w:widowControl/>
              <w:numPr>
                <w:ilvl w:val="0"/>
                <w:numId w:val="15"/>
              </w:numPr>
              <w:autoSpaceDE/>
              <w:autoSpaceDN/>
              <w:jc w:val="both"/>
              <w:rPr>
                <w:rFonts w:eastAsia="Calibri"/>
                <w:bCs/>
                <w:sz w:val="24"/>
                <w:szCs w:val="24"/>
                <w:lang w:val="mn-MN"/>
              </w:rPr>
            </w:pPr>
            <w:r w:rsidRPr="00EA47D1">
              <w:rPr>
                <w:rFonts w:eastAsia="Calibri"/>
                <w:bCs/>
                <w:sz w:val="24"/>
                <w:szCs w:val="24"/>
                <w:lang w:val="mn-MN"/>
              </w:rPr>
              <w:t>шаардагдах тэсвэрлэх хүчдэл</w:t>
            </w:r>
            <w:r w:rsidR="00545F01">
              <w:rPr>
                <w:rFonts w:eastAsia="Calibri"/>
                <w:bCs/>
                <w:sz w:val="24"/>
                <w:szCs w:val="24"/>
                <w:lang w:val="mn-MN"/>
              </w:rPr>
              <w:t xml:space="preserve"> </w:t>
            </w:r>
            <w:r w:rsidRPr="00EA47D1">
              <w:rPr>
                <w:rFonts w:eastAsia="Calibri"/>
                <w:bCs/>
                <w:sz w:val="24"/>
                <w:szCs w:val="24"/>
                <w:lang w:val="mn-MN"/>
              </w:rPr>
              <w:t xml:space="preserve">  өөр хэлбэртэй байх үе</w:t>
            </w:r>
            <w:r w:rsidR="00545F01">
              <w:rPr>
                <w:rFonts w:eastAsia="Calibri"/>
                <w:bCs/>
                <w:sz w:val="24"/>
                <w:szCs w:val="24"/>
                <w:lang w:val="mn-MN"/>
              </w:rPr>
              <w:t xml:space="preserve">д </w:t>
            </w:r>
            <w:r w:rsidRPr="00EA47D1">
              <w:rPr>
                <w:rFonts w:eastAsia="Calibri"/>
                <w:bCs/>
                <w:sz w:val="24"/>
                <w:szCs w:val="24"/>
                <w:lang w:val="mn-MN"/>
              </w:rPr>
              <w:t>холбогдох туршилтын хөрвүүл</w:t>
            </w:r>
            <w:r w:rsidR="00545F01">
              <w:rPr>
                <w:rFonts w:eastAsia="Calibri"/>
                <w:bCs/>
                <w:sz w:val="24"/>
                <w:szCs w:val="24"/>
                <w:lang w:val="mn-MN"/>
              </w:rPr>
              <w:t xml:space="preserve">эх </w:t>
            </w:r>
            <w:r w:rsidRPr="00EA47D1">
              <w:rPr>
                <w:rFonts w:eastAsia="Calibri"/>
                <w:bCs/>
                <w:sz w:val="24"/>
                <w:szCs w:val="24"/>
                <w:lang w:val="mn-MN"/>
              </w:rPr>
              <w:t xml:space="preserve">коэффициентоор үржүүлнэ. </w:t>
            </w:r>
          </w:p>
          <w:p w:rsidR="004550B2" w:rsidRPr="00605935" w:rsidRDefault="004550B2" w:rsidP="00522B5A">
            <w:pPr>
              <w:jc w:val="both"/>
              <w:rPr>
                <w:sz w:val="20"/>
                <w:szCs w:val="20"/>
                <w:lang w:val="mn-MN"/>
              </w:rPr>
            </w:pPr>
            <w:r>
              <w:rPr>
                <w:sz w:val="20"/>
                <w:szCs w:val="20"/>
                <w:lang w:val="mn-MN"/>
              </w:rPr>
              <w:t>ТАЙЛБАР</w:t>
            </w:r>
            <w:r w:rsidRPr="00605935">
              <w:rPr>
                <w:sz w:val="20"/>
                <w:szCs w:val="20"/>
                <w:lang w:val="mn-MN"/>
              </w:rPr>
              <w:t xml:space="preserve"> 2. Энэ нь нийцлийг батлахын тулд нэгээс илүү </w:t>
            </w:r>
            <w:r w:rsidR="00545F01">
              <w:rPr>
                <w:sz w:val="20"/>
                <w:szCs w:val="20"/>
                <w:lang w:val="mn-MN"/>
              </w:rPr>
              <w:t xml:space="preserve">тооны </w:t>
            </w:r>
            <w:r w:rsidRPr="00605935">
              <w:rPr>
                <w:sz w:val="20"/>
                <w:szCs w:val="20"/>
                <w:lang w:val="mn-MN"/>
              </w:rPr>
              <w:t xml:space="preserve">шаардагдах </w:t>
            </w:r>
            <w:r>
              <w:rPr>
                <w:sz w:val="20"/>
                <w:szCs w:val="20"/>
                <w:lang w:val="mn-MN"/>
              </w:rPr>
              <w:t xml:space="preserve">хүчдэлийг </w:t>
            </w:r>
            <w:r w:rsidRPr="00605935">
              <w:rPr>
                <w:sz w:val="20"/>
                <w:szCs w:val="20"/>
                <w:lang w:val="mn-MN"/>
              </w:rPr>
              <w:t xml:space="preserve"> нэг стандарт</w:t>
            </w:r>
            <w:r w:rsidR="00545F01">
              <w:rPr>
                <w:sz w:val="20"/>
                <w:szCs w:val="20"/>
                <w:lang w:val="mn-MN"/>
              </w:rPr>
              <w:t>ын</w:t>
            </w:r>
            <w:r w:rsidRPr="00605935">
              <w:rPr>
                <w:sz w:val="20"/>
                <w:szCs w:val="20"/>
                <w:lang w:val="mn-MN"/>
              </w:rPr>
              <w:t xml:space="preserve"> хэвийн тэсвэрлэх хүчдэлээр орлуулах боломжийг олгож болно, ингэснээр хэвийн тусгаарлагын түвшнийг тодорхойлох хэвийн тэсвэрлэх </w:t>
            </w:r>
            <w:r>
              <w:rPr>
                <w:sz w:val="20"/>
                <w:szCs w:val="20"/>
                <w:lang w:val="mn-MN"/>
              </w:rPr>
              <w:t xml:space="preserve">хүчдэлийн </w:t>
            </w:r>
            <w:r w:rsidRPr="00605935">
              <w:rPr>
                <w:sz w:val="20"/>
                <w:szCs w:val="20"/>
                <w:lang w:val="mn-MN"/>
              </w:rPr>
              <w:t xml:space="preserve"> тоог багасгах боломжийг өгч байгаа юм (жишээлбэл 5.10-г үзнэ үү).</w:t>
            </w:r>
          </w:p>
          <w:p w:rsidR="00D207F3" w:rsidRDefault="004550B2" w:rsidP="00522B5A">
            <w:pPr>
              <w:jc w:val="both"/>
              <w:rPr>
                <w:sz w:val="20"/>
                <w:szCs w:val="20"/>
                <w:lang w:val="mn-MN"/>
              </w:rPr>
            </w:pPr>
            <w:r>
              <w:rPr>
                <w:sz w:val="20"/>
                <w:szCs w:val="20"/>
                <w:lang w:val="mn-MN"/>
              </w:rPr>
              <w:lastRenderedPageBreak/>
              <w:t>ТАЙЛБАР</w:t>
            </w:r>
            <w:r w:rsidRPr="00605935">
              <w:rPr>
                <w:sz w:val="20"/>
                <w:szCs w:val="20"/>
                <w:lang w:val="mn-MN"/>
              </w:rPr>
              <w:t xml:space="preserve"> 3</w:t>
            </w:r>
            <w:r>
              <w:rPr>
                <w:sz w:val="20"/>
                <w:szCs w:val="20"/>
                <w:lang w:val="mn-MN"/>
              </w:rPr>
              <w:t>. Ерөнхийдөө тодорхой</w:t>
            </w:r>
            <w:r w:rsidR="00545F01">
              <w:rPr>
                <w:sz w:val="20"/>
                <w:szCs w:val="20"/>
                <w:lang w:val="mn-MN"/>
              </w:rPr>
              <w:t xml:space="preserve">лсон </w:t>
            </w:r>
            <w:r>
              <w:rPr>
                <w:sz w:val="20"/>
                <w:szCs w:val="20"/>
                <w:lang w:val="mn-MN"/>
              </w:rPr>
              <w:t xml:space="preserve"> импульс</w:t>
            </w:r>
            <w:r w:rsidR="00545F01">
              <w:rPr>
                <w:sz w:val="20"/>
                <w:szCs w:val="20"/>
                <w:lang w:val="mn-MN"/>
              </w:rPr>
              <w:t xml:space="preserve"> </w:t>
            </w:r>
            <w:r w:rsidR="00545F01" w:rsidRPr="00605935">
              <w:rPr>
                <w:sz w:val="20"/>
                <w:szCs w:val="20"/>
                <w:lang w:val="mn-MN"/>
              </w:rPr>
              <w:t xml:space="preserve">тэсвэрлэх </w:t>
            </w:r>
            <w:r w:rsidR="00545F01">
              <w:rPr>
                <w:sz w:val="20"/>
                <w:szCs w:val="20"/>
                <w:lang w:val="mn-MN"/>
              </w:rPr>
              <w:t xml:space="preserve">хүчдэл байгааг </w:t>
            </w:r>
            <w:r>
              <w:rPr>
                <w:sz w:val="20"/>
                <w:szCs w:val="20"/>
                <w:lang w:val="mn-MN"/>
              </w:rPr>
              <w:t>ийг</w:t>
            </w:r>
            <w:r w:rsidRPr="00605935">
              <w:rPr>
                <w:sz w:val="20"/>
                <w:szCs w:val="20"/>
                <w:lang w:val="mn-MN"/>
              </w:rPr>
              <w:t xml:space="preserve"> </w:t>
            </w:r>
            <w:r w:rsidR="00545F01">
              <w:rPr>
                <w:sz w:val="20"/>
                <w:szCs w:val="20"/>
                <w:lang w:val="mn-MN"/>
              </w:rPr>
              <w:t xml:space="preserve"> нотлохын </w:t>
            </w:r>
            <w:r w:rsidRPr="00605935">
              <w:rPr>
                <w:sz w:val="20"/>
                <w:szCs w:val="20"/>
                <w:lang w:val="mn-MN"/>
              </w:rPr>
              <w:t>тулд хэрэглэгдэх боломж</w:t>
            </w:r>
            <w:r>
              <w:rPr>
                <w:sz w:val="20"/>
                <w:szCs w:val="20"/>
                <w:lang w:val="mn-MN"/>
              </w:rPr>
              <w:t>той хамгийн бага агаарын (клиренс)</w:t>
            </w:r>
            <w:r w:rsidRPr="00605935">
              <w:rPr>
                <w:sz w:val="20"/>
                <w:szCs w:val="20"/>
                <w:lang w:val="mn-MN"/>
              </w:rPr>
              <w:t xml:space="preserve"> зай нь</w:t>
            </w:r>
            <w:r w:rsidR="00545F01">
              <w:rPr>
                <w:sz w:val="20"/>
                <w:szCs w:val="20"/>
                <w:lang w:val="mn-MN"/>
              </w:rPr>
              <w:t xml:space="preserve"> </w:t>
            </w:r>
            <w:r w:rsidR="00545F01" w:rsidRPr="00605935">
              <w:rPr>
                <w:sz w:val="20"/>
                <w:szCs w:val="20"/>
                <w:lang w:val="mn-MN"/>
              </w:rPr>
              <w:t xml:space="preserve"> </w:t>
            </w:r>
            <w:r w:rsidR="00545F01">
              <w:rPr>
                <w:sz w:val="20"/>
                <w:szCs w:val="20"/>
                <w:lang w:val="mn-MN"/>
              </w:rPr>
              <w:t>уламжлалт арг</w:t>
            </w:r>
            <w:r w:rsidR="00AE4461">
              <w:rPr>
                <w:sz w:val="20"/>
                <w:szCs w:val="20"/>
                <w:lang w:val="mn-MN"/>
              </w:rPr>
              <w:t>аар тодорхойлогдсон.</w:t>
            </w:r>
            <w:r w:rsidR="00545F01">
              <w:rPr>
                <w:sz w:val="20"/>
                <w:szCs w:val="20"/>
                <w:lang w:val="mn-MN"/>
              </w:rPr>
              <w:t xml:space="preserve"> </w:t>
            </w:r>
            <w:r w:rsidR="00545F01" w:rsidRPr="00605935">
              <w:rPr>
                <w:sz w:val="20"/>
                <w:szCs w:val="20"/>
                <w:lang w:val="mn-MN"/>
              </w:rPr>
              <w:t>(Хавсралт А-г үзнэ үү).</w:t>
            </w:r>
            <w:r w:rsidR="00AE4461" w:rsidRPr="00605935" w:rsidDel="00545F01">
              <w:rPr>
                <w:sz w:val="20"/>
                <w:szCs w:val="20"/>
                <w:lang w:val="mn-MN"/>
              </w:rPr>
              <w:t xml:space="preserve"> </w:t>
            </w:r>
          </w:p>
          <w:p w:rsidR="004550B2" w:rsidRPr="00EA47D1" w:rsidRDefault="004550B2" w:rsidP="00522B5A">
            <w:pPr>
              <w:jc w:val="both"/>
              <w:rPr>
                <w:sz w:val="24"/>
                <w:szCs w:val="24"/>
                <w:lang w:val="mn-MN"/>
              </w:rPr>
            </w:pPr>
            <w:r w:rsidRPr="00EA47D1">
              <w:rPr>
                <w:sz w:val="24"/>
                <w:szCs w:val="24"/>
                <w:lang w:val="mn-MN"/>
              </w:rPr>
              <w:t>Хэвийн орчинд ашиглаах төхөөрөмжийн хувьд, хэвийн тусгаарлагын түвшнийг эдгээрийн хэвийн тэсвэрлэх хүчдэлийг хангасан хэрэгцээт хамгийн өндөр хүчдэлээс хамааруулан Хүснэгт 2 болон 3-аас сонгох нь зүйтэй</w:t>
            </w:r>
          </w:p>
          <w:p w:rsidR="004550B2" w:rsidRPr="00EA47D1" w:rsidRDefault="004550B2" w:rsidP="00522B5A">
            <w:pPr>
              <w:jc w:val="both"/>
              <w:rPr>
                <w:sz w:val="24"/>
                <w:szCs w:val="24"/>
                <w:lang w:val="mn-MN"/>
              </w:rPr>
            </w:pPr>
            <w:r w:rsidRPr="00EA47D1">
              <w:rPr>
                <w:sz w:val="24"/>
                <w:szCs w:val="24"/>
                <w:lang w:val="mn-MN"/>
              </w:rPr>
              <w:t xml:space="preserve">Илүү эгц фронттой тэсвэрлэх хүчдэлтэй нийцэж байгааг батлах стандарт хэвийн тэсвэрлэх хүчдэлийн  сонголтыг холбогдох төхөөрөмжийн хороод авч үзвэл зохистой. </w:t>
            </w:r>
          </w:p>
          <w:p w:rsidR="004550B2" w:rsidRPr="00EA47D1" w:rsidRDefault="00AE4461" w:rsidP="00522B5A">
            <w:pPr>
              <w:jc w:val="both"/>
              <w:rPr>
                <w:sz w:val="24"/>
                <w:szCs w:val="24"/>
                <w:lang w:val="mn-MN"/>
              </w:rPr>
            </w:pPr>
            <w:r>
              <w:rPr>
                <w:sz w:val="24"/>
                <w:szCs w:val="24"/>
                <w:lang w:val="mn-MN"/>
              </w:rPr>
              <w:t xml:space="preserve">Цэнэг шавхагчийн </w:t>
            </w:r>
            <w:r w:rsidR="004550B2" w:rsidRPr="00EA47D1">
              <w:rPr>
                <w:sz w:val="24"/>
                <w:szCs w:val="24"/>
                <w:lang w:val="mn-MN"/>
              </w:rPr>
              <w:t>хувьд, тусгаарлагын гадна талын ша</w:t>
            </w:r>
            <w:r w:rsidR="00E311CE">
              <w:rPr>
                <w:sz w:val="24"/>
                <w:szCs w:val="24"/>
                <w:lang w:val="mn-MN"/>
              </w:rPr>
              <w:t xml:space="preserve">ардагдах тэсвэрлэх хүчдэл нь </w:t>
            </w:r>
            <w:r w:rsidR="00E311CE" w:rsidRPr="00E311CE">
              <w:rPr>
                <w:sz w:val="24"/>
                <w:szCs w:val="24"/>
                <w:lang w:val="mn-MN"/>
              </w:rPr>
              <w:t>ОУЦТК</w:t>
            </w:r>
            <w:r w:rsidR="004550B2" w:rsidRPr="00EA47D1">
              <w:rPr>
                <w:sz w:val="24"/>
                <w:szCs w:val="24"/>
                <w:lang w:val="mn-MN"/>
              </w:rPr>
              <w:t xml:space="preserve"> 60099-4 стандартын дагуу аюулгүй ажиллагааны зохих  </w:t>
            </w:r>
            <w:r w:rsidR="004550B2" w:rsidRPr="00300EA1">
              <w:rPr>
                <w:sz w:val="24"/>
                <w:szCs w:val="24"/>
                <w:lang w:val="mn-MN"/>
              </w:rPr>
              <w:t xml:space="preserve">хамгаалалтын хүчин зүйлээр хамгаалагдсан </w:t>
            </w:r>
            <w:r w:rsidR="004550B2" w:rsidRPr="00D207F3">
              <w:rPr>
                <w:i/>
                <w:sz w:val="24"/>
                <w:szCs w:val="24"/>
                <w:lang w:val="mn-MN"/>
              </w:rPr>
              <w:t>Upl</w:t>
            </w:r>
            <w:r w:rsidR="004550B2" w:rsidRPr="00300EA1">
              <w:rPr>
                <w:sz w:val="24"/>
                <w:szCs w:val="24"/>
                <w:lang w:val="mn-MN"/>
              </w:rPr>
              <w:t xml:space="preserve"> ба </w:t>
            </w:r>
            <w:r w:rsidR="004550B2" w:rsidRPr="00D207F3">
              <w:rPr>
                <w:i/>
                <w:sz w:val="24"/>
                <w:szCs w:val="24"/>
                <w:lang w:val="mn-MN"/>
              </w:rPr>
              <w:t>Ups</w:t>
            </w:r>
            <w:r w:rsidR="004550B2" w:rsidRPr="00300EA1">
              <w:rPr>
                <w:sz w:val="24"/>
                <w:szCs w:val="24"/>
                <w:lang w:val="mn-MN"/>
              </w:rPr>
              <w:t xml:space="preserve"> хамгаалалтын </w:t>
            </w:r>
            <w:r w:rsidR="004550B2" w:rsidRPr="00D207F3">
              <w:rPr>
                <w:sz w:val="24"/>
                <w:szCs w:val="24"/>
                <w:lang w:val="mn-MN"/>
              </w:rPr>
              <w:t>түвшин</w:t>
            </w:r>
            <w:r w:rsidRPr="00300EA1">
              <w:rPr>
                <w:sz w:val="24"/>
                <w:szCs w:val="24"/>
                <w:lang w:val="mn-MN"/>
              </w:rPr>
              <w:t>д</w:t>
            </w:r>
            <w:r w:rsidR="004550B2" w:rsidRPr="00D207F3">
              <w:rPr>
                <w:sz w:val="24"/>
                <w:szCs w:val="24"/>
                <w:lang w:val="mn-MN"/>
              </w:rPr>
              <w:t xml:space="preserve"> </w:t>
            </w:r>
            <w:r w:rsidRPr="00D207F3">
              <w:rPr>
                <w:sz w:val="24"/>
                <w:szCs w:val="24"/>
                <w:lang w:val="mn-MN"/>
              </w:rPr>
              <w:t xml:space="preserve"> үндэслэдэ</w:t>
            </w:r>
            <w:r w:rsidR="004550B2" w:rsidRPr="00D207F3">
              <w:rPr>
                <w:sz w:val="24"/>
                <w:szCs w:val="24"/>
                <w:lang w:val="mn-MN"/>
              </w:rPr>
              <w:t>г. Тиймээс ерөнхийдөө</w:t>
            </w:r>
            <w:r w:rsidR="004550B2" w:rsidRPr="00EA47D1">
              <w:rPr>
                <w:sz w:val="24"/>
                <w:szCs w:val="24"/>
                <w:lang w:val="mn-MN"/>
              </w:rPr>
              <w:t xml:space="preserve"> тэсвэрлэх хүчдэлийг  5.6 болон 5.7-ийн жагсаалтаас сонгохгүй</w:t>
            </w:r>
            <w:r w:rsidR="004550B2">
              <w:rPr>
                <w:sz w:val="24"/>
                <w:szCs w:val="24"/>
                <w:lang w:val="mn-MN"/>
              </w:rPr>
              <w:t xml:space="preserve"> </w:t>
            </w:r>
            <w:r w:rsidR="004550B2" w:rsidRPr="00EA47D1">
              <w:rPr>
                <w:sz w:val="24"/>
                <w:szCs w:val="24"/>
                <w:lang w:val="mn-MN"/>
              </w:rPr>
              <w:t xml:space="preserve">байх нь зүйтэй. </w:t>
            </w:r>
          </w:p>
          <w:p w:rsidR="004550B2" w:rsidRPr="00A12695" w:rsidRDefault="004550B2" w:rsidP="00522B5A">
            <w:pPr>
              <w:rPr>
                <w:b/>
                <w:sz w:val="24"/>
                <w:szCs w:val="24"/>
                <w:lang w:val="mn-MN"/>
              </w:rPr>
            </w:pPr>
            <w:r w:rsidRPr="00A12695">
              <w:rPr>
                <w:b/>
                <w:sz w:val="24"/>
                <w:szCs w:val="24"/>
                <w:lang w:val="mn-MN"/>
              </w:rPr>
              <w:t>5.6 Стандарт</w:t>
            </w:r>
            <w:r w:rsidR="00AE4461">
              <w:rPr>
                <w:b/>
                <w:sz w:val="24"/>
                <w:szCs w:val="24"/>
                <w:lang w:val="mn-MN"/>
              </w:rPr>
              <w:t>ын</w:t>
            </w:r>
            <w:r>
              <w:rPr>
                <w:b/>
                <w:sz w:val="24"/>
                <w:szCs w:val="24"/>
                <w:lang w:val="mn-MN"/>
              </w:rPr>
              <w:t xml:space="preserve"> хэвийн </w:t>
            </w:r>
            <w:r w:rsidRPr="00A12695">
              <w:rPr>
                <w:b/>
                <w:sz w:val="24"/>
                <w:szCs w:val="24"/>
                <w:lang w:val="mn-MN"/>
              </w:rPr>
              <w:t xml:space="preserve"> </w:t>
            </w:r>
            <w:r>
              <w:rPr>
                <w:b/>
                <w:sz w:val="24"/>
                <w:szCs w:val="24"/>
                <w:lang w:val="mn-MN"/>
              </w:rPr>
              <w:t xml:space="preserve">богино хугацаанд үргэлжлэх </w:t>
            </w:r>
            <w:r w:rsidR="00AE4461">
              <w:rPr>
                <w:b/>
                <w:sz w:val="24"/>
                <w:szCs w:val="24"/>
                <w:lang w:val="mn-MN"/>
              </w:rPr>
              <w:t xml:space="preserve">цахилгаан </w:t>
            </w:r>
            <w:r>
              <w:rPr>
                <w:b/>
                <w:sz w:val="24"/>
                <w:szCs w:val="24"/>
                <w:lang w:val="mn-MN"/>
              </w:rPr>
              <w:t>давтамжийг</w:t>
            </w:r>
            <w:r w:rsidRPr="00A12695">
              <w:rPr>
                <w:b/>
                <w:sz w:val="24"/>
                <w:szCs w:val="24"/>
                <w:lang w:val="mn-MN"/>
              </w:rPr>
              <w:t xml:space="preserve"> тэсвэрлэх </w:t>
            </w:r>
            <w:r>
              <w:rPr>
                <w:b/>
                <w:sz w:val="24"/>
                <w:szCs w:val="24"/>
                <w:lang w:val="mn-MN"/>
              </w:rPr>
              <w:t xml:space="preserve">хүчдэлийн  </w:t>
            </w:r>
            <w:r w:rsidRPr="00A12695">
              <w:rPr>
                <w:b/>
                <w:sz w:val="24"/>
                <w:szCs w:val="24"/>
                <w:lang w:val="mn-MN"/>
              </w:rPr>
              <w:t xml:space="preserve">жагсаалт </w:t>
            </w:r>
          </w:p>
          <w:p w:rsidR="004550B2" w:rsidRPr="00605935" w:rsidRDefault="004550B2" w:rsidP="00522B5A">
            <w:pPr>
              <w:pStyle w:val="Heading6"/>
              <w:tabs>
                <w:tab w:val="left" w:pos="1120"/>
              </w:tabs>
              <w:spacing w:before="93"/>
              <w:ind w:left="0"/>
              <w:jc w:val="both"/>
              <w:rPr>
                <w:b w:val="0"/>
                <w:spacing w:val="5"/>
                <w:sz w:val="24"/>
                <w:szCs w:val="24"/>
                <w:lang w:val="mn-MN"/>
              </w:rPr>
            </w:pPr>
            <w:r>
              <w:rPr>
                <w:rFonts w:eastAsiaTheme="minorHAnsi"/>
                <w:b w:val="0"/>
                <w:bCs w:val="0"/>
                <w:sz w:val="24"/>
                <w:szCs w:val="24"/>
                <w:lang w:val="mn-MN"/>
              </w:rPr>
              <w:t>Дараах  кВ-оор илэрхийлэгдэх дундаж квадрат</w:t>
            </w:r>
            <w:r w:rsidRPr="00605935">
              <w:rPr>
                <w:rFonts w:eastAsiaTheme="minorHAnsi"/>
                <w:b w:val="0"/>
                <w:bCs w:val="0"/>
                <w:sz w:val="24"/>
                <w:szCs w:val="24"/>
                <w:lang w:val="mn-MN"/>
              </w:rPr>
              <w:t xml:space="preserve"> утгууд нь тэсвэрлэх хүчдэлүүдээр стандартчилагдсан болно.:</w:t>
            </w:r>
            <w:r w:rsidRPr="00605935">
              <w:rPr>
                <w:b w:val="0"/>
                <w:spacing w:val="5"/>
                <w:sz w:val="24"/>
                <w:szCs w:val="24"/>
                <w:lang w:val="mn-MN"/>
              </w:rPr>
              <w:t xml:space="preserve">  </w:t>
            </w:r>
            <w:r w:rsidRPr="00A12695">
              <w:rPr>
                <w:b w:val="0"/>
                <w:sz w:val="24"/>
                <w:szCs w:val="24"/>
                <w:lang w:val="mn-MN"/>
              </w:rPr>
              <w:t>10, 20, 28, 38, 50, 70, 95, 115, 140, 185, 230, 275, 325, 360, 395, 460, 510, 570, 630, 680, 710, 790, 830, 880, 960, 975, 1 050, 1 100, 1 200.</w:t>
            </w:r>
          </w:p>
          <w:p w:rsidR="004550B2" w:rsidRPr="00A12695" w:rsidRDefault="004550B2" w:rsidP="00522B5A">
            <w:pPr>
              <w:rPr>
                <w:b/>
                <w:sz w:val="24"/>
                <w:szCs w:val="24"/>
                <w:lang w:val="mn-MN"/>
              </w:rPr>
            </w:pPr>
            <w:r w:rsidRPr="00A12695">
              <w:rPr>
                <w:b/>
                <w:sz w:val="24"/>
                <w:szCs w:val="24"/>
                <w:lang w:val="mn-MN"/>
              </w:rPr>
              <w:lastRenderedPageBreak/>
              <w:t>5.7  Стандарт</w:t>
            </w:r>
            <w:r>
              <w:rPr>
                <w:b/>
                <w:sz w:val="24"/>
                <w:szCs w:val="24"/>
                <w:lang w:val="mn-MN"/>
              </w:rPr>
              <w:t xml:space="preserve"> хэвийн импульсийг</w:t>
            </w:r>
            <w:r w:rsidRPr="00A12695">
              <w:rPr>
                <w:b/>
                <w:sz w:val="24"/>
                <w:szCs w:val="24"/>
                <w:lang w:val="mn-MN"/>
              </w:rPr>
              <w:t xml:space="preserve">       тэсвэрлэх </w:t>
            </w:r>
            <w:r>
              <w:rPr>
                <w:b/>
                <w:sz w:val="24"/>
                <w:szCs w:val="24"/>
                <w:lang w:val="mn-MN"/>
              </w:rPr>
              <w:t xml:space="preserve">хүчдэлийн  </w:t>
            </w:r>
            <w:r w:rsidRPr="00A12695">
              <w:rPr>
                <w:b/>
                <w:sz w:val="24"/>
                <w:szCs w:val="24"/>
                <w:lang w:val="mn-MN"/>
              </w:rPr>
              <w:t xml:space="preserve">жагсаалт </w:t>
            </w:r>
          </w:p>
          <w:p w:rsidR="004550B2" w:rsidRPr="00A12695" w:rsidRDefault="004550B2" w:rsidP="00522B5A">
            <w:pPr>
              <w:jc w:val="both"/>
              <w:rPr>
                <w:sz w:val="24"/>
                <w:szCs w:val="24"/>
                <w:lang w:val="mn-MN"/>
              </w:rPr>
            </w:pPr>
            <w:r w:rsidRPr="00605935">
              <w:rPr>
                <w:rFonts w:eastAsiaTheme="minorHAnsi"/>
                <w:sz w:val="24"/>
                <w:szCs w:val="24"/>
                <w:lang w:val="mn-MN"/>
              </w:rPr>
              <w:t>кВ-оор илэрхийлсэн дараах оргил утгууд тэсвэрлэх хүчдэлүүдээр стандартчилагдсан болно:</w:t>
            </w:r>
            <w:r w:rsidRPr="00605935">
              <w:rPr>
                <w:sz w:val="24"/>
                <w:szCs w:val="24"/>
                <w:lang w:val="mn-MN"/>
              </w:rPr>
              <w:t xml:space="preserve"> </w:t>
            </w:r>
            <w:r w:rsidRPr="00A12695">
              <w:rPr>
                <w:sz w:val="24"/>
                <w:szCs w:val="24"/>
                <w:lang w:val="mn-MN"/>
              </w:rPr>
              <w:t>20, 40,  60, 75, 95, 125, 145, 170, 200, 250, 325, 380, 450, 550, 650, 750, 850, 950, 1 050, 1 175, 1 300, 1 425, 1 550, 1 675, 1 800, 1 950, 2 100, 2 250, 2 400, 2 550, 2 700, 2 900, 3 100.</w:t>
            </w:r>
          </w:p>
          <w:p w:rsidR="004550B2" w:rsidRDefault="004550B2" w:rsidP="00522B5A">
            <w:pPr>
              <w:rPr>
                <w:b/>
                <w:sz w:val="24"/>
                <w:szCs w:val="24"/>
                <w:lang w:val="mn-MN"/>
              </w:rPr>
            </w:pPr>
            <w:r w:rsidRPr="00A12695">
              <w:rPr>
                <w:b/>
                <w:sz w:val="24"/>
                <w:szCs w:val="24"/>
                <w:lang w:val="mn-MN"/>
              </w:rPr>
              <w:t xml:space="preserve">5.8   Тоног төхөөрөмжийн өндөр </w:t>
            </w:r>
            <w:r>
              <w:rPr>
                <w:b/>
                <w:sz w:val="24"/>
                <w:szCs w:val="24"/>
                <w:lang w:val="mn-MN"/>
              </w:rPr>
              <w:t>хүчдэлийн  хүрээ</w:t>
            </w:r>
          </w:p>
          <w:p w:rsidR="004550B2" w:rsidRPr="00A12695" w:rsidRDefault="004550B2" w:rsidP="00522B5A">
            <w:pPr>
              <w:jc w:val="both"/>
              <w:rPr>
                <w:sz w:val="24"/>
                <w:szCs w:val="24"/>
                <w:lang w:val="mn-MN"/>
              </w:rPr>
            </w:pPr>
            <w:r w:rsidRPr="00A12695">
              <w:rPr>
                <w:sz w:val="24"/>
                <w:szCs w:val="24"/>
                <w:lang w:val="mn-MN"/>
              </w:rPr>
              <w:t>Т</w:t>
            </w:r>
            <w:r>
              <w:rPr>
                <w:sz w:val="24"/>
                <w:szCs w:val="24"/>
                <w:lang w:val="mn-MN"/>
              </w:rPr>
              <w:t>оног т</w:t>
            </w:r>
            <w:r w:rsidRPr="00A12695">
              <w:rPr>
                <w:sz w:val="24"/>
                <w:szCs w:val="24"/>
                <w:lang w:val="mn-MN"/>
              </w:rPr>
              <w:t>өхөөрөмжийн стандарт</w:t>
            </w:r>
            <w:r w:rsidR="00FA67E8">
              <w:rPr>
                <w:sz w:val="24"/>
                <w:szCs w:val="24"/>
                <w:lang w:val="mn-MN"/>
              </w:rPr>
              <w:t>аар</w:t>
            </w:r>
            <w:r>
              <w:rPr>
                <w:sz w:val="24"/>
                <w:szCs w:val="24"/>
                <w:lang w:val="mn-MN"/>
              </w:rPr>
              <w:t xml:space="preserve"> өндөр </w:t>
            </w:r>
            <w:r w:rsidRPr="00A12695">
              <w:rPr>
                <w:sz w:val="24"/>
                <w:szCs w:val="24"/>
                <w:lang w:val="mn-MN"/>
              </w:rPr>
              <w:t xml:space="preserve"> </w:t>
            </w:r>
            <w:r>
              <w:rPr>
                <w:sz w:val="24"/>
                <w:szCs w:val="24"/>
                <w:lang w:val="mn-MN"/>
              </w:rPr>
              <w:t xml:space="preserve">хүчдэлийг </w:t>
            </w:r>
            <w:r w:rsidRPr="00A12695">
              <w:rPr>
                <w:sz w:val="24"/>
                <w:szCs w:val="24"/>
                <w:lang w:val="mn-MN"/>
              </w:rPr>
              <w:t xml:space="preserve"> дараах хоёр </w:t>
            </w:r>
            <w:r>
              <w:rPr>
                <w:sz w:val="24"/>
                <w:szCs w:val="24"/>
                <w:lang w:val="mn-MN"/>
              </w:rPr>
              <w:t xml:space="preserve">хүрээнд </w:t>
            </w:r>
            <w:r w:rsidRPr="00A12695">
              <w:rPr>
                <w:sz w:val="24"/>
                <w:szCs w:val="24"/>
                <w:lang w:val="mn-MN"/>
              </w:rPr>
              <w:t xml:space="preserve"> ангилдаг:</w:t>
            </w:r>
          </w:p>
          <w:p w:rsidR="004550B2" w:rsidRPr="00EA47D1" w:rsidRDefault="004550B2" w:rsidP="00522B5A">
            <w:pPr>
              <w:widowControl/>
              <w:numPr>
                <w:ilvl w:val="0"/>
                <w:numId w:val="15"/>
              </w:numPr>
              <w:autoSpaceDE/>
              <w:autoSpaceDN/>
              <w:jc w:val="both"/>
              <w:textAlignment w:val="baseline"/>
              <w:rPr>
                <w:rFonts w:eastAsia="Times New Roman"/>
                <w:color w:val="000000"/>
                <w:sz w:val="24"/>
                <w:szCs w:val="24"/>
                <w:lang w:val="mn-MN"/>
              </w:rPr>
            </w:pPr>
            <w:r w:rsidRPr="00EA47D1">
              <w:rPr>
                <w:rFonts w:eastAsia="Times New Roman"/>
                <w:b/>
                <w:color w:val="000000"/>
                <w:sz w:val="24"/>
                <w:szCs w:val="24"/>
                <w:lang w:val="mn-MN"/>
              </w:rPr>
              <w:t>1-р хүрээ</w:t>
            </w:r>
            <w:r w:rsidRPr="00EA47D1">
              <w:rPr>
                <w:rFonts w:eastAsia="Times New Roman"/>
                <w:color w:val="000000"/>
                <w:sz w:val="24"/>
                <w:szCs w:val="24"/>
                <w:lang w:val="mn-MN"/>
              </w:rPr>
              <w:t xml:space="preserve">: 1кВ - 245 кВ (Хүснэгт2). Энэ хязгаар нь дамжуулалт болон хуваарилалтын системийг  хоёуланг нь хамардаг. Тоног </w:t>
            </w:r>
            <w:r>
              <w:rPr>
                <w:rFonts w:eastAsia="Times New Roman"/>
                <w:color w:val="000000"/>
                <w:sz w:val="24"/>
                <w:szCs w:val="24"/>
                <w:lang w:val="mn-MN"/>
              </w:rPr>
              <w:t>т</w:t>
            </w:r>
            <w:r w:rsidRPr="00EA47D1">
              <w:rPr>
                <w:rFonts w:eastAsia="Times New Roman"/>
                <w:color w:val="000000"/>
                <w:sz w:val="24"/>
                <w:szCs w:val="24"/>
                <w:lang w:val="mn-MN"/>
              </w:rPr>
              <w:t>өхөөрөмжийн хэвийн тусгаарлагын түвшнийг сонгохдоо үйл ажиллагааны янз бүрийн талыг бодолцож үзэх нь зүйтэй.</w:t>
            </w:r>
          </w:p>
          <w:p w:rsidR="004550B2" w:rsidRPr="00EA47D1" w:rsidRDefault="004550B2" w:rsidP="00522B5A">
            <w:pPr>
              <w:widowControl/>
              <w:numPr>
                <w:ilvl w:val="0"/>
                <w:numId w:val="15"/>
              </w:numPr>
              <w:autoSpaceDE/>
              <w:autoSpaceDN/>
              <w:jc w:val="both"/>
              <w:textAlignment w:val="baseline"/>
              <w:rPr>
                <w:rFonts w:eastAsia="Times New Roman"/>
                <w:color w:val="000000"/>
                <w:sz w:val="24"/>
                <w:szCs w:val="24"/>
                <w:lang w:val="mn-MN"/>
              </w:rPr>
            </w:pPr>
            <w:r w:rsidRPr="00EA47D1">
              <w:rPr>
                <w:rFonts w:eastAsia="Times New Roman"/>
                <w:b/>
                <w:color w:val="000000"/>
                <w:sz w:val="24"/>
                <w:szCs w:val="24"/>
                <w:lang w:val="mn-MN"/>
              </w:rPr>
              <w:t>2-р хүрээ</w:t>
            </w:r>
            <w:r w:rsidRPr="00EA47D1">
              <w:rPr>
                <w:rFonts w:eastAsia="Times New Roman"/>
                <w:color w:val="000000"/>
                <w:sz w:val="24"/>
                <w:szCs w:val="24"/>
                <w:lang w:val="mn-MN"/>
              </w:rPr>
              <w:t>: 245 кВ-аас дээш (Хүснэгт3). Энэ хүрээ голчлон дамжуула</w:t>
            </w:r>
            <w:r w:rsidR="00AE4461">
              <w:rPr>
                <w:rFonts w:eastAsia="Times New Roman"/>
                <w:color w:val="000000"/>
                <w:sz w:val="24"/>
                <w:szCs w:val="24"/>
                <w:lang w:val="mn-MN"/>
              </w:rPr>
              <w:t xml:space="preserve">х </w:t>
            </w:r>
            <w:r w:rsidRPr="00EA47D1">
              <w:rPr>
                <w:rFonts w:eastAsia="Times New Roman"/>
                <w:color w:val="000000"/>
                <w:sz w:val="24"/>
                <w:szCs w:val="24"/>
                <w:lang w:val="mn-MN"/>
              </w:rPr>
              <w:t>системийг хамардаг.</w:t>
            </w:r>
          </w:p>
          <w:p w:rsidR="004550B2" w:rsidRPr="00A12695" w:rsidRDefault="004550B2" w:rsidP="00522B5A">
            <w:pPr>
              <w:rPr>
                <w:b/>
                <w:sz w:val="24"/>
                <w:szCs w:val="24"/>
                <w:lang w:val="mn-MN"/>
              </w:rPr>
            </w:pPr>
            <w:r w:rsidRPr="00A12695">
              <w:rPr>
                <w:b/>
                <w:sz w:val="24"/>
                <w:szCs w:val="24"/>
                <w:lang w:val="mn-MN"/>
              </w:rPr>
              <w:t xml:space="preserve">5.9 </w:t>
            </w:r>
            <w:r>
              <w:rPr>
                <w:b/>
                <w:sz w:val="24"/>
                <w:szCs w:val="24"/>
                <w:lang w:val="mn-MN"/>
              </w:rPr>
              <w:t>О</w:t>
            </w:r>
            <w:r w:rsidRPr="00A12695">
              <w:rPr>
                <w:b/>
                <w:sz w:val="24"/>
                <w:szCs w:val="24"/>
                <w:lang w:val="mn-MN"/>
              </w:rPr>
              <w:t xml:space="preserve">рчны нөхцөл </w:t>
            </w:r>
          </w:p>
          <w:p w:rsidR="004550B2" w:rsidRDefault="004550B2" w:rsidP="00522B5A">
            <w:pPr>
              <w:rPr>
                <w:b/>
                <w:sz w:val="24"/>
                <w:szCs w:val="24"/>
                <w:lang w:val="mn-MN"/>
              </w:rPr>
            </w:pPr>
            <w:r>
              <w:rPr>
                <w:b/>
                <w:sz w:val="24"/>
                <w:szCs w:val="24"/>
                <w:lang w:val="mn-MN"/>
              </w:rPr>
              <w:t>5.9.1 Орчны хэвийн нөхцөл</w:t>
            </w:r>
          </w:p>
          <w:p w:rsidR="004550B2" w:rsidRPr="0044795F" w:rsidRDefault="004550B2" w:rsidP="00522B5A">
            <w:pPr>
              <w:jc w:val="both"/>
              <w:rPr>
                <w:rFonts w:eastAsia="Times New Roman"/>
                <w:sz w:val="24"/>
                <w:szCs w:val="24"/>
                <w:lang w:val="mn-MN"/>
              </w:rPr>
            </w:pPr>
            <w:r w:rsidRPr="0044795F">
              <w:rPr>
                <w:rFonts w:eastAsia="Times New Roman"/>
                <w:sz w:val="24"/>
                <w:szCs w:val="24"/>
                <w:lang w:val="mn-MN"/>
              </w:rPr>
              <w:t>Тэсвэрлэх хүчдэл болон Хүснэгт 2</w:t>
            </w:r>
            <w:r w:rsidR="00FA67E8">
              <w:rPr>
                <w:rFonts w:eastAsia="Times New Roman"/>
                <w:sz w:val="24"/>
                <w:szCs w:val="24"/>
                <w:lang w:val="mn-MN"/>
              </w:rPr>
              <w:t>,</w:t>
            </w:r>
            <w:r w:rsidRPr="0044795F">
              <w:rPr>
                <w:rFonts w:eastAsia="Times New Roman"/>
                <w:sz w:val="24"/>
                <w:szCs w:val="24"/>
                <w:lang w:val="mn-MN"/>
              </w:rPr>
              <w:t xml:space="preserve"> Хүснэгт 3-аас </w:t>
            </w:r>
            <w:r>
              <w:rPr>
                <w:rFonts w:eastAsia="Times New Roman"/>
                <w:sz w:val="24"/>
                <w:szCs w:val="24"/>
                <w:lang w:val="mn-MN"/>
              </w:rPr>
              <w:t>сонгодог тусгаарлагыг нийцүүлэх</w:t>
            </w:r>
            <w:r w:rsidR="00AE4461">
              <w:rPr>
                <w:rFonts w:eastAsia="Times New Roman"/>
                <w:sz w:val="24"/>
                <w:szCs w:val="24"/>
                <w:lang w:val="mn-MN"/>
              </w:rPr>
              <w:t>эд</w:t>
            </w:r>
            <w:r w:rsidRPr="0044795F">
              <w:rPr>
                <w:rFonts w:eastAsia="Times New Roman"/>
                <w:sz w:val="24"/>
                <w:szCs w:val="24"/>
                <w:lang w:val="mn-MN"/>
              </w:rPr>
              <w:t xml:space="preserve"> тохирсон дараах хүрээлэн буй орчны хэвийн нөхцөл байдаг:</w:t>
            </w:r>
          </w:p>
          <w:p w:rsidR="004550B2" w:rsidRPr="00DB42BF" w:rsidRDefault="00C679B9" w:rsidP="00522B5A">
            <w:pPr>
              <w:widowControl/>
              <w:autoSpaceDE/>
              <w:autoSpaceDN/>
              <w:ind w:left="495"/>
              <w:jc w:val="both"/>
              <w:textAlignment w:val="baseline"/>
              <w:rPr>
                <w:rFonts w:eastAsia="Times New Roman"/>
                <w:color w:val="000000"/>
                <w:sz w:val="24"/>
                <w:szCs w:val="24"/>
                <w:lang w:val="mn-MN"/>
              </w:rPr>
            </w:pPr>
            <w:r w:rsidRPr="00300EA1">
              <w:rPr>
                <w:rFonts w:eastAsia="Times New Roman"/>
                <w:color w:val="000000"/>
                <w:lang w:val="mn-MN"/>
              </w:rPr>
              <w:t>a</w:t>
            </w:r>
            <w:r w:rsidR="004550B2">
              <w:rPr>
                <w:rFonts w:eastAsia="Times New Roman"/>
                <w:color w:val="000000"/>
                <w:lang w:val="mn-MN"/>
              </w:rPr>
              <w:t xml:space="preserve">) </w:t>
            </w:r>
            <w:r w:rsidR="004550B2" w:rsidRPr="00DB42BF">
              <w:rPr>
                <w:rFonts w:eastAsia="Times New Roman"/>
                <w:color w:val="000000"/>
                <w:sz w:val="24"/>
                <w:szCs w:val="24"/>
                <w:lang w:val="mn-MN"/>
              </w:rPr>
              <w:t>Орчны агаар</w:t>
            </w:r>
            <w:r w:rsidR="004550B2">
              <w:rPr>
                <w:rFonts w:eastAsia="Times New Roman"/>
                <w:color w:val="000000"/>
                <w:sz w:val="24"/>
                <w:szCs w:val="24"/>
                <w:lang w:val="mn-MN"/>
              </w:rPr>
              <w:t>ын температур 40</w:t>
            </w:r>
            <w:r w:rsidR="004550B2" w:rsidRPr="00DB42BF">
              <w:rPr>
                <w:rFonts w:eastAsia="Times New Roman"/>
                <w:color w:val="000000"/>
                <w:sz w:val="24"/>
                <w:szCs w:val="24"/>
                <w:lang w:val="mn-MN"/>
              </w:rPr>
              <w:t xml:space="preserve"> °</w:t>
            </w:r>
            <w:r w:rsidR="004550B2">
              <w:rPr>
                <w:rFonts w:eastAsia="Times New Roman"/>
                <w:color w:val="000000"/>
                <w:sz w:val="24"/>
                <w:szCs w:val="24"/>
                <w:lang w:val="mn-MN"/>
              </w:rPr>
              <w:t>C-ээс ихгүй</w:t>
            </w:r>
            <w:r w:rsidR="004550B2" w:rsidRPr="00DB42BF">
              <w:rPr>
                <w:rFonts w:eastAsia="Times New Roman"/>
                <w:color w:val="000000"/>
                <w:sz w:val="24"/>
                <w:szCs w:val="24"/>
                <w:lang w:val="mn-MN"/>
              </w:rPr>
              <w:t xml:space="preserve"> бөгөөд 24 цагийн </w:t>
            </w:r>
            <w:r w:rsidR="004550B2" w:rsidRPr="00DB42BF">
              <w:rPr>
                <w:rFonts w:eastAsia="Times New Roman"/>
                <w:color w:val="000000"/>
                <w:sz w:val="24"/>
                <w:szCs w:val="24"/>
                <w:lang w:val="mn-MN"/>
              </w:rPr>
              <w:lastRenderedPageBreak/>
              <w:t>үечлэлээр хэмжигдсэн дунд</w:t>
            </w:r>
            <w:r w:rsidR="00FA67E8">
              <w:rPr>
                <w:rFonts w:eastAsia="Times New Roman"/>
                <w:color w:val="000000"/>
                <w:sz w:val="24"/>
                <w:szCs w:val="24"/>
                <w:lang w:val="mn-MN"/>
              </w:rPr>
              <w:t>аж утга нь 35 °C-ээс хэтрэхгүй байх</w:t>
            </w:r>
            <w:r w:rsidR="004550B2" w:rsidRPr="00DB42BF">
              <w:rPr>
                <w:rFonts w:eastAsia="Times New Roman"/>
                <w:color w:val="000000"/>
                <w:sz w:val="24"/>
                <w:szCs w:val="24"/>
                <w:lang w:val="mn-MN"/>
              </w:rPr>
              <w:t>. “-10 °</w:t>
            </w:r>
            <w:r w:rsidR="004550B2">
              <w:rPr>
                <w:rFonts w:eastAsia="Times New Roman"/>
                <w:color w:val="000000"/>
                <w:sz w:val="24"/>
                <w:szCs w:val="24"/>
                <w:lang w:val="mn-MN"/>
              </w:rPr>
              <w:t>С</w:t>
            </w:r>
            <w:r w:rsidR="004550B2" w:rsidRPr="00DB42BF">
              <w:rPr>
                <w:rFonts w:eastAsia="Times New Roman"/>
                <w:color w:val="000000"/>
                <w:sz w:val="24"/>
                <w:szCs w:val="24"/>
                <w:lang w:val="mn-MN"/>
              </w:rPr>
              <w:t xml:space="preserve">” ангиллын хамгийн бага </w:t>
            </w:r>
            <w:r w:rsidR="00AE4461">
              <w:rPr>
                <w:rFonts w:eastAsia="Times New Roman"/>
                <w:color w:val="000000"/>
                <w:sz w:val="24"/>
                <w:szCs w:val="24"/>
                <w:lang w:val="mn-MN"/>
              </w:rPr>
              <w:t xml:space="preserve">гадна </w:t>
            </w:r>
            <w:r w:rsidR="004550B2" w:rsidRPr="00DB42BF">
              <w:rPr>
                <w:rFonts w:eastAsia="Times New Roman"/>
                <w:color w:val="000000"/>
                <w:sz w:val="24"/>
                <w:szCs w:val="24"/>
                <w:lang w:val="mn-MN"/>
              </w:rPr>
              <w:t>агаарын температур -10 °C, “-</w:t>
            </w:r>
            <w:r w:rsidR="004550B2" w:rsidRPr="007278D4">
              <w:rPr>
                <w:rFonts w:eastAsia="Times New Roman"/>
                <w:sz w:val="24"/>
                <w:szCs w:val="24"/>
                <w:lang w:val="mn-MN"/>
              </w:rPr>
              <w:t>25</w:t>
            </w:r>
            <w:r w:rsidR="004550B2" w:rsidRPr="00DB42BF">
              <w:rPr>
                <w:rFonts w:eastAsia="Times New Roman"/>
                <w:color w:val="000000"/>
                <w:sz w:val="24"/>
                <w:szCs w:val="24"/>
                <w:lang w:val="mn-MN"/>
              </w:rPr>
              <w:t xml:space="preserve"> °</w:t>
            </w:r>
            <w:r w:rsidR="004550B2">
              <w:rPr>
                <w:rFonts w:eastAsia="Times New Roman"/>
                <w:color w:val="000000"/>
                <w:sz w:val="24"/>
                <w:szCs w:val="24"/>
                <w:lang w:val="mn-MN"/>
              </w:rPr>
              <w:t>С</w:t>
            </w:r>
            <w:r w:rsidR="00FA67E8">
              <w:rPr>
                <w:rFonts w:eastAsia="Times New Roman"/>
                <w:sz w:val="24"/>
                <w:szCs w:val="24"/>
                <w:lang w:val="mn-MN"/>
              </w:rPr>
              <w:t xml:space="preserve"> </w:t>
            </w:r>
            <w:r w:rsidR="004550B2" w:rsidRPr="007278D4">
              <w:rPr>
                <w:rFonts w:eastAsia="Times New Roman"/>
                <w:sz w:val="24"/>
                <w:szCs w:val="24"/>
                <w:lang w:val="mn-MN"/>
              </w:rPr>
              <w:t xml:space="preserve">” </w:t>
            </w:r>
            <w:r w:rsidR="004550B2" w:rsidRPr="00DB42BF">
              <w:rPr>
                <w:rFonts w:eastAsia="Times New Roman"/>
                <w:color w:val="000000"/>
                <w:sz w:val="24"/>
                <w:szCs w:val="24"/>
                <w:lang w:val="mn-MN"/>
              </w:rPr>
              <w:t xml:space="preserve">ангиллынх </w:t>
            </w:r>
            <w:r w:rsidR="00AE4461">
              <w:rPr>
                <w:rFonts w:eastAsia="Times New Roman"/>
                <w:color w:val="000000"/>
                <w:sz w:val="24"/>
                <w:szCs w:val="24"/>
                <w:lang w:val="mn-MN"/>
              </w:rPr>
              <w:t xml:space="preserve">гадна </w:t>
            </w:r>
            <w:r w:rsidR="00AE4461" w:rsidRPr="00DB42BF">
              <w:rPr>
                <w:rFonts w:eastAsia="Times New Roman"/>
                <w:color w:val="000000"/>
                <w:sz w:val="24"/>
                <w:szCs w:val="24"/>
                <w:lang w:val="mn-MN"/>
              </w:rPr>
              <w:t xml:space="preserve">агаарын температур </w:t>
            </w:r>
            <w:r w:rsidR="004550B2" w:rsidRPr="00DB42BF">
              <w:rPr>
                <w:rFonts w:eastAsia="Times New Roman"/>
                <w:color w:val="000000"/>
                <w:sz w:val="24"/>
                <w:szCs w:val="24"/>
                <w:lang w:val="mn-MN"/>
              </w:rPr>
              <w:t>-25 °C, “-</w:t>
            </w:r>
            <w:r w:rsidR="004550B2" w:rsidRPr="007278D4">
              <w:rPr>
                <w:rFonts w:eastAsia="Times New Roman"/>
                <w:sz w:val="24"/>
                <w:szCs w:val="24"/>
                <w:lang w:val="mn-MN"/>
              </w:rPr>
              <w:t>40</w:t>
            </w:r>
            <w:r w:rsidR="004550B2" w:rsidRPr="00DB42BF">
              <w:rPr>
                <w:rFonts w:eastAsia="Times New Roman"/>
                <w:color w:val="000000"/>
                <w:sz w:val="24"/>
                <w:szCs w:val="24"/>
                <w:lang w:val="mn-MN"/>
              </w:rPr>
              <w:t xml:space="preserve"> °</w:t>
            </w:r>
            <w:r w:rsidR="004550B2">
              <w:rPr>
                <w:rFonts w:eastAsia="Times New Roman"/>
                <w:color w:val="000000"/>
                <w:sz w:val="24"/>
                <w:szCs w:val="24"/>
                <w:lang w:val="mn-MN"/>
              </w:rPr>
              <w:t>С</w:t>
            </w:r>
            <w:r w:rsidR="004550B2" w:rsidRPr="00DB42BF">
              <w:rPr>
                <w:rFonts w:eastAsia="Times New Roman"/>
                <w:color w:val="000000"/>
                <w:sz w:val="24"/>
                <w:szCs w:val="24"/>
                <w:lang w:val="mn-MN"/>
              </w:rPr>
              <w:t xml:space="preserve">” ангиллынх </w:t>
            </w:r>
            <w:r w:rsidR="00AE4461">
              <w:rPr>
                <w:rFonts w:eastAsia="Times New Roman"/>
                <w:color w:val="000000"/>
                <w:sz w:val="24"/>
                <w:szCs w:val="24"/>
                <w:lang w:val="mn-MN"/>
              </w:rPr>
              <w:t xml:space="preserve">гадна </w:t>
            </w:r>
            <w:r w:rsidR="00AE4461" w:rsidRPr="00DB42BF">
              <w:rPr>
                <w:rFonts w:eastAsia="Times New Roman"/>
                <w:color w:val="000000"/>
                <w:sz w:val="24"/>
                <w:szCs w:val="24"/>
                <w:lang w:val="mn-MN"/>
              </w:rPr>
              <w:t xml:space="preserve">агаарын температур </w:t>
            </w:r>
            <w:r w:rsidR="004550B2" w:rsidRPr="00DB42BF">
              <w:rPr>
                <w:rFonts w:eastAsia="Times New Roman"/>
                <w:color w:val="000000"/>
                <w:sz w:val="24"/>
                <w:szCs w:val="24"/>
                <w:lang w:val="mn-MN"/>
              </w:rPr>
              <w:t>-40 °C байдаг. </w:t>
            </w:r>
            <w:r w:rsidR="00AE4461">
              <w:rPr>
                <w:rFonts w:eastAsia="Times New Roman"/>
                <w:color w:val="000000"/>
                <w:sz w:val="24"/>
                <w:szCs w:val="24"/>
                <w:lang w:val="mn-MN"/>
              </w:rPr>
              <w:t xml:space="preserve"> </w:t>
            </w:r>
          </w:p>
          <w:p w:rsidR="004550B2" w:rsidRPr="00DB42BF" w:rsidRDefault="00C679B9" w:rsidP="00522B5A">
            <w:pPr>
              <w:widowControl/>
              <w:autoSpaceDE/>
              <w:autoSpaceDN/>
              <w:ind w:left="495"/>
              <w:jc w:val="both"/>
              <w:textAlignment w:val="baseline"/>
              <w:rPr>
                <w:rFonts w:eastAsia="Times New Roman"/>
                <w:color w:val="000000"/>
                <w:sz w:val="24"/>
                <w:szCs w:val="24"/>
                <w:lang w:val="mn-MN"/>
              </w:rPr>
            </w:pPr>
            <w:r>
              <w:rPr>
                <w:rFonts w:eastAsia="Times New Roman"/>
                <w:color w:val="000000"/>
                <w:sz w:val="24"/>
                <w:szCs w:val="24"/>
                <w:lang w:val="mn-MN"/>
              </w:rPr>
              <w:t>b</w:t>
            </w:r>
            <w:r w:rsidR="004550B2" w:rsidRPr="00DB42BF">
              <w:rPr>
                <w:rFonts w:eastAsia="Times New Roman"/>
                <w:color w:val="000000"/>
                <w:sz w:val="24"/>
                <w:szCs w:val="24"/>
                <w:lang w:val="mn-MN"/>
              </w:rPr>
              <w:t>) Далайн түвшнээс дээш өндөр</w:t>
            </w:r>
            <w:r w:rsidR="00AE4461">
              <w:rPr>
                <w:rFonts w:eastAsia="Times New Roman"/>
                <w:color w:val="000000"/>
                <w:sz w:val="24"/>
                <w:szCs w:val="24"/>
                <w:lang w:val="mn-MN"/>
              </w:rPr>
              <w:t>жилт</w:t>
            </w:r>
            <w:r w:rsidR="004550B2" w:rsidRPr="00DB42BF">
              <w:rPr>
                <w:rFonts w:eastAsia="Times New Roman"/>
                <w:color w:val="000000"/>
                <w:sz w:val="24"/>
                <w:szCs w:val="24"/>
                <w:lang w:val="mn-MN"/>
              </w:rPr>
              <w:t xml:space="preserve"> нь 1000 м -ээс хэтэрдэггүй. </w:t>
            </w:r>
          </w:p>
          <w:p w:rsidR="004550B2" w:rsidRPr="00DB42BF" w:rsidRDefault="00C679B9" w:rsidP="00522B5A">
            <w:pPr>
              <w:widowControl/>
              <w:autoSpaceDE/>
              <w:autoSpaceDN/>
              <w:ind w:left="495"/>
              <w:jc w:val="both"/>
              <w:textAlignment w:val="baseline"/>
              <w:rPr>
                <w:rFonts w:eastAsia="Times New Roman"/>
                <w:color w:val="000000"/>
                <w:sz w:val="24"/>
                <w:szCs w:val="24"/>
                <w:lang w:val="mn-MN"/>
              </w:rPr>
            </w:pPr>
            <w:r>
              <w:rPr>
                <w:rFonts w:eastAsia="Times New Roman"/>
                <w:color w:val="000000"/>
                <w:sz w:val="24"/>
                <w:szCs w:val="24"/>
                <w:lang w:val="mn-MN"/>
              </w:rPr>
              <w:t>c</w:t>
            </w:r>
            <w:r w:rsidR="004550B2" w:rsidRPr="00DB42BF">
              <w:rPr>
                <w:rFonts w:eastAsia="Times New Roman"/>
                <w:color w:val="000000"/>
                <w:sz w:val="24"/>
                <w:szCs w:val="24"/>
                <w:lang w:val="mn-MN"/>
              </w:rPr>
              <w:t xml:space="preserve">)  Орчны агаар нь тоос, утаа, зэврүүлэгч хий, уур эсвэл </w:t>
            </w:r>
            <w:r w:rsidR="00E311CE">
              <w:rPr>
                <w:rFonts w:eastAsia="Times New Roman"/>
                <w:color w:val="000000"/>
                <w:sz w:val="24"/>
                <w:szCs w:val="24"/>
                <w:lang w:val="mn-MN"/>
              </w:rPr>
              <w:t xml:space="preserve">давсаар </w:t>
            </w:r>
            <w:r w:rsidR="00AE4461">
              <w:rPr>
                <w:rFonts w:eastAsia="Times New Roman"/>
                <w:color w:val="000000"/>
                <w:sz w:val="24"/>
                <w:szCs w:val="24"/>
                <w:lang w:val="mn-MN"/>
              </w:rPr>
              <w:t xml:space="preserve">мэдэгдэхүйц </w:t>
            </w:r>
            <w:r w:rsidR="00E311CE">
              <w:rPr>
                <w:rFonts w:eastAsia="Times New Roman"/>
                <w:color w:val="000000"/>
                <w:sz w:val="24"/>
                <w:szCs w:val="24"/>
                <w:lang w:val="mn-MN"/>
              </w:rPr>
              <w:t xml:space="preserve">бохирддоггүй. </w:t>
            </w:r>
            <w:r w:rsidR="00E311CE" w:rsidRPr="00E311CE">
              <w:rPr>
                <w:rFonts w:eastAsia="Times New Roman"/>
                <w:color w:val="000000"/>
                <w:sz w:val="24"/>
                <w:szCs w:val="24"/>
                <w:lang w:val="mn-MN"/>
              </w:rPr>
              <w:t>ОУЦТК</w:t>
            </w:r>
            <w:r w:rsidR="004550B2" w:rsidRPr="00DB42BF">
              <w:rPr>
                <w:rFonts w:eastAsia="Times New Roman"/>
                <w:color w:val="000000"/>
                <w:sz w:val="24"/>
                <w:szCs w:val="24"/>
                <w:lang w:val="mn-MN"/>
              </w:rPr>
              <w:t xml:space="preserve"> </w:t>
            </w:r>
            <w:r w:rsidR="004550B2" w:rsidRPr="00E311CE">
              <w:rPr>
                <w:rFonts w:eastAsia="Times New Roman"/>
                <w:color w:val="C00000"/>
                <w:sz w:val="24"/>
                <w:szCs w:val="24"/>
                <w:lang w:val="mn-MN"/>
              </w:rPr>
              <w:t xml:space="preserve">TS </w:t>
            </w:r>
            <w:r w:rsidR="004550B2" w:rsidRPr="00DB42BF">
              <w:rPr>
                <w:rFonts w:eastAsia="Times New Roman"/>
                <w:color w:val="000000"/>
                <w:sz w:val="24"/>
                <w:szCs w:val="24"/>
                <w:lang w:val="mn-MN"/>
              </w:rPr>
              <w:t>60815-1-ийн дагуу, бохирдол нь бохирдлын c буюу дундаж ангиллаас хэтэрдэггүй.</w:t>
            </w:r>
          </w:p>
          <w:p w:rsidR="004550B2" w:rsidRPr="00DB42BF" w:rsidRDefault="00C679B9" w:rsidP="00522B5A">
            <w:pPr>
              <w:widowControl/>
              <w:autoSpaceDE/>
              <w:autoSpaceDN/>
              <w:ind w:left="495"/>
              <w:jc w:val="both"/>
              <w:textAlignment w:val="baseline"/>
              <w:rPr>
                <w:rFonts w:eastAsia="Times New Roman"/>
                <w:color w:val="000000"/>
                <w:sz w:val="24"/>
                <w:szCs w:val="24"/>
                <w:lang w:val="mn-MN"/>
              </w:rPr>
            </w:pPr>
            <w:r>
              <w:rPr>
                <w:rFonts w:eastAsia="Times New Roman"/>
                <w:color w:val="000000"/>
                <w:sz w:val="24"/>
                <w:szCs w:val="24"/>
                <w:lang w:val="mn-MN"/>
              </w:rPr>
              <w:t> d</w:t>
            </w:r>
            <w:r w:rsidR="004550B2">
              <w:rPr>
                <w:rFonts w:eastAsia="Times New Roman"/>
                <w:color w:val="000000"/>
                <w:sz w:val="24"/>
                <w:szCs w:val="24"/>
                <w:lang w:val="mn-MN"/>
              </w:rPr>
              <w:t>)  Конденсац болон х</w:t>
            </w:r>
            <w:r w:rsidR="004550B2" w:rsidRPr="00DB42BF">
              <w:rPr>
                <w:rFonts w:eastAsia="Times New Roman"/>
                <w:color w:val="000000"/>
                <w:sz w:val="24"/>
                <w:szCs w:val="24"/>
                <w:lang w:val="mn-MN"/>
              </w:rPr>
              <w:t>ур тунадас нь хэвийн үзэгдэл. Хур тунадас нь шүүдэр, конденсац, манан, бороо, цас, мөс эсвэл хяруу хэлбэртэй байж болно.</w:t>
            </w:r>
          </w:p>
          <w:p w:rsidR="004550B2" w:rsidRPr="00DB42BF" w:rsidRDefault="004550B2" w:rsidP="00522B5A">
            <w:pPr>
              <w:widowControl/>
              <w:autoSpaceDE/>
              <w:autoSpaceDN/>
              <w:jc w:val="both"/>
              <w:textAlignment w:val="baseline"/>
              <w:rPr>
                <w:rFonts w:eastAsia="Times New Roman"/>
                <w:color w:val="000000"/>
                <w:sz w:val="20"/>
                <w:szCs w:val="20"/>
                <w:lang w:val="mn-MN"/>
              </w:rPr>
            </w:pPr>
            <w:r>
              <w:rPr>
                <w:rFonts w:eastAsia="Times New Roman"/>
                <w:color w:val="000000"/>
                <w:sz w:val="20"/>
                <w:szCs w:val="20"/>
                <w:lang w:val="mn-MN"/>
              </w:rPr>
              <w:t>ТАЙЛБАР</w:t>
            </w:r>
            <w:r w:rsidRPr="00DB42BF">
              <w:rPr>
                <w:rFonts w:eastAsia="Times New Roman"/>
                <w:color w:val="000000"/>
                <w:sz w:val="20"/>
                <w:szCs w:val="20"/>
                <w:lang w:val="mn-MN"/>
              </w:rPr>
              <w:t xml:space="preserve"> Тусгаарлага дахь ху</w:t>
            </w:r>
            <w:r w:rsidR="00E311CE">
              <w:rPr>
                <w:rFonts w:eastAsia="Times New Roman"/>
                <w:color w:val="000000"/>
                <w:sz w:val="20"/>
                <w:szCs w:val="20"/>
                <w:lang w:val="mn-MN"/>
              </w:rPr>
              <w:t>р тунадасны шинж чанарууд</w:t>
            </w:r>
            <w:r w:rsidR="00AE4461">
              <w:rPr>
                <w:rFonts w:eastAsia="Times New Roman"/>
                <w:color w:val="000000"/>
                <w:sz w:val="20"/>
                <w:szCs w:val="20"/>
                <w:lang w:val="mn-MN"/>
              </w:rPr>
              <w:t>ыг</w:t>
            </w:r>
            <w:r w:rsidR="00E311CE">
              <w:rPr>
                <w:rFonts w:eastAsia="Times New Roman"/>
                <w:color w:val="000000"/>
                <w:sz w:val="20"/>
                <w:szCs w:val="20"/>
                <w:lang w:val="mn-MN"/>
              </w:rPr>
              <w:t xml:space="preserve"> </w:t>
            </w:r>
            <w:r w:rsidR="00D207F3" w:rsidRPr="00DB42BF">
              <w:rPr>
                <w:rFonts w:eastAsia="Times New Roman"/>
                <w:color w:val="000000"/>
                <w:sz w:val="20"/>
                <w:szCs w:val="20"/>
                <w:lang w:val="mn-MN"/>
              </w:rPr>
              <w:t>IEC</w:t>
            </w:r>
            <w:r w:rsidRPr="00DB42BF">
              <w:rPr>
                <w:rFonts w:eastAsia="Times New Roman"/>
                <w:color w:val="000000"/>
                <w:sz w:val="20"/>
                <w:szCs w:val="20"/>
                <w:lang w:val="mn-MN"/>
              </w:rPr>
              <w:t xml:space="preserve"> 60060-1 стандартад дэлгэрэнгүй</w:t>
            </w:r>
            <w:r w:rsidR="00AE4461">
              <w:rPr>
                <w:rFonts w:eastAsia="Times New Roman"/>
                <w:color w:val="000000"/>
                <w:sz w:val="20"/>
                <w:szCs w:val="20"/>
                <w:lang w:val="mn-MN"/>
              </w:rPr>
              <w:t xml:space="preserve"> тайлбарласан</w:t>
            </w:r>
            <w:r w:rsidRPr="00DB42BF">
              <w:rPr>
                <w:rFonts w:eastAsia="Times New Roman"/>
                <w:color w:val="000000"/>
                <w:sz w:val="20"/>
                <w:szCs w:val="20"/>
                <w:lang w:val="mn-MN"/>
              </w:rPr>
              <w:t>.</w:t>
            </w:r>
          </w:p>
          <w:p w:rsidR="004550B2" w:rsidRDefault="004550B2" w:rsidP="00522B5A">
            <w:pPr>
              <w:pStyle w:val="BodyText"/>
              <w:spacing w:before="4"/>
              <w:rPr>
                <w:b/>
                <w:sz w:val="24"/>
                <w:szCs w:val="24"/>
                <w:lang w:val="mn-MN"/>
              </w:rPr>
            </w:pPr>
            <w:r>
              <w:rPr>
                <w:b/>
                <w:sz w:val="24"/>
                <w:szCs w:val="24"/>
                <w:lang w:val="mn-MN"/>
              </w:rPr>
              <w:t>5.9.2 Гадаа</w:t>
            </w:r>
            <w:r w:rsidR="00D51B43">
              <w:rPr>
                <w:b/>
                <w:sz w:val="24"/>
                <w:szCs w:val="24"/>
                <w:lang w:val="mn-MN"/>
              </w:rPr>
              <w:t>д</w:t>
            </w:r>
            <w:r>
              <w:rPr>
                <w:b/>
                <w:sz w:val="24"/>
                <w:szCs w:val="24"/>
                <w:lang w:val="mn-MN"/>
              </w:rPr>
              <w:t xml:space="preserve"> орчны нөхцөлийн стандарт </w:t>
            </w:r>
            <w:r w:rsidR="00D51B43">
              <w:rPr>
                <w:b/>
                <w:sz w:val="24"/>
                <w:szCs w:val="24"/>
                <w:lang w:val="mn-MN"/>
              </w:rPr>
              <w:t xml:space="preserve">лавлага </w:t>
            </w:r>
          </w:p>
          <w:p w:rsidR="004550B2" w:rsidRPr="006B6754" w:rsidRDefault="004550B2" w:rsidP="00522B5A">
            <w:pPr>
              <w:widowControl/>
              <w:autoSpaceDE/>
              <w:autoSpaceDN/>
              <w:jc w:val="both"/>
              <w:rPr>
                <w:rFonts w:eastAsiaTheme="minorHAnsi"/>
                <w:sz w:val="24"/>
                <w:szCs w:val="24"/>
                <w:lang w:val="mn-MN"/>
              </w:rPr>
            </w:pPr>
            <w:r>
              <w:rPr>
                <w:rFonts w:eastAsiaTheme="minorHAnsi"/>
                <w:sz w:val="24"/>
                <w:szCs w:val="24"/>
                <w:lang w:val="mn-MN"/>
              </w:rPr>
              <w:t>Тэсвэрлэх хүчдэлийн  стандартчилалд зориулсан гадаа</w:t>
            </w:r>
            <w:r w:rsidR="00D51B43">
              <w:rPr>
                <w:rFonts w:eastAsiaTheme="minorHAnsi"/>
                <w:sz w:val="24"/>
                <w:szCs w:val="24"/>
                <w:lang w:val="mn-MN"/>
              </w:rPr>
              <w:t>д</w:t>
            </w:r>
            <w:r>
              <w:rPr>
                <w:rFonts w:eastAsiaTheme="minorHAnsi"/>
                <w:sz w:val="24"/>
                <w:szCs w:val="24"/>
                <w:lang w:val="mn-MN"/>
              </w:rPr>
              <w:t xml:space="preserve"> орчны </w:t>
            </w:r>
            <w:r>
              <w:rPr>
                <w:bCs/>
                <w:sz w:val="24"/>
                <w:szCs w:val="24"/>
                <w:lang w:val="mn-MN"/>
              </w:rPr>
              <w:t xml:space="preserve">нөхцөлийн стандарт </w:t>
            </w:r>
            <w:r w:rsidR="00D51B43">
              <w:rPr>
                <w:bCs/>
                <w:sz w:val="24"/>
                <w:szCs w:val="24"/>
                <w:lang w:val="mn-MN"/>
              </w:rPr>
              <w:t xml:space="preserve">лавлагааг </w:t>
            </w:r>
            <w:r>
              <w:rPr>
                <w:rFonts w:eastAsiaTheme="minorHAnsi"/>
                <w:sz w:val="24"/>
                <w:szCs w:val="24"/>
                <w:lang w:val="mn-MN"/>
              </w:rPr>
              <w:t>нь дараах байдлаар хэрэглэдэг:</w:t>
            </w:r>
          </w:p>
          <w:p w:rsidR="004550B2" w:rsidRPr="00A12695" w:rsidRDefault="004550B2" w:rsidP="00522B5A">
            <w:pPr>
              <w:tabs>
                <w:tab w:val="left" w:pos="856"/>
                <w:tab w:val="left" w:pos="2655"/>
              </w:tabs>
              <w:rPr>
                <w:sz w:val="24"/>
                <w:szCs w:val="24"/>
                <w:lang w:val="mn-MN"/>
              </w:rPr>
            </w:pPr>
            <w:r>
              <w:rPr>
                <w:sz w:val="24"/>
                <w:szCs w:val="24"/>
                <w:lang w:val="mn-MN"/>
              </w:rPr>
              <w:t xml:space="preserve">       А)  </w:t>
            </w:r>
            <w:r w:rsidRPr="00A12695">
              <w:rPr>
                <w:spacing w:val="7"/>
                <w:sz w:val="24"/>
                <w:szCs w:val="24"/>
                <w:lang w:val="mn-MN"/>
              </w:rPr>
              <w:t>температур:</w:t>
            </w:r>
            <w:r w:rsidRPr="00A12695">
              <w:rPr>
                <w:spacing w:val="7"/>
                <w:sz w:val="24"/>
                <w:szCs w:val="24"/>
                <w:lang w:val="mn-MN"/>
              </w:rPr>
              <w:tab/>
            </w:r>
            <w:r w:rsidRPr="00A12695">
              <w:rPr>
                <w:rFonts w:ascii="Times New Roman" w:hAnsi="Times New Roman"/>
                <w:i/>
                <w:spacing w:val="3"/>
                <w:sz w:val="24"/>
                <w:szCs w:val="24"/>
                <w:lang w:val="mn-MN"/>
              </w:rPr>
              <w:t>t</w:t>
            </w:r>
            <w:r w:rsidRPr="00A12695">
              <w:rPr>
                <w:spacing w:val="3"/>
                <w:position w:val="-5"/>
                <w:sz w:val="24"/>
                <w:szCs w:val="24"/>
                <w:lang w:val="mn-MN"/>
              </w:rPr>
              <w:t xml:space="preserve">0 </w:t>
            </w:r>
            <w:r w:rsidRPr="00A12695">
              <w:rPr>
                <w:sz w:val="24"/>
                <w:szCs w:val="24"/>
                <w:lang w:val="mn-MN"/>
              </w:rPr>
              <w:t xml:space="preserve">= </w:t>
            </w:r>
            <w:r w:rsidRPr="00A12695">
              <w:rPr>
                <w:spacing w:val="3"/>
                <w:sz w:val="24"/>
                <w:szCs w:val="24"/>
                <w:lang w:val="mn-MN"/>
              </w:rPr>
              <w:t>20</w:t>
            </w:r>
            <w:r w:rsidRPr="00A12695">
              <w:rPr>
                <w:spacing w:val="9"/>
                <w:sz w:val="24"/>
                <w:szCs w:val="24"/>
                <w:lang w:val="mn-MN"/>
              </w:rPr>
              <w:t xml:space="preserve"> </w:t>
            </w:r>
            <w:r w:rsidRPr="00A12695">
              <w:rPr>
                <w:spacing w:val="4"/>
                <w:sz w:val="24"/>
                <w:szCs w:val="24"/>
                <w:lang w:val="mn-MN"/>
              </w:rPr>
              <w:t>°C</w:t>
            </w:r>
          </w:p>
          <w:p w:rsidR="004550B2" w:rsidRPr="00A12695" w:rsidRDefault="004550B2" w:rsidP="00522B5A">
            <w:pPr>
              <w:tabs>
                <w:tab w:val="left" w:pos="837"/>
                <w:tab w:val="left" w:pos="2655"/>
              </w:tabs>
              <w:spacing w:before="50"/>
              <w:ind w:left="495"/>
              <w:rPr>
                <w:sz w:val="24"/>
                <w:szCs w:val="24"/>
                <w:lang w:val="mn-MN"/>
              </w:rPr>
            </w:pPr>
            <w:r>
              <w:rPr>
                <w:spacing w:val="6"/>
                <w:sz w:val="24"/>
                <w:szCs w:val="24"/>
                <w:lang w:val="mn-MN"/>
              </w:rPr>
              <w:t xml:space="preserve">Б) </w:t>
            </w:r>
            <w:r w:rsidRPr="00A12695">
              <w:rPr>
                <w:spacing w:val="6"/>
                <w:sz w:val="24"/>
                <w:szCs w:val="24"/>
                <w:lang w:val="mn-MN"/>
              </w:rPr>
              <w:t xml:space="preserve"> </w:t>
            </w:r>
            <w:r>
              <w:rPr>
                <w:spacing w:val="6"/>
                <w:sz w:val="24"/>
                <w:szCs w:val="24"/>
                <w:lang w:val="mn-MN"/>
              </w:rPr>
              <w:t>даралт</w:t>
            </w:r>
            <w:r w:rsidRPr="00A12695">
              <w:rPr>
                <w:spacing w:val="6"/>
                <w:sz w:val="24"/>
                <w:szCs w:val="24"/>
                <w:lang w:val="mn-MN"/>
              </w:rPr>
              <w:t>:</w:t>
            </w:r>
            <w:r w:rsidRPr="00A12695">
              <w:rPr>
                <w:spacing w:val="6"/>
                <w:sz w:val="24"/>
                <w:szCs w:val="24"/>
                <w:lang w:val="mn-MN"/>
              </w:rPr>
              <w:tab/>
            </w:r>
            <w:r w:rsidRPr="00A12695">
              <w:rPr>
                <w:rFonts w:ascii="Times New Roman"/>
                <w:i/>
                <w:spacing w:val="4"/>
                <w:sz w:val="24"/>
                <w:szCs w:val="24"/>
                <w:lang w:val="mn-MN"/>
              </w:rPr>
              <w:t>p</w:t>
            </w:r>
            <w:r w:rsidRPr="00A12695">
              <w:rPr>
                <w:spacing w:val="4"/>
                <w:position w:val="-5"/>
                <w:sz w:val="24"/>
                <w:szCs w:val="24"/>
                <w:lang w:val="mn-MN"/>
              </w:rPr>
              <w:t xml:space="preserve">0 </w:t>
            </w:r>
            <w:r w:rsidRPr="00A12695">
              <w:rPr>
                <w:sz w:val="24"/>
                <w:szCs w:val="24"/>
                <w:lang w:val="mn-MN"/>
              </w:rPr>
              <w:t xml:space="preserve">= 1 </w:t>
            </w:r>
            <w:r w:rsidRPr="00A12695">
              <w:rPr>
                <w:spacing w:val="6"/>
                <w:sz w:val="24"/>
                <w:szCs w:val="24"/>
                <w:lang w:val="mn-MN"/>
              </w:rPr>
              <w:t xml:space="preserve">013 </w:t>
            </w:r>
            <w:r>
              <w:rPr>
                <w:spacing w:val="5"/>
                <w:sz w:val="24"/>
                <w:szCs w:val="24"/>
                <w:lang w:val="mn-MN"/>
              </w:rPr>
              <w:t>Па</w:t>
            </w:r>
            <w:r w:rsidRPr="00A12695">
              <w:rPr>
                <w:spacing w:val="5"/>
                <w:sz w:val="24"/>
                <w:szCs w:val="24"/>
                <w:lang w:val="mn-MN"/>
              </w:rPr>
              <w:t>(1 013</w:t>
            </w:r>
            <w:r>
              <w:rPr>
                <w:spacing w:val="5"/>
                <w:sz w:val="24"/>
                <w:szCs w:val="24"/>
                <w:lang w:val="mn-MN"/>
              </w:rPr>
              <w:t xml:space="preserve"> </w:t>
            </w:r>
            <w:r>
              <w:rPr>
                <w:spacing w:val="6"/>
                <w:sz w:val="24"/>
                <w:szCs w:val="24"/>
                <w:lang w:val="mn-MN"/>
              </w:rPr>
              <w:t>мБар</w:t>
            </w:r>
            <w:r w:rsidRPr="00A12695">
              <w:rPr>
                <w:spacing w:val="6"/>
                <w:sz w:val="24"/>
                <w:szCs w:val="24"/>
                <w:lang w:val="mn-MN"/>
              </w:rPr>
              <w:t>)</w:t>
            </w:r>
          </w:p>
          <w:p w:rsidR="004550B2" w:rsidRPr="009E5A40" w:rsidRDefault="004550B2" w:rsidP="00522B5A">
            <w:pPr>
              <w:tabs>
                <w:tab w:val="left" w:pos="837"/>
              </w:tabs>
              <w:spacing w:before="27"/>
              <w:ind w:left="495"/>
              <w:rPr>
                <w:spacing w:val="6"/>
                <w:position w:val="6"/>
                <w:sz w:val="24"/>
                <w:szCs w:val="24"/>
                <w:lang w:val="mn-MN"/>
              </w:rPr>
            </w:pPr>
            <w:r>
              <w:rPr>
                <w:spacing w:val="6"/>
                <w:sz w:val="24"/>
                <w:szCs w:val="24"/>
                <w:lang w:val="mn-MN"/>
              </w:rPr>
              <w:t xml:space="preserve">В) </w:t>
            </w:r>
            <w:r w:rsidRPr="00A12695">
              <w:rPr>
                <w:spacing w:val="6"/>
                <w:sz w:val="24"/>
                <w:szCs w:val="24"/>
                <w:lang w:val="mn-MN"/>
              </w:rPr>
              <w:t xml:space="preserve"> </w:t>
            </w:r>
            <w:r>
              <w:rPr>
                <w:spacing w:val="6"/>
                <w:sz w:val="24"/>
                <w:szCs w:val="24"/>
                <w:lang w:val="mn-MN"/>
              </w:rPr>
              <w:t>Үнэмлэхүйн чийгшил</w:t>
            </w:r>
            <w:r w:rsidRPr="00A12695">
              <w:rPr>
                <w:spacing w:val="6"/>
                <w:sz w:val="24"/>
                <w:szCs w:val="24"/>
                <w:lang w:val="mn-MN"/>
              </w:rPr>
              <w:t xml:space="preserve">: </w:t>
            </w:r>
            <w:r w:rsidRPr="00A12695">
              <w:rPr>
                <w:rFonts w:ascii="Times New Roman"/>
                <w:i/>
                <w:spacing w:val="4"/>
                <w:sz w:val="24"/>
                <w:szCs w:val="24"/>
                <w:lang w:val="mn-MN"/>
              </w:rPr>
              <w:t>h</w:t>
            </w:r>
            <w:r w:rsidRPr="00A12695">
              <w:rPr>
                <w:spacing w:val="4"/>
                <w:position w:val="-5"/>
                <w:sz w:val="24"/>
                <w:szCs w:val="24"/>
                <w:lang w:val="mn-MN"/>
              </w:rPr>
              <w:t xml:space="preserve">0 </w:t>
            </w:r>
            <w:r w:rsidRPr="00A12695">
              <w:rPr>
                <w:sz w:val="24"/>
                <w:szCs w:val="24"/>
                <w:lang w:val="mn-MN"/>
              </w:rPr>
              <w:t xml:space="preserve">= </w:t>
            </w:r>
            <w:r w:rsidRPr="00A12695">
              <w:rPr>
                <w:spacing w:val="4"/>
                <w:sz w:val="24"/>
                <w:szCs w:val="24"/>
                <w:lang w:val="mn-MN"/>
              </w:rPr>
              <w:t>11</w:t>
            </w:r>
            <w:r w:rsidRPr="00A12695">
              <w:rPr>
                <w:spacing w:val="26"/>
                <w:sz w:val="24"/>
                <w:szCs w:val="24"/>
                <w:lang w:val="mn-MN"/>
              </w:rPr>
              <w:t xml:space="preserve"> </w:t>
            </w:r>
            <w:r>
              <w:rPr>
                <w:spacing w:val="6"/>
                <w:sz w:val="24"/>
                <w:szCs w:val="24"/>
                <w:lang w:val="mn-MN"/>
              </w:rPr>
              <w:t>гр</w:t>
            </w:r>
            <w:r w:rsidRPr="00A12695">
              <w:rPr>
                <w:spacing w:val="6"/>
                <w:sz w:val="24"/>
                <w:szCs w:val="24"/>
                <w:lang w:val="mn-MN"/>
              </w:rPr>
              <w:t>/</w:t>
            </w:r>
            <w:r>
              <w:rPr>
                <w:spacing w:val="6"/>
                <w:sz w:val="24"/>
                <w:szCs w:val="24"/>
                <w:lang w:val="mn-MN"/>
              </w:rPr>
              <w:t>м</w:t>
            </w:r>
            <w:r w:rsidRPr="00A12695">
              <w:rPr>
                <w:spacing w:val="6"/>
                <w:position w:val="6"/>
                <w:sz w:val="24"/>
                <w:szCs w:val="24"/>
                <w:lang w:val="mn-MN"/>
              </w:rPr>
              <w:t>3</w:t>
            </w:r>
          </w:p>
          <w:p w:rsidR="004550B2" w:rsidRDefault="004550B2" w:rsidP="00522B5A">
            <w:pPr>
              <w:pStyle w:val="Heading6"/>
              <w:tabs>
                <w:tab w:val="left" w:pos="1120"/>
              </w:tabs>
              <w:spacing w:before="150"/>
              <w:ind w:left="0"/>
              <w:jc w:val="both"/>
              <w:rPr>
                <w:sz w:val="24"/>
                <w:szCs w:val="24"/>
                <w:lang w:val="mn-MN"/>
              </w:rPr>
            </w:pPr>
            <w:r>
              <w:rPr>
                <w:spacing w:val="7"/>
                <w:sz w:val="24"/>
                <w:szCs w:val="24"/>
                <w:lang w:val="mn-MN"/>
              </w:rPr>
              <w:lastRenderedPageBreak/>
              <w:t>5.10 Стандарт тусгаарлагын түвшнийн сонголт</w:t>
            </w:r>
            <w:r>
              <w:rPr>
                <w:sz w:val="24"/>
                <w:szCs w:val="24"/>
                <w:lang w:val="mn-MN"/>
              </w:rPr>
              <w:t xml:space="preserve"> </w:t>
            </w:r>
          </w:p>
          <w:p w:rsidR="004550B2" w:rsidRPr="007D527F" w:rsidRDefault="00E311CE" w:rsidP="00522B5A">
            <w:pPr>
              <w:pStyle w:val="Heading6"/>
              <w:tabs>
                <w:tab w:val="left" w:pos="1120"/>
              </w:tabs>
              <w:spacing w:before="150"/>
              <w:ind w:left="0"/>
              <w:jc w:val="both"/>
              <w:rPr>
                <w:b w:val="0"/>
                <w:sz w:val="24"/>
                <w:szCs w:val="24"/>
                <w:lang w:val="mn-MN"/>
              </w:rPr>
            </w:pPr>
            <w:r w:rsidRPr="00E311CE">
              <w:rPr>
                <w:b w:val="0"/>
                <w:sz w:val="24"/>
                <w:szCs w:val="24"/>
                <w:lang w:val="mn-MN"/>
              </w:rPr>
              <w:t>ОУЦТК</w:t>
            </w:r>
            <w:r>
              <w:rPr>
                <w:b w:val="0"/>
                <w:sz w:val="24"/>
                <w:szCs w:val="24"/>
                <w:lang w:val="mn-MN"/>
              </w:rPr>
              <w:t xml:space="preserve"> </w:t>
            </w:r>
            <w:r w:rsidR="004550B2" w:rsidRPr="007D527F">
              <w:rPr>
                <w:b w:val="0"/>
                <w:sz w:val="24"/>
                <w:szCs w:val="24"/>
                <w:lang w:val="mn-MN"/>
              </w:rPr>
              <w:t xml:space="preserve">стандартын дагуу боловсруулсан системийн үр ашгийг хүртэх, стандартчиллыг сайжруулах зорилгоор тоног төхөөрөмжийн хамгийн өндөр хүчдэлтэй стандарт хэвийн тэсвэрлэх хүчдэлийн нэгдлийг стандартчилсан байна. </w:t>
            </w:r>
          </w:p>
          <w:p w:rsidR="004550B2" w:rsidRPr="007D527F" w:rsidRDefault="004550B2" w:rsidP="00522B5A">
            <w:pPr>
              <w:widowControl/>
              <w:autoSpaceDE/>
              <w:autoSpaceDN/>
              <w:jc w:val="both"/>
              <w:rPr>
                <w:rFonts w:eastAsiaTheme="minorHAnsi"/>
                <w:sz w:val="24"/>
                <w:szCs w:val="24"/>
                <w:lang w:val="mn-MN"/>
              </w:rPr>
            </w:pPr>
            <w:r>
              <w:rPr>
                <w:rFonts w:eastAsiaTheme="minorHAnsi"/>
                <w:sz w:val="24"/>
                <w:szCs w:val="24"/>
                <w:lang w:val="mn-MN"/>
              </w:rPr>
              <w:t xml:space="preserve">Стандарт </w:t>
            </w:r>
            <w:r w:rsidRPr="007D527F">
              <w:rPr>
                <w:rFonts w:eastAsiaTheme="minorHAnsi"/>
                <w:sz w:val="24"/>
                <w:szCs w:val="24"/>
                <w:lang w:val="mn-MN"/>
              </w:rPr>
              <w:t xml:space="preserve">хэвийн </w:t>
            </w:r>
            <w:r>
              <w:rPr>
                <w:rFonts w:eastAsiaTheme="minorHAnsi"/>
                <w:sz w:val="24"/>
                <w:szCs w:val="24"/>
                <w:lang w:val="mn-MN"/>
              </w:rPr>
              <w:t xml:space="preserve">тэсвэрлэх </w:t>
            </w:r>
            <w:r w:rsidRPr="007D527F">
              <w:rPr>
                <w:rFonts w:eastAsiaTheme="minorHAnsi"/>
                <w:sz w:val="24"/>
                <w:szCs w:val="24"/>
                <w:lang w:val="mn-MN"/>
              </w:rPr>
              <w:t xml:space="preserve">хүчдэл ба </w:t>
            </w:r>
            <w:r>
              <w:rPr>
                <w:rFonts w:eastAsiaTheme="minorHAnsi"/>
                <w:sz w:val="24"/>
                <w:szCs w:val="24"/>
                <w:lang w:val="mn-MN"/>
              </w:rPr>
              <w:t xml:space="preserve">тоног </w:t>
            </w:r>
            <w:r w:rsidRPr="007D527F">
              <w:rPr>
                <w:rFonts w:eastAsiaTheme="minorHAnsi"/>
                <w:sz w:val="24"/>
                <w:szCs w:val="24"/>
                <w:lang w:val="mn-MN"/>
              </w:rPr>
              <w:t xml:space="preserve">төхөөрөмжийн хамгийн өндөр хүчдэл хоорондын хамаарлыг 1-р хүрээний хувьд 2-р хүснэгт, 2-р </w:t>
            </w:r>
            <w:r w:rsidRPr="0085363E">
              <w:rPr>
                <w:rFonts w:eastAsiaTheme="minorHAnsi"/>
                <w:sz w:val="24"/>
                <w:szCs w:val="24"/>
                <w:lang w:val="mn-MN"/>
              </w:rPr>
              <w:t>хүрээний хувьд 3-р хүснэгтээс харж болно. Эдгээр стандарт хэвийн тэсвэрлэх хүчдэлүүд нь хэвийн орчинд ажиллана гэж тооцсон бөгөөд стандарт жишиг гадаа орчны нөхцөлд тааруулан тохируулна.</w:t>
            </w:r>
          </w:p>
          <w:p w:rsidR="004550B2" w:rsidRPr="00D1611B" w:rsidRDefault="004550B2" w:rsidP="00522B5A">
            <w:pPr>
              <w:widowControl/>
              <w:autoSpaceDE/>
              <w:autoSpaceDN/>
              <w:jc w:val="both"/>
              <w:rPr>
                <w:rFonts w:eastAsiaTheme="minorHAnsi"/>
                <w:sz w:val="20"/>
                <w:szCs w:val="20"/>
                <w:lang w:val="mn-MN"/>
              </w:rPr>
            </w:pPr>
            <w:r>
              <w:rPr>
                <w:rFonts w:eastAsiaTheme="minorHAnsi"/>
                <w:sz w:val="20"/>
                <w:szCs w:val="20"/>
                <w:lang w:val="mn-MN"/>
              </w:rPr>
              <w:t>ТАЙЛБАР</w:t>
            </w:r>
            <w:r w:rsidRPr="00DB42BF">
              <w:rPr>
                <w:rFonts w:eastAsiaTheme="minorHAnsi"/>
                <w:sz w:val="20"/>
                <w:szCs w:val="20"/>
                <w:lang w:val="mn-MN"/>
              </w:rPr>
              <w:t xml:space="preserve">: Зарим оронд хэрэглэгдэх тэсвэрлэх </w:t>
            </w:r>
            <w:r>
              <w:rPr>
                <w:rFonts w:eastAsiaTheme="minorHAnsi"/>
                <w:sz w:val="20"/>
                <w:szCs w:val="20"/>
                <w:lang w:val="mn-MN"/>
              </w:rPr>
              <w:t xml:space="preserve">хүчдэлийн </w:t>
            </w:r>
            <w:r w:rsidRPr="00DB42BF">
              <w:rPr>
                <w:rFonts w:eastAsiaTheme="minorHAnsi"/>
                <w:sz w:val="20"/>
                <w:szCs w:val="20"/>
                <w:lang w:val="mn-MN"/>
              </w:rPr>
              <w:t xml:space="preserve"> хувьд, стандарт тусгаарлагын </w:t>
            </w:r>
            <w:r w:rsidR="00D1611B">
              <w:rPr>
                <w:rFonts w:eastAsiaTheme="minorHAnsi"/>
                <w:sz w:val="20"/>
                <w:szCs w:val="20"/>
                <w:lang w:val="mn-MN"/>
              </w:rPr>
              <w:t>түвшин тодорхойлогдоогүй байдаг</w:t>
            </w:r>
            <w:r w:rsidRPr="00DB42BF">
              <w:rPr>
                <w:rFonts w:eastAsiaTheme="minorHAnsi"/>
                <w:sz w:val="20"/>
                <w:szCs w:val="20"/>
                <w:lang w:val="mn-MN"/>
              </w:rPr>
              <w:t xml:space="preserve">, Б хавсалтаас үзнэ үү </w:t>
            </w:r>
          </w:p>
          <w:p w:rsidR="004550B2" w:rsidRDefault="004550B2" w:rsidP="00522B5A">
            <w:pPr>
              <w:widowControl/>
              <w:autoSpaceDE/>
              <w:autoSpaceDN/>
              <w:jc w:val="both"/>
              <w:rPr>
                <w:rFonts w:eastAsiaTheme="minorHAnsi"/>
                <w:sz w:val="24"/>
                <w:szCs w:val="24"/>
                <w:lang w:val="mn-MN"/>
              </w:rPr>
            </w:pPr>
            <w:r w:rsidRPr="00EA47D1">
              <w:rPr>
                <w:rFonts w:eastAsiaTheme="minorHAnsi"/>
                <w:sz w:val="24"/>
                <w:szCs w:val="24"/>
                <w:lang w:val="mn-MN"/>
              </w:rPr>
              <w:t xml:space="preserve">Бүх ерөнхий тэмдэглэсэн </w:t>
            </w:r>
            <w:r w:rsidR="0085363E" w:rsidRPr="00D1611B">
              <w:rPr>
                <w:rFonts w:eastAsiaTheme="minorHAnsi"/>
                <w:sz w:val="24"/>
                <w:szCs w:val="24"/>
                <w:lang w:val="mn-MN"/>
              </w:rPr>
              <w:t>баганын</w:t>
            </w:r>
            <w:r w:rsidR="0085363E" w:rsidRPr="00EA47D1" w:rsidDel="0085363E">
              <w:rPr>
                <w:rFonts w:eastAsiaTheme="minorHAnsi"/>
                <w:sz w:val="24"/>
                <w:szCs w:val="24"/>
                <w:lang w:val="mn-MN"/>
              </w:rPr>
              <w:t xml:space="preserve"> </w:t>
            </w:r>
            <w:r w:rsidR="0085363E">
              <w:rPr>
                <w:rFonts w:eastAsiaTheme="minorHAnsi"/>
                <w:sz w:val="24"/>
                <w:szCs w:val="24"/>
                <w:lang w:val="mn-MN"/>
              </w:rPr>
              <w:t xml:space="preserve"> хэвтээ чигт огтлолцо</w:t>
            </w:r>
            <w:r w:rsidRPr="00EA47D1">
              <w:rPr>
                <w:rFonts w:eastAsiaTheme="minorHAnsi"/>
                <w:sz w:val="24"/>
                <w:szCs w:val="24"/>
                <w:lang w:val="mn-MN"/>
              </w:rPr>
              <w:t xml:space="preserve">огүй </w:t>
            </w:r>
            <w:r w:rsidR="0085363E" w:rsidRPr="00EA47D1">
              <w:rPr>
                <w:rFonts w:eastAsiaTheme="minorHAnsi"/>
                <w:sz w:val="24"/>
                <w:szCs w:val="24"/>
                <w:lang w:val="mn-MN"/>
              </w:rPr>
              <w:t>шугамын</w:t>
            </w:r>
            <w:r w:rsidR="0085363E" w:rsidRPr="00D1611B">
              <w:rPr>
                <w:rFonts w:eastAsiaTheme="minorHAnsi"/>
                <w:sz w:val="24"/>
                <w:szCs w:val="24"/>
                <w:lang w:val="mn-MN"/>
              </w:rPr>
              <w:t xml:space="preserve"> </w:t>
            </w:r>
            <w:r w:rsidRPr="00EA47D1">
              <w:rPr>
                <w:rFonts w:eastAsiaTheme="minorHAnsi"/>
                <w:sz w:val="24"/>
                <w:szCs w:val="24"/>
                <w:lang w:val="mn-MN"/>
              </w:rPr>
              <w:t>хэвийн тэсвэрлэх хүчдэлүүдийн холбоосоор бий болсон хамаарлыг стандарт тусгаарлаг</w:t>
            </w:r>
            <w:r w:rsidR="0085363E">
              <w:rPr>
                <w:rFonts w:eastAsiaTheme="minorHAnsi"/>
                <w:sz w:val="24"/>
                <w:szCs w:val="24"/>
                <w:lang w:val="mn-MN"/>
              </w:rPr>
              <w:t xml:space="preserve">а </w:t>
            </w:r>
            <w:r w:rsidRPr="00EA47D1">
              <w:rPr>
                <w:rFonts w:eastAsiaTheme="minorHAnsi"/>
                <w:sz w:val="24"/>
                <w:szCs w:val="24"/>
                <w:lang w:val="mn-MN"/>
              </w:rPr>
              <w:t xml:space="preserve"> </w:t>
            </w:r>
            <w:r w:rsidR="0085363E">
              <w:rPr>
                <w:rFonts w:eastAsiaTheme="minorHAnsi"/>
                <w:sz w:val="24"/>
                <w:szCs w:val="24"/>
                <w:lang w:val="mn-MN"/>
              </w:rPr>
              <w:t xml:space="preserve">түвшин </w:t>
            </w:r>
            <w:r w:rsidRPr="00EA47D1">
              <w:rPr>
                <w:rFonts w:eastAsiaTheme="minorHAnsi"/>
                <w:sz w:val="24"/>
                <w:szCs w:val="24"/>
                <w:lang w:val="mn-MN"/>
              </w:rPr>
              <w:t>гэж тодорхойлдог.</w:t>
            </w:r>
          </w:p>
          <w:p w:rsidR="004550B2" w:rsidRPr="00EA47D1" w:rsidRDefault="004550B2" w:rsidP="00522B5A">
            <w:pPr>
              <w:widowControl/>
              <w:autoSpaceDE/>
              <w:autoSpaceDN/>
              <w:jc w:val="both"/>
              <w:rPr>
                <w:rFonts w:eastAsiaTheme="minorHAnsi"/>
                <w:sz w:val="24"/>
                <w:szCs w:val="24"/>
                <w:lang w:val="mn-MN"/>
              </w:rPr>
            </w:pPr>
            <w:r w:rsidRPr="00EA47D1">
              <w:rPr>
                <w:rFonts w:eastAsiaTheme="minorHAnsi"/>
                <w:sz w:val="24"/>
                <w:szCs w:val="24"/>
                <w:lang w:val="mn-MN"/>
              </w:rPr>
              <w:t>Цаашилбал, дараах хамаарлууд нь фаз хооронд болон тууш тусгаарлагаар стандартчилагдсан:</w:t>
            </w:r>
          </w:p>
          <w:p w:rsidR="004550B2" w:rsidRPr="00EA47D1" w:rsidRDefault="004550B2" w:rsidP="00522B5A">
            <w:pPr>
              <w:pStyle w:val="ListParagraph"/>
              <w:widowControl/>
              <w:numPr>
                <w:ilvl w:val="0"/>
                <w:numId w:val="15"/>
              </w:numPr>
              <w:autoSpaceDE/>
              <w:autoSpaceDN/>
              <w:jc w:val="both"/>
              <w:rPr>
                <w:rFonts w:eastAsia="Calibri"/>
                <w:bCs/>
                <w:sz w:val="24"/>
                <w:szCs w:val="24"/>
                <w:lang w:val="mn-MN"/>
              </w:rPr>
            </w:pPr>
            <w:r w:rsidRPr="00EA47D1">
              <w:rPr>
                <w:bCs/>
                <w:sz w:val="24"/>
                <w:szCs w:val="24"/>
                <w:lang w:val="mn-MN"/>
              </w:rPr>
              <w:t xml:space="preserve"> </w:t>
            </w:r>
            <w:r w:rsidRPr="00300EA1">
              <w:rPr>
                <w:rFonts w:eastAsia="Calibri"/>
                <w:bCs/>
                <w:sz w:val="24"/>
                <w:szCs w:val="24"/>
                <w:lang w:val="mn-MN"/>
              </w:rPr>
              <w:t>I</w:t>
            </w:r>
            <w:r>
              <w:rPr>
                <w:rFonts w:eastAsia="Calibri"/>
                <w:bCs/>
                <w:sz w:val="24"/>
                <w:szCs w:val="24"/>
                <w:lang w:val="mn-MN"/>
              </w:rPr>
              <w:t>-р хүрээ</w:t>
            </w:r>
            <w:r w:rsidRPr="00EA47D1">
              <w:rPr>
                <w:rFonts w:eastAsia="Calibri"/>
                <w:bCs/>
                <w:sz w:val="24"/>
                <w:szCs w:val="24"/>
                <w:lang w:val="mn-MN"/>
              </w:rPr>
              <w:t xml:space="preserve">, фаз хоорондын тусгаарлагын хувьд богино хугацаанд үргэлжлэх </w:t>
            </w:r>
            <w:r w:rsidR="0085363E" w:rsidRPr="00EA47D1">
              <w:rPr>
                <w:rFonts w:eastAsia="Calibri"/>
                <w:bCs/>
                <w:sz w:val="24"/>
                <w:szCs w:val="24"/>
                <w:lang w:val="mn-MN"/>
              </w:rPr>
              <w:t xml:space="preserve">хэвийн </w:t>
            </w:r>
            <w:r w:rsidRPr="00EA47D1">
              <w:rPr>
                <w:rFonts w:eastAsia="Calibri"/>
                <w:bCs/>
                <w:sz w:val="24"/>
                <w:szCs w:val="24"/>
                <w:lang w:val="mn-MN"/>
              </w:rPr>
              <w:t xml:space="preserve">стандарт </w:t>
            </w:r>
            <w:r w:rsidR="0085363E">
              <w:rPr>
                <w:rFonts w:eastAsia="Calibri"/>
                <w:bCs/>
                <w:sz w:val="24"/>
                <w:szCs w:val="24"/>
                <w:lang w:val="mn-MN"/>
              </w:rPr>
              <w:t xml:space="preserve">цахилгаан </w:t>
            </w:r>
            <w:r w:rsidRPr="00EA47D1">
              <w:rPr>
                <w:rFonts w:eastAsia="Calibri"/>
                <w:bCs/>
                <w:sz w:val="24"/>
                <w:szCs w:val="24"/>
                <w:lang w:val="mn-MN"/>
              </w:rPr>
              <w:t xml:space="preserve">давтамж болон аянгын импульсийн фаз хоорондын тэсвэрлэх хүчдэл нь фаз-газар хоорондын тэсвэрлэх </w:t>
            </w:r>
            <w:r w:rsidRPr="00EA47D1">
              <w:rPr>
                <w:rFonts w:eastAsia="Calibri"/>
                <w:bCs/>
                <w:sz w:val="24"/>
                <w:szCs w:val="24"/>
                <w:lang w:val="mn-MN"/>
              </w:rPr>
              <w:lastRenderedPageBreak/>
              <w:t xml:space="preserve">хүчдэлтэй тэнцүү байна (2-р хүснэгт). Гэсэн хэдий ч </w:t>
            </w:r>
            <w:r w:rsidR="0085363E">
              <w:rPr>
                <w:rFonts w:eastAsia="Calibri"/>
                <w:bCs/>
                <w:sz w:val="24"/>
                <w:szCs w:val="24"/>
                <w:lang w:val="mn-MN"/>
              </w:rPr>
              <w:t xml:space="preserve">хаалтан </w:t>
            </w:r>
            <w:r w:rsidRPr="00EA47D1">
              <w:rPr>
                <w:rFonts w:eastAsia="Calibri"/>
                <w:bCs/>
                <w:sz w:val="24"/>
                <w:szCs w:val="24"/>
                <w:lang w:val="mn-MN"/>
              </w:rPr>
              <w:t>дахь утгууд нь тэсвэрлэх хүчдэл шаардлагатай хэмжээнд байгааг батлахад хангалтгүй ба нэмэлт фаз хоорондын тэсвэрлэх хүчдэлийн  туршилт хийх нь зүйтэй.</w:t>
            </w:r>
          </w:p>
          <w:p w:rsidR="004550B2" w:rsidRPr="00EA47D1" w:rsidRDefault="004550B2" w:rsidP="00522B5A">
            <w:pPr>
              <w:pStyle w:val="ListParagraph"/>
              <w:widowControl/>
              <w:numPr>
                <w:ilvl w:val="0"/>
                <w:numId w:val="15"/>
              </w:numPr>
              <w:autoSpaceDE/>
              <w:autoSpaceDN/>
              <w:jc w:val="both"/>
              <w:rPr>
                <w:rFonts w:eastAsia="Calibri"/>
                <w:bCs/>
                <w:sz w:val="24"/>
                <w:szCs w:val="24"/>
                <w:lang w:val="mn-MN"/>
              </w:rPr>
            </w:pPr>
            <w:r w:rsidRPr="00300EA1">
              <w:rPr>
                <w:rFonts w:eastAsia="Calibri"/>
                <w:bCs/>
                <w:sz w:val="24"/>
                <w:szCs w:val="24"/>
                <w:lang w:val="mn-MN"/>
              </w:rPr>
              <w:t>II</w:t>
            </w:r>
            <w:r>
              <w:rPr>
                <w:rFonts w:eastAsia="Calibri"/>
                <w:bCs/>
                <w:sz w:val="24"/>
                <w:szCs w:val="24"/>
                <w:lang w:val="mn-MN"/>
              </w:rPr>
              <w:t>-р хүрээ</w:t>
            </w:r>
            <w:r w:rsidRPr="00EA47D1">
              <w:rPr>
                <w:rFonts w:eastAsia="Calibri"/>
                <w:bCs/>
                <w:sz w:val="24"/>
                <w:szCs w:val="24"/>
                <w:lang w:val="mn-MN"/>
              </w:rPr>
              <w:t>, фаз хоорондын тусгаарлагын хувьд, аянгын импульсийн тэсвэрлэх стандарт хүчдэл нь фаз хоорондын аянгын импульсийн газардуулгатай тэнцүү.</w:t>
            </w:r>
          </w:p>
          <w:p w:rsidR="004550B2" w:rsidRPr="00EA47D1" w:rsidRDefault="004550B2" w:rsidP="00522B5A">
            <w:pPr>
              <w:pStyle w:val="ListParagraph"/>
              <w:widowControl/>
              <w:numPr>
                <w:ilvl w:val="0"/>
                <w:numId w:val="15"/>
              </w:numPr>
              <w:autoSpaceDE/>
              <w:autoSpaceDN/>
              <w:jc w:val="both"/>
              <w:rPr>
                <w:rFonts w:eastAsia="Calibri"/>
                <w:bCs/>
                <w:sz w:val="24"/>
                <w:szCs w:val="24"/>
                <w:lang w:val="mn-MN"/>
              </w:rPr>
            </w:pPr>
            <w:r w:rsidRPr="00300EA1">
              <w:rPr>
                <w:rFonts w:eastAsia="Calibri"/>
                <w:bCs/>
                <w:sz w:val="24"/>
                <w:szCs w:val="24"/>
                <w:lang w:val="mn-MN"/>
              </w:rPr>
              <w:t>I</w:t>
            </w:r>
            <w:r>
              <w:rPr>
                <w:rFonts w:eastAsia="Calibri"/>
                <w:bCs/>
                <w:sz w:val="24"/>
                <w:szCs w:val="24"/>
                <w:lang w:val="mn-MN"/>
              </w:rPr>
              <w:t>-р хүрээ</w:t>
            </w:r>
            <w:r w:rsidRPr="00EA47D1">
              <w:rPr>
                <w:rFonts w:eastAsia="Calibri"/>
                <w:bCs/>
                <w:sz w:val="24"/>
                <w:szCs w:val="24"/>
                <w:lang w:val="mn-MN"/>
              </w:rPr>
              <w:t>, тууш тусгаарлагын хувьд, богино хугацаанд үргэлжлэх гүйдлийн давтамж болон аянгын импульсийн тэсвэрлэх стандарт хэвийн хүчдэл нь холбоотой фаз-газардуулга хоорондын тэсвэрлэх хүчдэлтэй тэнцүү байна. (2-р хүснэгт)</w:t>
            </w:r>
          </w:p>
          <w:p w:rsidR="004550B2" w:rsidRPr="00EA47D1" w:rsidRDefault="004550B2" w:rsidP="00522B5A">
            <w:pPr>
              <w:pStyle w:val="ListParagraph"/>
              <w:widowControl/>
              <w:numPr>
                <w:ilvl w:val="0"/>
                <w:numId w:val="15"/>
              </w:numPr>
              <w:autoSpaceDE/>
              <w:autoSpaceDN/>
              <w:jc w:val="both"/>
              <w:rPr>
                <w:rFonts w:eastAsia="Calibri"/>
                <w:bCs/>
                <w:sz w:val="24"/>
                <w:szCs w:val="24"/>
                <w:lang w:val="mn-MN"/>
              </w:rPr>
            </w:pPr>
            <w:r w:rsidRPr="00300EA1">
              <w:rPr>
                <w:rFonts w:eastAsia="Calibri"/>
                <w:bCs/>
                <w:sz w:val="24"/>
                <w:szCs w:val="24"/>
                <w:lang w:val="mn-MN"/>
              </w:rPr>
              <w:t>II</w:t>
            </w:r>
            <w:r>
              <w:rPr>
                <w:rFonts w:eastAsia="Calibri"/>
                <w:bCs/>
                <w:sz w:val="24"/>
                <w:szCs w:val="24"/>
                <w:lang w:val="mn-MN"/>
              </w:rPr>
              <w:t>-р хүрээ</w:t>
            </w:r>
            <w:r w:rsidRPr="00EA47D1">
              <w:rPr>
                <w:rFonts w:eastAsia="Calibri"/>
                <w:bCs/>
                <w:sz w:val="24"/>
                <w:szCs w:val="24"/>
                <w:lang w:val="mn-MN"/>
              </w:rPr>
              <w:t xml:space="preserve">, </w:t>
            </w:r>
            <w:r w:rsidR="001251F8" w:rsidRPr="00EA47D1">
              <w:rPr>
                <w:rFonts w:eastAsia="Calibri"/>
                <w:bCs/>
                <w:sz w:val="24"/>
                <w:szCs w:val="24"/>
                <w:lang w:val="mn-MN"/>
              </w:rPr>
              <w:t>тууш</w:t>
            </w:r>
            <w:r w:rsidR="001251F8">
              <w:rPr>
                <w:rFonts w:eastAsia="Calibri"/>
                <w:bCs/>
                <w:sz w:val="24"/>
                <w:szCs w:val="24"/>
                <w:lang w:val="mn-MN"/>
              </w:rPr>
              <w:t xml:space="preserve"> </w:t>
            </w:r>
            <w:r w:rsidRPr="00EA47D1">
              <w:rPr>
                <w:rFonts w:eastAsia="Calibri"/>
                <w:bCs/>
                <w:sz w:val="24"/>
                <w:szCs w:val="24"/>
                <w:lang w:val="mn-MN"/>
              </w:rPr>
              <w:t xml:space="preserve"> тусгаарлагын хувьд, нэгтгэсэн тэсвэрлэх хүчдэлий</w:t>
            </w:r>
            <w:r w:rsidR="001251F8">
              <w:rPr>
                <w:rFonts w:eastAsia="Calibri"/>
                <w:bCs/>
                <w:sz w:val="24"/>
                <w:szCs w:val="24"/>
                <w:lang w:val="mn-MN"/>
              </w:rPr>
              <w:t xml:space="preserve">г </w:t>
            </w:r>
            <w:r w:rsidRPr="00EA47D1">
              <w:rPr>
                <w:rFonts w:eastAsia="Calibri"/>
                <w:bCs/>
                <w:sz w:val="24"/>
                <w:szCs w:val="24"/>
                <w:lang w:val="mn-MN"/>
              </w:rPr>
              <w:t xml:space="preserve">  бүрдүүлэгч  таслах, залгах </w:t>
            </w:r>
            <w:r w:rsidR="001251F8" w:rsidRPr="00EA47D1">
              <w:rPr>
                <w:rFonts w:eastAsia="Calibri"/>
                <w:bCs/>
                <w:sz w:val="24"/>
                <w:szCs w:val="24"/>
                <w:lang w:val="mn-MN"/>
              </w:rPr>
              <w:t xml:space="preserve">стандарт </w:t>
            </w:r>
            <w:r w:rsidRPr="00EA47D1">
              <w:rPr>
                <w:rFonts w:eastAsia="Calibri"/>
                <w:bCs/>
                <w:sz w:val="24"/>
                <w:szCs w:val="24"/>
                <w:lang w:val="mn-MN"/>
              </w:rPr>
              <w:t>импульсийг 3-р хүснэгтэд харуулсан ба сөрөг туйлшралын давтамж бүрдүүлэгч хэсгийн оргил утга нь</w:t>
            </w:r>
            <w:r w:rsidRPr="004965E0">
              <w:rPr>
                <w:rFonts w:eastAsia="Calibri"/>
                <w:bCs/>
                <w:i/>
                <w:sz w:val="24"/>
                <w:szCs w:val="24"/>
                <w:lang w:val="mn-MN"/>
              </w:rPr>
              <w:t xml:space="preserve"> Um</w:t>
            </w:r>
            <w:r w:rsidRPr="00EA47D1">
              <w:rPr>
                <w:rFonts w:eastAsia="Calibri"/>
                <w:bCs/>
                <w:sz w:val="24"/>
                <w:szCs w:val="24"/>
                <w:lang w:val="mn-MN"/>
              </w:rPr>
              <w:t>*</w:t>
            </w:r>
            <m:oMath>
              <m:rad>
                <m:radPr>
                  <m:degHide m:val="1"/>
                  <m:ctrlPr>
                    <w:rPr>
                      <w:rFonts w:ascii="Cambria Math" w:eastAsia="Calibri" w:hAnsi="Cambria Math"/>
                      <w:bCs/>
                      <w:sz w:val="24"/>
                      <w:szCs w:val="24"/>
                      <w:lang w:val="mn-MN"/>
                    </w:rPr>
                  </m:ctrlPr>
                </m:radPr>
                <m:deg/>
                <m:e>
                  <m:r>
                    <m:rPr>
                      <m:sty m:val="p"/>
                    </m:rPr>
                    <w:rPr>
                      <w:rFonts w:ascii="Cambria Math" w:eastAsia="Calibri" w:hAnsi="Cambria Math"/>
                      <w:sz w:val="24"/>
                      <w:szCs w:val="24"/>
                      <w:lang w:val="mn-MN"/>
                    </w:rPr>
                    <m:t>2</m:t>
                  </m:r>
                </m:e>
              </m:rad>
            </m:oMath>
            <w:r w:rsidRPr="00EA47D1">
              <w:rPr>
                <w:rFonts w:eastAsia="Calibri"/>
                <w:bCs/>
                <w:sz w:val="24"/>
                <w:szCs w:val="24"/>
                <w:lang w:val="mn-MN"/>
              </w:rPr>
              <w:t>/</w:t>
            </w:r>
            <m:oMath>
              <m:rad>
                <m:radPr>
                  <m:degHide m:val="1"/>
                  <m:ctrlPr>
                    <w:rPr>
                      <w:rFonts w:ascii="Cambria Math" w:eastAsia="Calibri" w:hAnsi="Cambria Math"/>
                      <w:bCs/>
                      <w:sz w:val="24"/>
                      <w:szCs w:val="24"/>
                      <w:lang w:val="mn-MN"/>
                    </w:rPr>
                  </m:ctrlPr>
                </m:radPr>
                <m:deg/>
                <m:e>
                  <m:r>
                    <m:rPr>
                      <m:sty m:val="p"/>
                    </m:rPr>
                    <w:rPr>
                      <w:rFonts w:ascii="Cambria Math" w:eastAsia="Calibri" w:hAnsi="Cambria Math"/>
                      <w:sz w:val="24"/>
                      <w:szCs w:val="24"/>
                      <w:lang w:val="mn-MN"/>
                    </w:rPr>
                    <m:t>3</m:t>
                  </m:r>
                </m:e>
              </m:rad>
            </m:oMath>
            <w:r w:rsidRPr="00EA47D1">
              <w:rPr>
                <w:rFonts w:eastAsia="Calibri"/>
                <w:bCs/>
                <w:sz w:val="24"/>
                <w:szCs w:val="24"/>
                <w:lang w:val="mn-MN"/>
              </w:rPr>
              <w:t xml:space="preserve"> байна.</w:t>
            </w:r>
          </w:p>
          <w:p w:rsidR="004550B2" w:rsidRPr="00EA47D1" w:rsidRDefault="004550B2" w:rsidP="00522B5A">
            <w:pPr>
              <w:pStyle w:val="ListParagraph"/>
              <w:widowControl/>
              <w:numPr>
                <w:ilvl w:val="0"/>
                <w:numId w:val="15"/>
              </w:numPr>
              <w:autoSpaceDE/>
              <w:autoSpaceDN/>
              <w:jc w:val="both"/>
              <w:rPr>
                <w:rFonts w:eastAsia="Calibri"/>
                <w:bCs/>
                <w:sz w:val="24"/>
                <w:szCs w:val="24"/>
                <w:lang w:val="mn-MN"/>
              </w:rPr>
            </w:pPr>
            <w:r w:rsidRPr="00EA47D1">
              <w:rPr>
                <w:rFonts w:eastAsia="Calibri"/>
                <w:bCs/>
                <w:sz w:val="24"/>
                <w:szCs w:val="24"/>
                <w:lang w:val="mn-MN"/>
              </w:rPr>
              <w:t xml:space="preserve">II -р хүрээний тууш тусгаарлагын хувьд хосолсон тэсвэрлэх хүчдэлийн  аянгын </w:t>
            </w:r>
            <w:r w:rsidR="001251F8" w:rsidRPr="00EA47D1">
              <w:rPr>
                <w:rFonts w:eastAsia="Calibri"/>
                <w:bCs/>
                <w:sz w:val="24"/>
                <w:szCs w:val="24"/>
                <w:lang w:val="mn-MN"/>
              </w:rPr>
              <w:t xml:space="preserve">стандарт </w:t>
            </w:r>
            <w:r w:rsidRPr="00EA47D1">
              <w:rPr>
                <w:rFonts w:eastAsia="Calibri"/>
                <w:bCs/>
                <w:sz w:val="24"/>
                <w:szCs w:val="24"/>
                <w:lang w:val="mn-MN"/>
              </w:rPr>
              <w:t xml:space="preserve">импульсийн бүрэлдэхүүн хэсэг нь эсрэг туйлшралын гүйдлийн давтамжийн бүрэлдэхүүн хэсгийн оргил утга нь " 0,7 * </w:t>
            </w:r>
            <w:r w:rsidRPr="004965E0">
              <w:rPr>
                <w:rFonts w:eastAsia="Calibri"/>
                <w:bCs/>
                <w:i/>
                <w:sz w:val="24"/>
                <w:szCs w:val="24"/>
                <w:lang w:val="mn-MN"/>
              </w:rPr>
              <w:t>Um</w:t>
            </w:r>
            <w:r w:rsidRPr="00EA47D1">
              <w:rPr>
                <w:rFonts w:eastAsia="Calibri"/>
                <w:bCs/>
                <w:sz w:val="24"/>
                <w:szCs w:val="24"/>
                <w:lang w:val="mn-MN"/>
              </w:rPr>
              <w:t xml:space="preserve"> </w:t>
            </w:r>
            <w:r w:rsidRPr="00EA47D1">
              <w:rPr>
                <w:rFonts w:eastAsia="Calibri"/>
                <w:bCs/>
                <w:sz w:val="24"/>
                <w:szCs w:val="24"/>
                <w:lang w:val="mn-MN"/>
              </w:rPr>
              <w:lastRenderedPageBreak/>
              <w:t xml:space="preserve">* </w:t>
            </w:r>
            <m:oMath>
              <m:rad>
                <m:radPr>
                  <m:degHide m:val="1"/>
                  <m:ctrlPr>
                    <w:rPr>
                      <w:rFonts w:ascii="Cambria Math" w:eastAsia="Calibri" w:hAnsi="Cambria Math"/>
                      <w:bCs/>
                      <w:sz w:val="24"/>
                      <w:szCs w:val="24"/>
                      <w:lang w:val="mn-MN"/>
                    </w:rPr>
                  </m:ctrlPr>
                </m:radPr>
                <m:deg/>
                <m:e>
                  <m:r>
                    <m:rPr>
                      <m:sty m:val="p"/>
                    </m:rPr>
                    <w:rPr>
                      <w:rFonts w:ascii="Cambria Math" w:eastAsia="Calibri" w:hAnsi="Cambria Math"/>
                      <w:sz w:val="24"/>
                      <w:szCs w:val="24"/>
                      <w:lang w:val="mn-MN"/>
                    </w:rPr>
                    <m:t>2</m:t>
                  </m:r>
                </m:e>
              </m:rad>
            </m:oMath>
            <w:r w:rsidRPr="00EA47D1">
              <w:rPr>
                <w:rFonts w:eastAsia="Calibri"/>
                <w:bCs/>
                <w:sz w:val="24"/>
                <w:szCs w:val="24"/>
                <w:lang w:val="mn-MN"/>
              </w:rPr>
              <w:t>/</w:t>
            </w:r>
            <m:oMath>
              <m:rad>
                <m:radPr>
                  <m:degHide m:val="1"/>
                  <m:ctrlPr>
                    <w:rPr>
                      <w:rFonts w:ascii="Cambria Math" w:eastAsia="Calibri" w:hAnsi="Cambria Math"/>
                      <w:bCs/>
                      <w:sz w:val="24"/>
                      <w:szCs w:val="24"/>
                      <w:lang w:val="mn-MN"/>
                    </w:rPr>
                  </m:ctrlPr>
                </m:radPr>
                <m:deg/>
                <m:e>
                  <m:r>
                    <m:rPr>
                      <m:sty m:val="p"/>
                    </m:rPr>
                    <w:rPr>
                      <w:rFonts w:ascii="Cambria Math" w:eastAsia="Calibri" w:hAnsi="Cambria Math"/>
                      <w:sz w:val="24"/>
                      <w:szCs w:val="24"/>
                      <w:lang w:val="mn-MN"/>
                    </w:rPr>
                    <m:t>3</m:t>
                  </m:r>
                </m:e>
              </m:rad>
            </m:oMath>
            <w:r w:rsidRPr="00EA47D1">
              <w:rPr>
                <w:rFonts w:eastAsia="Calibri"/>
                <w:bCs/>
                <w:sz w:val="24"/>
                <w:szCs w:val="24"/>
                <w:lang w:val="mn-MN"/>
              </w:rPr>
              <w:t xml:space="preserve"> байхад холбогдох фаз газар хоорондын тэсвэрлэх хүчдэлтэй тэнцүү.</w:t>
            </w:r>
          </w:p>
          <w:p w:rsidR="004550B2" w:rsidRPr="00EA47D1" w:rsidRDefault="004550B2" w:rsidP="00522B5A">
            <w:pPr>
              <w:pStyle w:val="Heading6"/>
              <w:tabs>
                <w:tab w:val="left" w:pos="1120"/>
              </w:tabs>
              <w:spacing w:before="150"/>
              <w:ind w:left="0"/>
              <w:jc w:val="both"/>
              <w:rPr>
                <w:b w:val="0"/>
                <w:sz w:val="24"/>
                <w:szCs w:val="24"/>
                <w:lang w:val="mn-MN"/>
              </w:rPr>
            </w:pPr>
            <w:r w:rsidRPr="00EA47D1">
              <w:rPr>
                <w:b w:val="0"/>
                <w:sz w:val="24"/>
                <w:szCs w:val="24"/>
                <w:lang w:val="mn-MN"/>
              </w:rPr>
              <w:t>Тоног төхөөрөмжийн хамгийн өндөр хүчдэлийн  хувьд бусад гүйцэтгэлийн шалгуур эсвэл хэт хүчдэлийн  загварыг ашиглах боломжийг бий болгохын тулд нэгээс илүү тохиромжтой холболтыг хийхээр төлөвлөсөн байдаг.</w:t>
            </w:r>
          </w:p>
          <w:p w:rsidR="004550B2" w:rsidRPr="00EA47D1" w:rsidRDefault="004550B2" w:rsidP="00522B5A">
            <w:pPr>
              <w:pStyle w:val="Heading6"/>
              <w:tabs>
                <w:tab w:val="left" w:pos="1120"/>
              </w:tabs>
              <w:spacing w:before="150"/>
              <w:ind w:left="0"/>
              <w:jc w:val="both"/>
              <w:rPr>
                <w:b w:val="0"/>
                <w:sz w:val="24"/>
                <w:szCs w:val="24"/>
                <w:lang w:val="mn-MN"/>
              </w:rPr>
            </w:pPr>
            <w:r w:rsidRPr="00EA47D1">
              <w:rPr>
                <w:b w:val="0"/>
                <w:sz w:val="24"/>
                <w:szCs w:val="24"/>
                <w:lang w:val="mn-MN"/>
              </w:rPr>
              <w:t>Оновчтой холбоо</w:t>
            </w:r>
            <w:r w:rsidR="001251F8">
              <w:rPr>
                <w:b w:val="0"/>
                <w:sz w:val="24"/>
                <w:szCs w:val="24"/>
                <w:lang w:val="mn-MN"/>
              </w:rPr>
              <w:t>с</w:t>
            </w:r>
            <w:r w:rsidRPr="00EA47D1">
              <w:rPr>
                <w:b w:val="0"/>
                <w:sz w:val="24"/>
                <w:szCs w:val="24"/>
                <w:lang w:val="mn-MN"/>
              </w:rPr>
              <w:t>ын хувьд зөвхөн хоёр хэвийн тэсвэрлэх хүчдэл нь тоног төхөөрөмжийн хэвийн тусгаарлагын түвшнийг тодорхойлоход тохиромжтой байдаг:</w:t>
            </w:r>
          </w:p>
          <w:p w:rsidR="004550B2" w:rsidRPr="00EA47D1" w:rsidRDefault="004550B2" w:rsidP="00522B5A">
            <w:pPr>
              <w:pStyle w:val="ListParagraph"/>
              <w:numPr>
                <w:ilvl w:val="0"/>
                <w:numId w:val="16"/>
              </w:numPr>
              <w:tabs>
                <w:tab w:val="left" w:pos="836"/>
                <w:tab w:val="left" w:pos="837"/>
              </w:tabs>
              <w:ind w:left="836" w:hanging="342"/>
              <w:jc w:val="both"/>
              <w:rPr>
                <w:sz w:val="24"/>
                <w:szCs w:val="24"/>
                <w:lang w:val="mn-MN"/>
              </w:rPr>
            </w:pPr>
            <w:r w:rsidRPr="00EA47D1">
              <w:rPr>
                <w:rFonts w:eastAsia="Calibri"/>
                <w:bCs/>
                <w:sz w:val="24"/>
                <w:szCs w:val="24"/>
                <w:lang w:val="mn-MN"/>
              </w:rPr>
              <w:t>I-р хүрээний тоног төхөөрөмжийн хувьд</w:t>
            </w:r>
            <w:r w:rsidRPr="00EA47D1">
              <w:rPr>
                <w:spacing w:val="3"/>
                <w:sz w:val="24"/>
                <w:szCs w:val="24"/>
                <w:lang w:val="mn-MN"/>
              </w:rPr>
              <w:t>:</w:t>
            </w:r>
          </w:p>
          <w:p w:rsidR="004550B2" w:rsidRPr="00EA47D1" w:rsidRDefault="004550B2" w:rsidP="00522B5A">
            <w:pPr>
              <w:pStyle w:val="ListParagraph"/>
              <w:numPr>
                <w:ilvl w:val="0"/>
                <w:numId w:val="21"/>
              </w:numPr>
              <w:tabs>
                <w:tab w:val="left" w:pos="1175"/>
              </w:tabs>
              <w:spacing w:before="99"/>
              <w:jc w:val="both"/>
              <w:rPr>
                <w:sz w:val="24"/>
                <w:szCs w:val="24"/>
                <w:lang w:val="mn-MN"/>
              </w:rPr>
            </w:pPr>
            <w:r w:rsidRPr="00300EA1">
              <w:rPr>
                <w:spacing w:val="5"/>
                <w:sz w:val="24"/>
                <w:szCs w:val="24"/>
                <w:lang w:val="mn-MN"/>
              </w:rPr>
              <w:t>стандарт, хэвийн аянгын импульсийг тэсвэрлэх хүчдэл ,</w:t>
            </w:r>
          </w:p>
          <w:p w:rsidR="004550B2" w:rsidRPr="00300EA1" w:rsidRDefault="004550B2" w:rsidP="00522B5A">
            <w:pPr>
              <w:pStyle w:val="ListParagraph"/>
              <w:numPr>
                <w:ilvl w:val="0"/>
                <w:numId w:val="21"/>
              </w:numPr>
              <w:tabs>
                <w:tab w:val="left" w:pos="1175"/>
              </w:tabs>
              <w:spacing w:before="99"/>
              <w:jc w:val="both"/>
              <w:rPr>
                <w:spacing w:val="5"/>
                <w:sz w:val="24"/>
                <w:szCs w:val="24"/>
                <w:lang w:val="mn-MN"/>
              </w:rPr>
            </w:pPr>
            <w:r w:rsidRPr="00300EA1">
              <w:rPr>
                <w:spacing w:val="5"/>
                <w:sz w:val="24"/>
                <w:szCs w:val="24"/>
                <w:lang w:val="mn-MN"/>
              </w:rPr>
              <w:t>стандарт хэвийн богино хугацаанд үргэлжлэх гүйдлийн давтамжийг тэсвэрлэх хүчдэл.</w:t>
            </w:r>
          </w:p>
          <w:p w:rsidR="004550B2" w:rsidRPr="00EA47D1" w:rsidRDefault="004550B2" w:rsidP="00522B5A">
            <w:pPr>
              <w:pStyle w:val="ListParagraph"/>
              <w:numPr>
                <w:ilvl w:val="0"/>
                <w:numId w:val="16"/>
              </w:numPr>
              <w:tabs>
                <w:tab w:val="left" w:pos="836"/>
                <w:tab w:val="left" w:pos="837"/>
              </w:tabs>
              <w:spacing w:before="102"/>
              <w:ind w:left="836" w:hanging="342"/>
              <w:jc w:val="both"/>
              <w:rPr>
                <w:sz w:val="24"/>
                <w:szCs w:val="24"/>
                <w:lang w:val="mn-MN"/>
              </w:rPr>
            </w:pPr>
            <w:r w:rsidRPr="00EA47D1">
              <w:rPr>
                <w:spacing w:val="4"/>
                <w:sz w:val="24"/>
                <w:szCs w:val="24"/>
                <w:lang w:val="mn-MN"/>
              </w:rPr>
              <w:t>II-р хүрээний тоног төхөөрөмжийн хувьд</w:t>
            </w:r>
            <w:r w:rsidRPr="00EA47D1">
              <w:rPr>
                <w:spacing w:val="5"/>
                <w:sz w:val="24"/>
                <w:szCs w:val="24"/>
                <w:lang w:val="mn-MN"/>
              </w:rPr>
              <w:t>:</w:t>
            </w:r>
          </w:p>
          <w:p w:rsidR="004550B2" w:rsidRPr="00EA47D1" w:rsidRDefault="004550B2" w:rsidP="00522B5A">
            <w:pPr>
              <w:pStyle w:val="ListParagraph"/>
              <w:numPr>
                <w:ilvl w:val="0"/>
                <w:numId w:val="21"/>
              </w:numPr>
              <w:tabs>
                <w:tab w:val="left" w:pos="1175"/>
              </w:tabs>
              <w:spacing w:before="99"/>
              <w:jc w:val="both"/>
              <w:rPr>
                <w:sz w:val="24"/>
                <w:szCs w:val="24"/>
                <w:lang w:val="mn-MN"/>
              </w:rPr>
            </w:pPr>
            <w:r w:rsidRPr="00EA47D1">
              <w:rPr>
                <w:spacing w:val="9"/>
                <w:sz w:val="24"/>
                <w:szCs w:val="24"/>
                <w:lang w:val="mn-MN"/>
              </w:rPr>
              <w:t xml:space="preserve">стандарт, хэвийн таслах, залгах импульсийг тэсвэрлэх хүчдэл </w:t>
            </w:r>
          </w:p>
          <w:p w:rsidR="004550B2" w:rsidRPr="003E2E76" w:rsidRDefault="004550B2" w:rsidP="00522B5A">
            <w:pPr>
              <w:pStyle w:val="ListParagraph"/>
              <w:numPr>
                <w:ilvl w:val="0"/>
                <w:numId w:val="21"/>
              </w:numPr>
              <w:tabs>
                <w:tab w:val="left" w:pos="1175"/>
              </w:tabs>
              <w:spacing w:before="99"/>
              <w:jc w:val="both"/>
              <w:rPr>
                <w:spacing w:val="9"/>
                <w:sz w:val="24"/>
                <w:szCs w:val="24"/>
                <w:lang w:val="mn-MN"/>
              </w:rPr>
            </w:pPr>
            <w:r w:rsidRPr="003E2E76">
              <w:rPr>
                <w:spacing w:val="9"/>
                <w:sz w:val="24"/>
                <w:szCs w:val="24"/>
                <w:lang w:val="mn-MN"/>
              </w:rPr>
              <w:t xml:space="preserve">стандарт хэвийн аянгын импульсийг тэсвэрлэх хүчдэл </w:t>
            </w:r>
          </w:p>
          <w:p w:rsidR="004550B2" w:rsidRPr="00EA47D1" w:rsidRDefault="004550B2" w:rsidP="00522B5A">
            <w:pPr>
              <w:jc w:val="both"/>
              <w:rPr>
                <w:sz w:val="24"/>
                <w:szCs w:val="24"/>
                <w:lang w:val="mn-MN"/>
              </w:rPr>
            </w:pPr>
            <w:r w:rsidRPr="00EA47D1">
              <w:rPr>
                <w:sz w:val="24"/>
                <w:szCs w:val="24"/>
                <w:lang w:val="mn-MN"/>
              </w:rPr>
              <w:t>Хэрэв техникийн болон эдийн засгийн үндэслэлтэй бол бусад төрлийн холбоо</w:t>
            </w:r>
            <w:r w:rsidR="001251F8">
              <w:rPr>
                <w:sz w:val="24"/>
                <w:szCs w:val="24"/>
                <w:lang w:val="mn-MN"/>
              </w:rPr>
              <w:t>с</w:t>
            </w:r>
            <w:r w:rsidRPr="00EA47D1">
              <w:rPr>
                <w:sz w:val="24"/>
                <w:szCs w:val="24"/>
                <w:lang w:val="mn-MN"/>
              </w:rPr>
              <w:t xml:space="preserve">уудыг ашиглах боломжтой. Ямар ч тохиолдолд 5.1-5.8-д өгөгдсөн зөвлөмжийг дагаж мөрдөнө. Тиймд </w:t>
            </w:r>
            <w:r w:rsidRPr="00EA47D1">
              <w:rPr>
                <w:sz w:val="24"/>
                <w:szCs w:val="24"/>
                <w:lang w:val="mn-MN"/>
              </w:rPr>
              <w:lastRenderedPageBreak/>
              <w:t>стандарт хэвийн тэсвэрлэх хүчдэлийн  үр дүн хэвий</w:t>
            </w:r>
            <w:r>
              <w:rPr>
                <w:sz w:val="24"/>
                <w:szCs w:val="24"/>
                <w:lang w:val="mn-MN"/>
              </w:rPr>
              <w:t>н тусгаарлагын түвшинээр тайлбар</w:t>
            </w:r>
            <w:r w:rsidRPr="00EA47D1">
              <w:rPr>
                <w:sz w:val="24"/>
                <w:szCs w:val="24"/>
                <w:lang w:val="mn-MN"/>
              </w:rPr>
              <w:t>лагдаж болно. Тодорхой жишээнүүдээс дурдвал:</w:t>
            </w:r>
          </w:p>
          <w:p w:rsidR="004550B2" w:rsidRPr="00EA47D1" w:rsidRDefault="004550B2" w:rsidP="00522B5A">
            <w:pPr>
              <w:pStyle w:val="ListParagraph"/>
              <w:widowControl/>
              <w:numPr>
                <w:ilvl w:val="0"/>
                <w:numId w:val="15"/>
              </w:numPr>
              <w:autoSpaceDE/>
              <w:autoSpaceDN/>
              <w:jc w:val="both"/>
              <w:rPr>
                <w:rFonts w:eastAsia="Calibri"/>
                <w:bCs/>
                <w:sz w:val="24"/>
                <w:szCs w:val="24"/>
                <w:lang w:val="mn-MN"/>
              </w:rPr>
            </w:pPr>
            <w:r w:rsidRPr="00EA47D1">
              <w:rPr>
                <w:rFonts w:eastAsia="Calibri"/>
                <w:bCs/>
                <w:sz w:val="24"/>
                <w:szCs w:val="24"/>
                <w:lang w:val="mn-MN"/>
              </w:rPr>
              <w:t xml:space="preserve">Гадаад тусгаарлагын хувьд, I-р хүрээ дахь </w:t>
            </w:r>
            <w:r w:rsidRPr="004965E0">
              <w:rPr>
                <w:rFonts w:eastAsia="Calibri"/>
                <w:bCs/>
                <w:i/>
                <w:sz w:val="24"/>
                <w:szCs w:val="24"/>
                <w:lang w:val="mn-MN"/>
              </w:rPr>
              <w:t>Um</w:t>
            </w:r>
            <w:r w:rsidRPr="00EA47D1">
              <w:rPr>
                <w:rFonts w:eastAsia="Calibri"/>
                <w:bCs/>
                <w:sz w:val="24"/>
                <w:szCs w:val="24"/>
                <w:lang w:val="mn-MN"/>
              </w:rPr>
              <w:t xml:space="preserve"> хүчдэлийн  өндөр утгуудын хувьд, стандарт, хэвийн богино хугацаанд үргэлжлэх давтамжийг тэсвэрлэх хүчдэлийн  оронд стандарт, хэвийн таслах, залгах импульсийг тэсвэрлэх хүчдэлийг  ашиглах нь илүү оновчтой.</w:t>
            </w:r>
          </w:p>
          <w:p w:rsidR="004550B2" w:rsidRDefault="004550B2" w:rsidP="00522B5A">
            <w:pPr>
              <w:pStyle w:val="ListParagraph"/>
              <w:widowControl/>
              <w:numPr>
                <w:ilvl w:val="0"/>
                <w:numId w:val="15"/>
              </w:numPr>
              <w:autoSpaceDE/>
              <w:autoSpaceDN/>
              <w:jc w:val="both"/>
              <w:rPr>
                <w:sz w:val="20"/>
                <w:szCs w:val="20"/>
                <w:lang w:val="mn-MN"/>
              </w:rPr>
            </w:pPr>
            <w:r w:rsidRPr="00EA47D1">
              <w:rPr>
                <w:rFonts w:eastAsia="Calibri"/>
                <w:bCs/>
                <w:sz w:val="24"/>
                <w:szCs w:val="24"/>
                <w:lang w:val="mn-MN"/>
              </w:rPr>
              <w:t>II-р хүрээ дахь дотоод тусгаарлагын хувьд, түр зуурын өндөр хэт хүчдэл нь стандарт</w:t>
            </w:r>
            <w:r w:rsidRPr="00EA47D1">
              <w:rPr>
                <w:rFonts w:eastAsia="Calibri" w:hint="eastAsia"/>
                <w:bCs/>
                <w:sz w:val="24"/>
                <w:szCs w:val="24"/>
                <w:lang w:val="mn-MN"/>
              </w:rPr>
              <w:t>,</w:t>
            </w:r>
            <w:r w:rsidRPr="00EA47D1">
              <w:rPr>
                <w:rFonts w:eastAsia="Calibri"/>
                <w:bCs/>
                <w:sz w:val="24"/>
                <w:szCs w:val="24"/>
                <w:lang w:val="mn-MN"/>
              </w:rPr>
              <w:t xml:space="preserve"> хэвийн богино хугацаанд үргэлжлэх гүйдлийн давтамжийг тэсвэрлэх хүчдэлийн  тодорхойлолтыг шаарддаг.</w:t>
            </w:r>
          </w:p>
        </w:tc>
        <w:tc>
          <w:tcPr>
            <w:tcW w:w="4666" w:type="dxa"/>
          </w:tcPr>
          <w:p w:rsidR="004550B2" w:rsidRPr="004004C6" w:rsidRDefault="004550B2" w:rsidP="00522B5A">
            <w:pPr>
              <w:widowControl/>
              <w:autoSpaceDE/>
              <w:autoSpaceDN/>
              <w:jc w:val="both"/>
              <w:rPr>
                <w:rFonts w:eastAsiaTheme="minorHAnsi"/>
                <w:sz w:val="24"/>
                <w:szCs w:val="24"/>
              </w:rPr>
            </w:pPr>
            <w:r>
              <w:rPr>
                <w:rFonts w:eastAsiaTheme="minorHAnsi"/>
                <w:noProof/>
                <w:sz w:val="24"/>
                <w:szCs w:val="24"/>
              </w:rPr>
              <w:lastRenderedPageBreak/>
              <mc:AlternateContent>
                <mc:Choice Requires="wps">
                  <w:drawing>
                    <wp:anchor distT="0" distB="0" distL="114300" distR="114300" simplePos="0" relativeHeight="251725824" behindDoc="1" locked="0" layoutInCell="1" allowOverlap="1" wp14:anchorId="5B5B3748" wp14:editId="5564B33A">
                      <wp:simplePos x="0" y="0"/>
                      <wp:positionH relativeFrom="page">
                        <wp:posOffset>5440045</wp:posOffset>
                      </wp:positionH>
                      <wp:positionV relativeFrom="paragraph">
                        <wp:posOffset>-1966595</wp:posOffset>
                      </wp:positionV>
                      <wp:extent cx="53975" cy="55880"/>
                      <wp:effectExtent l="0" t="0" r="0" b="0"/>
                      <wp:wrapNone/>
                      <wp:docPr id="43" name="Text Box 1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 cy="55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A3E" w:rsidRDefault="001F6A3E" w:rsidP="004550B2">
                                  <w:pPr>
                                    <w:spacing w:line="88" w:lineRule="exact"/>
                                    <w:rPr>
                                      <w:sz w:val="8"/>
                                    </w:rPr>
                                  </w:pPr>
                                  <w:r>
                                    <w:rPr>
                                      <w:color w:val="010101"/>
                                      <w:sz w:val="8"/>
                                    </w:rPr>
                                    <w:t>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B3748" id="Text Box 1137" o:spid="_x0000_s1067" type="#_x0000_t202" style="position:absolute;left:0;text-align:left;margin-left:428.35pt;margin-top:-154.85pt;width:4.25pt;height:4.4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" filled="f" stroked="f">
                      <v:textbox inset="0,0,0,0">
                        <w:txbxContent>
                          <w:p w:rsidR="001F6A3E" w:rsidRDefault="001F6A3E" w:rsidP="004550B2">
                            <w:pPr>
                              <w:spacing w:line="88" w:lineRule="exact"/>
                              <w:rPr>
                                <w:sz w:val="8"/>
                              </w:rPr>
                            </w:pPr>
                            <w:r>
                              <w:rPr>
                                <w:color w:val="010101"/>
                                <w:sz w:val="8"/>
                              </w:rPr>
                              <w:t>se</w:t>
                            </w:r>
                          </w:p>
                        </w:txbxContent>
                      </v:textbox>
                      <w10:wrap anchorx="page"/>
                    </v:shape>
                  </w:pict>
                </mc:Fallback>
              </mc:AlternateContent>
            </w:r>
            <w:r>
              <w:rPr>
                <w:rFonts w:eastAsiaTheme="minorHAnsi"/>
                <w:noProof/>
                <w:sz w:val="24"/>
                <w:szCs w:val="24"/>
              </w:rPr>
              <w:drawing>
                <wp:anchor distT="0" distB="0" distL="0" distR="0" simplePos="0" relativeHeight="251722752" behindDoc="1" locked="0" layoutInCell="1" allowOverlap="1" wp14:anchorId="133C8B65" wp14:editId="14BC5492">
                  <wp:simplePos x="0" y="0"/>
                  <wp:positionH relativeFrom="page">
                    <wp:posOffset>1728470</wp:posOffset>
                  </wp:positionH>
                  <wp:positionV relativeFrom="paragraph">
                    <wp:posOffset>-2339975</wp:posOffset>
                  </wp:positionV>
                  <wp:extent cx="645160" cy="547370"/>
                  <wp:effectExtent l="0" t="0" r="0" b="0"/>
                  <wp:wrapNone/>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2.png"/>
                          <pic:cNvPicPr>
                            <a:picLocks noChangeAspect="1"/>
                          </pic:cNvPicPr>
                        </pic:nvPicPr>
                        <pic:blipFill>
                          <a:blip r:embed="rId40" cstate="print"/>
                          <a:stretch>
                            <a:fillRect/>
                          </a:stretch>
                        </pic:blipFill>
                        <pic:spPr>
                          <a:xfrm>
                            <a:off x="0" y="0"/>
                            <a:ext cx="645197" cy="547687"/>
                          </a:xfrm>
                          <a:prstGeom prst="rect">
                            <a:avLst/>
                          </a:prstGeom>
                        </pic:spPr>
                      </pic:pic>
                    </a:graphicData>
                  </a:graphic>
                </wp:anchor>
              </w:drawing>
            </w:r>
            <w:r>
              <w:rPr>
                <w:rFonts w:eastAsiaTheme="minorHAnsi"/>
                <w:noProof/>
                <w:sz w:val="24"/>
                <w:szCs w:val="24"/>
              </w:rPr>
              <w:drawing>
                <wp:anchor distT="0" distB="0" distL="0" distR="0" simplePos="0" relativeHeight="251724800" behindDoc="1" locked="0" layoutInCell="1" allowOverlap="1" wp14:anchorId="18052555" wp14:editId="1875DB83">
                  <wp:simplePos x="0" y="0"/>
                  <wp:positionH relativeFrom="page">
                    <wp:posOffset>2581910</wp:posOffset>
                  </wp:positionH>
                  <wp:positionV relativeFrom="paragraph">
                    <wp:posOffset>-2430145</wp:posOffset>
                  </wp:positionV>
                  <wp:extent cx="643890" cy="723900"/>
                  <wp:effectExtent l="0" t="0" r="0" b="0"/>
                  <wp:wrapNone/>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3.png"/>
                          <pic:cNvPicPr>
                            <a:picLocks noChangeAspect="1"/>
                          </pic:cNvPicPr>
                        </pic:nvPicPr>
                        <pic:blipFill>
                          <a:blip r:embed="rId41" cstate="print"/>
                          <a:stretch>
                            <a:fillRect/>
                          </a:stretch>
                        </pic:blipFill>
                        <pic:spPr>
                          <a:xfrm>
                            <a:off x="0" y="0"/>
                            <a:ext cx="643836" cy="723900"/>
                          </a:xfrm>
                          <a:prstGeom prst="rect">
                            <a:avLst/>
                          </a:prstGeom>
                        </pic:spPr>
                      </pic:pic>
                    </a:graphicData>
                  </a:graphic>
                </wp:anchor>
              </w:drawing>
            </w:r>
            <w:r>
              <w:rPr>
                <w:rFonts w:eastAsiaTheme="minorHAnsi"/>
                <w:noProof/>
                <w:sz w:val="24"/>
                <w:szCs w:val="24"/>
              </w:rPr>
              <mc:AlternateContent>
                <mc:Choice Requires="wpg">
                  <w:drawing>
                    <wp:anchor distT="0" distB="0" distL="114300" distR="114300" simplePos="0" relativeHeight="251726848" behindDoc="1" locked="0" layoutInCell="1" allowOverlap="1" wp14:anchorId="7C72FBD1" wp14:editId="623368D9">
                      <wp:simplePos x="0" y="0"/>
                      <wp:positionH relativeFrom="page">
                        <wp:posOffset>3450590</wp:posOffset>
                      </wp:positionH>
                      <wp:positionV relativeFrom="paragraph">
                        <wp:posOffset>-2293620</wp:posOffset>
                      </wp:positionV>
                      <wp:extent cx="43180" cy="314960"/>
                      <wp:effectExtent l="0" t="0" r="0" b="0"/>
                      <wp:wrapNone/>
                      <wp:docPr id="40" name="Group 1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314960"/>
                                <a:chOff x="5434" y="-3612"/>
                                <a:chExt cx="68" cy="496"/>
                              </a:xfrm>
                            </wpg:grpSpPr>
                            <wps:wsp>
                              <wps:cNvPr id="41" name="Line 1139"/>
                              <wps:cNvCnPr/>
                              <wps:spPr bwMode="auto">
                                <a:xfrm flipV="1">
                                  <a:off x="5440" y="-3396"/>
                                  <a:ext cx="29" cy="274"/>
                                </a:xfrm>
                                <a:prstGeom prst="line">
                                  <a:avLst/>
                                </a:prstGeom>
                                <a:noFill/>
                                <a:ln w="7669">
                                  <a:solidFill>
                                    <a:srgbClr val="DC0806"/>
                                  </a:solidFill>
                                  <a:round/>
                                  <a:headEnd/>
                                  <a:tailEnd/>
                                </a:ln>
                                <a:extLst>
                                  <a:ext uri="{909E8E84-426E-40DD-AFC4-6F175D3DCCD1}">
                                    <a14:hiddenFill xmlns:a14="http://schemas.microsoft.com/office/drawing/2010/main">
                                      <a:noFill/>
                                    </a14:hiddenFill>
                                  </a:ext>
                                </a:extLst>
                              </wps:spPr>
                              <wps:bodyPr/>
                            </wps:wsp>
                            <wps:wsp>
                              <wps:cNvPr id="42" name="Line 1140"/>
                              <wps:cNvCnPr/>
                              <wps:spPr bwMode="auto">
                                <a:xfrm flipV="1">
                                  <a:off x="5469" y="-3606"/>
                                  <a:ext cx="26" cy="210"/>
                                </a:xfrm>
                                <a:prstGeom prst="line">
                                  <a:avLst/>
                                </a:prstGeom>
                                <a:noFill/>
                                <a:ln w="7669">
                                  <a:solidFill>
                                    <a:srgbClr val="DC080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AAAB82" id="Group 1138" o:spid="_x0000_s1026" style="position:absolute;margin-left:271.7pt;margin-top:-180.6pt;width:3.4pt;height:24.8pt;z-index:-251589632;mso-position-horizontal-relative:page" coordorigin="5434,-3612" coordsize="68,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">
                      <v:line id="Line 1139" o:spid="_x0000_s1027" style="position:absolute;flip:y;visibility:visible;mso-wrap-style:square" from="5440,-3396" to="5469,-3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" strokecolor="#dc0806" strokeweight=".21303mm"/>
                      <v:line id="Line 1140" o:spid="_x0000_s1028" style="position:absolute;flip:y;visibility:visible;mso-wrap-style:square" from="5469,-3606" to="5495,-3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" strokecolor="#dc0806" strokeweight=".21303mm"/>
                      <w10:wrap anchorx="page"/>
                    </v:group>
                  </w:pict>
                </mc:Fallback>
              </mc:AlternateContent>
            </w:r>
            <w:r>
              <w:rPr>
                <w:rFonts w:eastAsiaTheme="minorHAnsi"/>
                <w:noProof/>
                <w:sz w:val="24"/>
                <w:szCs w:val="24"/>
              </w:rPr>
              <mc:AlternateContent>
                <mc:Choice Requires="wpg">
                  <w:drawing>
                    <wp:anchor distT="0" distB="0" distL="114300" distR="114300" simplePos="0" relativeHeight="251727872" behindDoc="1" locked="0" layoutInCell="1" allowOverlap="1" wp14:anchorId="694A4AA2" wp14:editId="621E2814">
                      <wp:simplePos x="0" y="0"/>
                      <wp:positionH relativeFrom="page">
                        <wp:posOffset>3964305</wp:posOffset>
                      </wp:positionH>
                      <wp:positionV relativeFrom="paragraph">
                        <wp:posOffset>-1692275</wp:posOffset>
                      </wp:positionV>
                      <wp:extent cx="76835" cy="48260"/>
                      <wp:effectExtent l="0" t="0" r="0" b="0"/>
                      <wp:wrapNone/>
                      <wp:docPr id="37" name="Group 1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48260"/>
                                <a:chOff x="6243" y="-2665"/>
                                <a:chExt cx="121" cy="76"/>
                              </a:xfrm>
                            </wpg:grpSpPr>
                            <wps:wsp>
                              <wps:cNvPr id="38" name="Freeform 1142"/>
                              <wps:cNvSpPr>
                                <a:spLocks/>
                              </wps:cNvSpPr>
                              <wps:spPr bwMode="auto">
                                <a:xfrm>
                                  <a:off x="6244" y="-2664"/>
                                  <a:ext cx="118" cy="74"/>
                                </a:xfrm>
                                <a:custGeom>
                                  <a:avLst/>
                                  <a:gdLst>
                                    <a:gd name="T0" fmla="+- 0 6244 6244"/>
                                    <a:gd name="T1" fmla="*/ T0 w 118"/>
                                    <a:gd name="T2" fmla="+- 0 -2591 -2664"/>
                                    <a:gd name="T3" fmla="*/ -2591 h 74"/>
                                    <a:gd name="T4" fmla="+- 0 6244 6244"/>
                                    <a:gd name="T5" fmla="*/ T4 w 118"/>
                                    <a:gd name="T6" fmla="+- 0 -2664 -2664"/>
                                    <a:gd name="T7" fmla="*/ -2664 h 74"/>
                                    <a:gd name="T8" fmla="+- 0 6362 6244"/>
                                    <a:gd name="T9" fmla="*/ T8 w 118"/>
                                    <a:gd name="T10" fmla="+- 0 -2627 -2664"/>
                                    <a:gd name="T11" fmla="*/ -2627 h 74"/>
                                    <a:gd name="T12" fmla="+- 0 6244 6244"/>
                                    <a:gd name="T13" fmla="*/ T12 w 118"/>
                                    <a:gd name="T14" fmla="+- 0 -2591 -2664"/>
                                    <a:gd name="T15" fmla="*/ -2591 h 74"/>
                                  </a:gdLst>
                                  <a:ahLst/>
                                  <a:cxnLst>
                                    <a:cxn ang="0">
                                      <a:pos x="T1" y="T3"/>
                                    </a:cxn>
                                    <a:cxn ang="0">
                                      <a:pos x="T5" y="T7"/>
                                    </a:cxn>
                                    <a:cxn ang="0">
                                      <a:pos x="T9" y="T11"/>
                                    </a:cxn>
                                    <a:cxn ang="0">
                                      <a:pos x="T13" y="T15"/>
                                    </a:cxn>
                                  </a:cxnLst>
                                  <a:rect l="0" t="0" r="r" b="b"/>
                                  <a:pathLst>
                                    <a:path w="118" h="74">
                                      <a:moveTo>
                                        <a:pt x="0" y="73"/>
                                      </a:moveTo>
                                      <a:lnTo>
                                        <a:pt x="0" y="0"/>
                                      </a:lnTo>
                                      <a:lnTo>
                                        <a:pt x="118" y="37"/>
                                      </a:lnTo>
                                      <a:lnTo>
                                        <a:pt x="0"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143"/>
                              <wps:cNvSpPr>
                                <a:spLocks/>
                              </wps:cNvSpPr>
                              <wps:spPr bwMode="auto">
                                <a:xfrm>
                                  <a:off x="6244" y="-2664"/>
                                  <a:ext cx="118" cy="74"/>
                                </a:xfrm>
                                <a:custGeom>
                                  <a:avLst/>
                                  <a:gdLst>
                                    <a:gd name="T0" fmla="+- 0 6362 6244"/>
                                    <a:gd name="T1" fmla="*/ T0 w 118"/>
                                    <a:gd name="T2" fmla="+- 0 -2627 -2664"/>
                                    <a:gd name="T3" fmla="*/ -2627 h 74"/>
                                    <a:gd name="T4" fmla="+- 0 6244 6244"/>
                                    <a:gd name="T5" fmla="*/ T4 w 118"/>
                                    <a:gd name="T6" fmla="+- 0 -2591 -2664"/>
                                    <a:gd name="T7" fmla="*/ -2591 h 74"/>
                                    <a:gd name="T8" fmla="+- 0 6244 6244"/>
                                    <a:gd name="T9" fmla="*/ T8 w 118"/>
                                    <a:gd name="T10" fmla="+- 0 -2664 -2664"/>
                                    <a:gd name="T11" fmla="*/ -2664 h 74"/>
                                    <a:gd name="T12" fmla="+- 0 6362 6244"/>
                                    <a:gd name="T13" fmla="*/ T12 w 118"/>
                                    <a:gd name="T14" fmla="+- 0 -2627 -2664"/>
                                    <a:gd name="T15" fmla="*/ -2627 h 74"/>
                                  </a:gdLst>
                                  <a:ahLst/>
                                  <a:cxnLst>
                                    <a:cxn ang="0">
                                      <a:pos x="T1" y="T3"/>
                                    </a:cxn>
                                    <a:cxn ang="0">
                                      <a:pos x="T5" y="T7"/>
                                    </a:cxn>
                                    <a:cxn ang="0">
                                      <a:pos x="T9" y="T11"/>
                                    </a:cxn>
                                    <a:cxn ang="0">
                                      <a:pos x="T13" y="T15"/>
                                    </a:cxn>
                                  </a:cxnLst>
                                  <a:rect l="0" t="0" r="r" b="b"/>
                                  <a:pathLst>
                                    <a:path w="118" h="74">
                                      <a:moveTo>
                                        <a:pt x="118" y="37"/>
                                      </a:moveTo>
                                      <a:lnTo>
                                        <a:pt x="0" y="73"/>
                                      </a:lnTo>
                                      <a:lnTo>
                                        <a:pt x="0" y="0"/>
                                      </a:lnTo>
                                      <a:lnTo>
                                        <a:pt x="118" y="37"/>
                                      </a:lnTo>
                                      <a:close/>
                                    </a:path>
                                  </a:pathLst>
                                </a:custGeom>
                                <a:noFill/>
                                <a:ln w="15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A9624" id="Group 1141" o:spid="_x0000_s1026" style="position:absolute;margin-left:312.15pt;margin-top:-133.25pt;width:6.05pt;height:3.8pt;z-index:-251588608;mso-position-horizontal-relative:page" coordorigin="6243,-2665" coordsize="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">
                      <v:shape id="Freeform 1142" o:spid="_x0000_s1027" style="position:absolute;left:6244;top:-2664;width:118;height:74;visibility:visible;mso-wrap-style:square;v-text-anchor:top" coordsize="11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" path="m,73l,,118,37,,73xe" fillcolor="black" stroked="f">
                        <v:path arrowok="t" o:connecttype="custom" o:connectlocs="0,-2591;0,-2664;118,-2627;0,-2591" o:connectangles="0,0,0,0"/>
                      </v:shape>
                      <v:shape id="Freeform 1143" o:spid="_x0000_s1028" style="position:absolute;left:6244;top:-2664;width:118;height:74;visibility:visible;mso-wrap-style:square;v-text-anchor:top" coordsize="11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" path="m118,37l,73,,,118,37xe" filled="f" strokeweight=".04256mm">
                        <v:path arrowok="t" o:connecttype="custom" o:connectlocs="118,-2627;0,-2591;0,-2664;118,-2627" o:connectangles="0,0,0,0"/>
                      </v:shape>
                      <w10:wrap anchorx="page"/>
                    </v:group>
                  </w:pict>
                </mc:Fallback>
              </mc:AlternateContent>
            </w:r>
            <w:r>
              <w:rPr>
                <w:rFonts w:eastAsiaTheme="minorHAnsi"/>
                <w:noProof/>
                <w:sz w:val="24"/>
                <w:szCs w:val="24"/>
              </w:rPr>
              <mc:AlternateContent>
                <mc:Choice Requires="wpg">
                  <w:drawing>
                    <wp:anchor distT="0" distB="0" distL="114300" distR="114300" simplePos="0" relativeHeight="251728896" behindDoc="1" locked="0" layoutInCell="1" allowOverlap="1" wp14:anchorId="39F47171" wp14:editId="71B0BE49">
                      <wp:simplePos x="0" y="0"/>
                      <wp:positionH relativeFrom="page">
                        <wp:posOffset>3375660</wp:posOffset>
                      </wp:positionH>
                      <wp:positionV relativeFrom="paragraph">
                        <wp:posOffset>-1863090</wp:posOffset>
                      </wp:positionV>
                      <wp:extent cx="76835" cy="48260"/>
                      <wp:effectExtent l="0" t="0" r="0" b="0"/>
                      <wp:wrapNone/>
                      <wp:docPr id="34" name="Group 1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48260"/>
                                <a:chOff x="5316" y="-2934"/>
                                <a:chExt cx="121" cy="76"/>
                              </a:xfrm>
                            </wpg:grpSpPr>
                            <wps:wsp>
                              <wps:cNvPr id="35" name="Freeform 1145"/>
                              <wps:cNvSpPr>
                                <a:spLocks/>
                              </wps:cNvSpPr>
                              <wps:spPr bwMode="auto">
                                <a:xfrm>
                                  <a:off x="5317" y="-2933"/>
                                  <a:ext cx="118" cy="74"/>
                                </a:xfrm>
                                <a:custGeom>
                                  <a:avLst/>
                                  <a:gdLst>
                                    <a:gd name="T0" fmla="+- 0 5317 5317"/>
                                    <a:gd name="T1" fmla="*/ T0 w 118"/>
                                    <a:gd name="T2" fmla="+- 0 -2859 -2932"/>
                                    <a:gd name="T3" fmla="*/ -2859 h 74"/>
                                    <a:gd name="T4" fmla="+- 0 5317 5317"/>
                                    <a:gd name="T5" fmla="*/ T4 w 118"/>
                                    <a:gd name="T6" fmla="+- 0 -2932 -2932"/>
                                    <a:gd name="T7" fmla="*/ -2932 h 74"/>
                                    <a:gd name="T8" fmla="+- 0 5435 5317"/>
                                    <a:gd name="T9" fmla="*/ T8 w 118"/>
                                    <a:gd name="T10" fmla="+- 0 -2895 -2932"/>
                                    <a:gd name="T11" fmla="*/ -2895 h 74"/>
                                    <a:gd name="T12" fmla="+- 0 5317 5317"/>
                                    <a:gd name="T13" fmla="*/ T12 w 118"/>
                                    <a:gd name="T14" fmla="+- 0 -2859 -2932"/>
                                    <a:gd name="T15" fmla="*/ -2859 h 74"/>
                                  </a:gdLst>
                                  <a:ahLst/>
                                  <a:cxnLst>
                                    <a:cxn ang="0">
                                      <a:pos x="T1" y="T3"/>
                                    </a:cxn>
                                    <a:cxn ang="0">
                                      <a:pos x="T5" y="T7"/>
                                    </a:cxn>
                                    <a:cxn ang="0">
                                      <a:pos x="T9" y="T11"/>
                                    </a:cxn>
                                    <a:cxn ang="0">
                                      <a:pos x="T13" y="T15"/>
                                    </a:cxn>
                                  </a:cxnLst>
                                  <a:rect l="0" t="0" r="r" b="b"/>
                                  <a:pathLst>
                                    <a:path w="118" h="74">
                                      <a:moveTo>
                                        <a:pt x="0" y="73"/>
                                      </a:moveTo>
                                      <a:lnTo>
                                        <a:pt x="0" y="0"/>
                                      </a:lnTo>
                                      <a:lnTo>
                                        <a:pt x="118" y="37"/>
                                      </a:lnTo>
                                      <a:lnTo>
                                        <a:pt x="0"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146"/>
                              <wps:cNvSpPr>
                                <a:spLocks/>
                              </wps:cNvSpPr>
                              <wps:spPr bwMode="auto">
                                <a:xfrm>
                                  <a:off x="5317" y="-2933"/>
                                  <a:ext cx="118" cy="74"/>
                                </a:xfrm>
                                <a:custGeom>
                                  <a:avLst/>
                                  <a:gdLst>
                                    <a:gd name="T0" fmla="+- 0 5435 5317"/>
                                    <a:gd name="T1" fmla="*/ T0 w 118"/>
                                    <a:gd name="T2" fmla="+- 0 -2895 -2932"/>
                                    <a:gd name="T3" fmla="*/ -2895 h 74"/>
                                    <a:gd name="T4" fmla="+- 0 5317 5317"/>
                                    <a:gd name="T5" fmla="*/ T4 w 118"/>
                                    <a:gd name="T6" fmla="+- 0 -2859 -2932"/>
                                    <a:gd name="T7" fmla="*/ -2859 h 74"/>
                                    <a:gd name="T8" fmla="+- 0 5317 5317"/>
                                    <a:gd name="T9" fmla="*/ T8 w 118"/>
                                    <a:gd name="T10" fmla="+- 0 -2932 -2932"/>
                                    <a:gd name="T11" fmla="*/ -2932 h 74"/>
                                    <a:gd name="T12" fmla="+- 0 5435 5317"/>
                                    <a:gd name="T13" fmla="*/ T12 w 118"/>
                                    <a:gd name="T14" fmla="+- 0 -2895 -2932"/>
                                    <a:gd name="T15" fmla="*/ -2895 h 74"/>
                                  </a:gdLst>
                                  <a:ahLst/>
                                  <a:cxnLst>
                                    <a:cxn ang="0">
                                      <a:pos x="T1" y="T3"/>
                                    </a:cxn>
                                    <a:cxn ang="0">
                                      <a:pos x="T5" y="T7"/>
                                    </a:cxn>
                                    <a:cxn ang="0">
                                      <a:pos x="T9" y="T11"/>
                                    </a:cxn>
                                    <a:cxn ang="0">
                                      <a:pos x="T13" y="T15"/>
                                    </a:cxn>
                                  </a:cxnLst>
                                  <a:rect l="0" t="0" r="r" b="b"/>
                                  <a:pathLst>
                                    <a:path w="118" h="74">
                                      <a:moveTo>
                                        <a:pt x="118" y="37"/>
                                      </a:moveTo>
                                      <a:lnTo>
                                        <a:pt x="0" y="73"/>
                                      </a:lnTo>
                                      <a:lnTo>
                                        <a:pt x="0" y="0"/>
                                      </a:lnTo>
                                      <a:lnTo>
                                        <a:pt x="118" y="37"/>
                                      </a:lnTo>
                                      <a:close/>
                                    </a:path>
                                  </a:pathLst>
                                </a:custGeom>
                                <a:noFill/>
                                <a:ln w="15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5D118" id="Group 1144" o:spid="_x0000_s1026" style="position:absolute;margin-left:265.8pt;margin-top:-146.7pt;width:6.05pt;height:3.8pt;z-index:-251587584;mso-position-horizontal-relative:page" coordorigin="5316,-2934" coordsize="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">
                      <v:shape id="Freeform 1145" o:spid="_x0000_s1027" style="position:absolute;left:5317;top:-2933;width:118;height:74;visibility:visible;mso-wrap-style:square;v-text-anchor:top" coordsize="11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" path="m,73l,,118,37,,73xe" fillcolor="black" stroked="f">
                        <v:path arrowok="t" o:connecttype="custom" o:connectlocs="0,-2859;0,-2932;118,-2895;0,-2859" o:connectangles="0,0,0,0"/>
                      </v:shape>
                      <v:shape id="Freeform 1146" o:spid="_x0000_s1028" style="position:absolute;left:5317;top:-2933;width:118;height:74;visibility:visible;mso-wrap-style:square;v-text-anchor:top" coordsize="11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" path="m118,37l,73,,,118,37xe" filled="f" strokeweight=".04256mm">
                        <v:path arrowok="t" o:connecttype="custom" o:connectlocs="118,-2895;0,-2859;0,-2932;118,-2895" o:connectangles="0,0,0,0"/>
                      </v:shape>
                      <w10:wrap anchorx="page"/>
                    </v:group>
                  </w:pict>
                </mc:Fallback>
              </mc:AlternateContent>
            </w:r>
            <w:r>
              <w:rPr>
                <w:rFonts w:eastAsiaTheme="minorHAnsi"/>
                <w:noProof/>
                <w:sz w:val="24"/>
                <w:szCs w:val="24"/>
              </w:rPr>
              <mc:AlternateContent>
                <mc:Choice Requires="wpg">
                  <w:drawing>
                    <wp:anchor distT="0" distB="0" distL="114300" distR="114300" simplePos="0" relativeHeight="251729920" behindDoc="1" locked="0" layoutInCell="1" allowOverlap="1" wp14:anchorId="2480E63D" wp14:editId="000D8569">
                      <wp:simplePos x="0" y="0"/>
                      <wp:positionH relativeFrom="page">
                        <wp:posOffset>3640455</wp:posOffset>
                      </wp:positionH>
                      <wp:positionV relativeFrom="paragraph">
                        <wp:posOffset>-1863090</wp:posOffset>
                      </wp:positionV>
                      <wp:extent cx="76835" cy="48260"/>
                      <wp:effectExtent l="0" t="0" r="0" b="0"/>
                      <wp:wrapNone/>
                      <wp:docPr id="31" name="Group 1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48260"/>
                                <a:chOff x="5733" y="-2934"/>
                                <a:chExt cx="121" cy="76"/>
                              </a:xfrm>
                            </wpg:grpSpPr>
                            <wps:wsp>
                              <wps:cNvPr id="32" name="Freeform 1148"/>
                              <wps:cNvSpPr>
                                <a:spLocks/>
                              </wps:cNvSpPr>
                              <wps:spPr bwMode="auto">
                                <a:xfrm>
                                  <a:off x="5733" y="-2933"/>
                                  <a:ext cx="118" cy="74"/>
                                </a:xfrm>
                                <a:custGeom>
                                  <a:avLst/>
                                  <a:gdLst>
                                    <a:gd name="T0" fmla="+- 0 5852 5734"/>
                                    <a:gd name="T1" fmla="*/ T0 w 118"/>
                                    <a:gd name="T2" fmla="+- 0 -2859 -2932"/>
                                    <a:gd name="T3" fmla="*/ -2859 h 74"/>
                                    <a:gd name="T4" fmla="+- 0 5734 5734"/>
                                    <a:gd name="T5" fmla="*/ T4 w 118"/>
                                    <a:gd name="T6" fmla="+- 0 -2895 -2932"/>
                                    <a:gd name="T7" fmla="*/ -2895 h 74"/>
                                    <a:gd name="T8" fmla="+- 0 5852 5734"/>
                                    <a:gd name="T9" fmla="*/ T8 w 118"/>
                                    <a:gd name="T10" fmla="+- 0 -2932 -2932"/>
                                    <a:gd name="T11" fmla="*/ -2932 h 74"/>
                                    <a:gd name="T12" fmla="+- 0 5852 5734"/>
                                    <a:gd name="T13" fmla="*/ T12 w 118"/>
                                    <a:gd name="T14" fmla="+- 0 -2859 -2932"/>
                                    <a:gd name="T15" fmla="*/ -2859 h 74"/>
                                  </a:gdLst>
                                  <a:ahLst/>
                                  <a:cxnLst>
                                    <a:cxn ang="0">
                                      <a:pos x="T1" y="T3"/>
                                    </a:cxn>
                                    <a:cxn ang="0">
                                      <a:pos x="T5" y="T7"/>
                                    </a:cxn>
                                    <a:cxn ang="0">
                                      <a:pos x="T9" y="T11"/>
                                    </a:cxn>
                                    <a:cxn ang="0">
                                      <a:pos x="T13" y="T15"/>
                                    </a:cxn>
                                  </a:cxnLst>
                                  <a:rect l="0" t="0" r="r" b="b"/>
                                  <a:pathLst>
                                    <a:path w="118" h="74">
                                      <a:moveTo>
                                        <a:pt x="118" y="73"/>
                                      </a:moveTo>
                                      <a:lnTo>
                                        <a:pt x="0" y="37"/>
                                      </a:lnTo>
                                      <a:lnTo>
                                        <a:pt x="118" y="0"/>
                                      </a:lnTo>
                                      <a:lnTo>
                                        <a:pt x="118"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149"/>
                              <wps:cNvSpPr>
                                <a:spLocks/>
                              </wps:cNvSpPr>
                              <wps:spPr bwMode="auto">
                                <a:xfrm>
                                  <a:off x="5733" y="-2933"/>
                                  <a:ext cx="118" cy="74"/>
                                </a:xfrm>
                                <a:custGeom>
                                  <a:avLst/>
                                  <a:gdLst>
                                    <a:gd name="T0" fmla="+- 0 5734 5734"/>
                                    <a:gd name="T1" fmla="*/ T0 w 118"/>
                                    <a:gd name="T2" fmla="+- 0 -2895 -2932"/>
                                    <a:gd name="T3" fmla="*/ -2895 h 74"/>
                                    <a:gd name="T4" fmla="+- 0 5852 5734"/>
                                    <a:gd name="T5" fmla="*/ T4 w 118"/>
                                    <a:gd name="T6" fmla="+- 0 -2859 -2932"/>
                                    <a:gd name="T7" fmla="*/ -2859 h 74"/>
                                    <a:gd name="T8" fmla="+- 0 5852 5734"/>
                                    <a:gd name="T9" fmla="*/ T8 w 118"/>
                                    <a:gd name="T10" fmla="+- 0 -2932 -2932"/>
                                    <a:gd name="T11" fmla="*/ -2932 h 74"/>
                                    <a:gd name="T12" fmla="+- 0 5734 5734"/>
                                    <a:gd name="T13" fmla="*/ T12 w 118"/>
                                    <a:gd name="T14" fmla="+- 0 -2895 -2932"/>
                                    <a:gd name="T15" fmla="*/ -2895 h 74"/>
                                  </a:gdLst>
                                  <a:ahLst/>
                                  <a:cxnLst>
                                    <a:cxn ang="0">
                                      <a:pos x="T1" y="T3"/>
                                    </a:cxn>
                                    <a:cxn ang="0">
                                      <a:pos x="T5" y="T7"/>
                                    </a:cxn>
                                    <a:cxn ang="0">
                                      <a:pos x="T9" y="T11"/>
                                    </a:cxn>
                                    <a:cxn ang="0">
                                      <a:pos x="T13" y="T15"/>
                                    </a:cxn>
                                  </a:cxnLst>
                                  <a:rect l="0" t="0" r="r" b="b"/>
                                  <a:pathLst>
                                    <a:path w="118" h="74">
                                      <a:moveTo>
                                        <a:pt x="0" y="37"/>
                                      </a:moveTo>
                                      <a:lnTo>
                                        <a:pt x="118" y="73"/>
                                      </a:lnTo>
                                      <a:lnTo>
                                        <a:pt x="118" y="0"/>
                                      </a:lnTo>
                                      <a:lnTo>
                                        <a:pt x="0" y="37"/>
                                      </a:lnTo>
                                      <a:close/>
                                    </a:path>
                                  </a:pathLst>
                                </a:custGeom>
                                <a:noFill/>
                                <a:ln w="15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693DFB" id="Group 1147" o:spid="_x0000_s1026" style="position:absolute;margin-left:286.65pt;margin-top:-146.7pt;width:6.05pt;height:3.8pt;z-index:-251586560;mso-position-horizontal-relative:page" coordorigin="5733,-2934" coordsize="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">
                      <v:shape id="Freeform 1148" o:spid="_x0000_s1027" style="position:absolute;left:5733;top:-2933;width:118;height:74;visibility:visible;mso-wrap-style:square;v-text-anchor:top" coordsize="11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" path="m118,73l,37,118,r,73xe" fillcolor="black" stroked="f">
                        <v:path arrowok="t" o:connecttype="custom" o:connectlocs="118,-2859;0,-2895;118,-2932;118,-2859" o:connectangles="0,0,0,0"/>
                      </v:shape>
                      <v:shape id="Freeform 1149" o:spid="_x0000_s1028" style="position:absolute;left:5733;top:-2933;width:118;height:74;visibility:visible;mso-wrap-style:square;v-text-anchor:top" coordsize="11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" path="m,37l118,73,118,,,37xe" filled="f" strokeweight=".04256mm">
                        <v:path arrowok="t" o:connecttype="custom" o:connectlocs="0,-2895;118,-2859;118,-2932;0,-2895" o:connectangles="0,0,0,0"/>
                      </v:shape>
                      <w10:wrap anchorx="page"/>
                    </v:group>
                  </w:pict>
                </mc:Fallback>
              </mc:AlternateContent>
            </w:r>
            <w:r>
              <w:rPr>
                <w:rFonts w:eastAsiaTheme="minorHAnsi"/>
                <w:noProof/>
                <w:sz w:val="24"/>
                <w:szCs w:val="24"/>
              </w:rPr>
              <mc:AlternateContent>
                <mc:Choice Requires="wpg">
                  <w:drawing>
                    <wp:anchor distT="0" distB="0" distL="114300" distR="114300" simplePos="0" relativeHeight="251731968" behindDoc="1" locked="0" layoutInCell="1" allowOverlap="1" wp14:anchorId="21C3B90E" wp14:editId="6C9F127F">
                      <wp:simplePos x="0" y="0"/>
                      <wp:positionH relativeFrom="page">
                        <wp:posOffset>3460115</wp:posOffset>
                      </wp:positionH>
                      <wp:positionV relativeFrom="paragraph">
                        <wp:posOffset>-1696085</wp:posOffset>
                      </wp:positionV>
                      <wp:extent cx="76835" cy="48260"/>
                      <wp:effectExtent l="0" t="0" r="0" b="0"/>
                      <wp:wrapNone/>
                      <wp:docPr id="28" name="Group 1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48260"/>
                                <a:chOff x="5449" y="-2671"/>
                                <a:chExt cx="121" cy="76"/>
                              </a:xfrm>
                            </wpg:grpSpPr>
                            <wps:wsp>
                              <wps:cNvPr id="29" name="Freeform 1151"/>
                              <wps:cNvSpPr>
                                <a:spLocks/>
                              </wps:cNvSpPr>
                              <wps:spPr bwMode="auto">
                                <a:xfrm>
                                  <a:off x="5450" y="-2671"/>
                                  <a:ext cx="118" cy="74"/>
                                </a:xfrm>
                                <a:custGeom>
                                  <a:avLst/>
                                  <a:gdLst>
                                    <a:gd name="T0" fmla="+- 0 5568 5450"/>
                                    <a:gd name="T1" fmla="*/ T0 w 118"/>
                                    <a:gd name="T2" fmla="+- 0 -2597 -2670"/>
                                    <a:gd name="T3" fmla="*/ -2597 h 74"/>
                                    <a:gd name="T4" fmla="+- 0 5450 5450"/>
                                    <a:gd name="T5" fmla="*/ T4 w 118"/>
                                    <a:gd name="T6" fmla="+- 0 -2633 -2670"/>
                                    <a:gd name="T7" fmla="*/ -2633 h 74"/>
                                    <a:gd name="T8" fmla="+- 0 5568 5450"/>
                                    <a:gd name="T9" fmla="*/ T8 w 118"/>
                                    <a:gd name="T10" fmla="+- 0 -2670 -2670"/>
                                    <a:gd name="T11" fmla="*/ -2670 h 74"/>
                                    <a:gd name="T12" fmla="+- 0 5568 5450"/>
                                    <a:gd name="T13" fmla="*/ T12 w 118"/>
                                    <a:gd name="T14" fmla="+- 0 -2597 -2670"/>
                                    <a:gd name="T15" fmla="*/ -2597 h 74"/>
                                  </a:gdLst>
                                  <a:ahLst/>
                                  <a:cxnLst>
                                    <a:cxn ang="0">
                                      <a:pos x="T1" y="T3"/>
                                    </a:cxn>
                                    <a:cxn ang="0">
                                      <a:pos x="T5" y="T7"/>
                                    </a:cxn>
                                    <a:cxn ang="0">
                                      <a:pos x="T9" y="T11"/>
                                    </a:cxn>
                                    <a:cxn ang="0">
                                      <a:pos x="T13" y="T15"/>
                                    </a:cxn>
                                  </a:cxnLst>
                                  <a:rect l="0" t="0" r="r" b="b"/>
                                  <a:pathLst>
                                    <a:path w="118" h="74">
                                      <a:moveTo>
                                        <a:pt x="118" y="73"/>
                                      </a:moveTo>
                                      <a:lnTo>
                                        <a:pt x="0" y="37"/>
                                      </a:lnTo>
                                      <a:lnTo>
                                        <a:pt x="118" y="0"/>
                                      </a:lnTo>
                                      <a:lnTo>
                                        <a:pt x="118"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152"/>
                              <wps:cNvSpPr>
                                <a:spLocks/>
                              </wps:cNvSpPr>
                              <wps:spPr bwMode="auto">
                                <a:xfrm>
                                  <a:off x="5450" y="-2671"/>
                                  <a:ext cx="118" cy="74"/>
                                </a:xfrm>
                                <a:custGeom>
                                  <a:avLst/>
                                  <a:gdLst>
                                    <a:gd name="T0" fmla="+- 0 5450 5450"/>
                                    <a:gd name="T1" fmla="*/ T0 w 118"/>
                                    <a:gd name="T2" fmla="+- 0 -2633 -2670"/>
                                    <a:gd name="T3" fmla="*/ -2633 h 74"/>
                                    <a:gd name="T4" fmla="+- 0 5568 5450"/>
                                    <a:gd name="T5" fmla="*/ T4 w 118"/>
                                    <a:gd name="T6" fmla="+- 0 -2597 -2670"/>
                                    <a:gd name="T7" fmla="*/ -2597 h 74"/>
                                    <a:gd name="T8" fmla="+- 0 5568 5450"/>
                                    <a:gd name="T9" fmla="*/ T8 w 118"/>
                                    <a:gd name="T10" fmla="+- 0 -2670 -2670"/>
                                    <a:gd name="T11" fmla="*/ -2670 h 74"/>
                                    <a:gd name="T12" fmla="+- 0 5450 5450"/>
                                    <a:gd name="T13" fmla="*/ T12 w 118"/>
                                    <a:gd name="T14" fmla="+- 0 -2633 -2670"/>
                                    <a:gd name="T15" fmla="*/ -2633 h 74"/>
                                  </a:gdLst>
                                  <a:ahLst/>
                                  <a:cxnLst>
                                    <a:cxn ang="0">
                                      <a:pos x="T1" y="T3"/>
                                    </a:cxn>
                                    <a:cxn ang="0">
                                      <a:pos x="T5" y="T7"/>
                                    </a:cxn>
                                    <a:cxn ang="0">
                                      <a:pos x="T9" y="T11"/>
                                    </a:cxn>
                                    <a:cxn ang="0">
                                      <a:pos x="T13" y="T15"/>
                                    </a:cxn>
                                  </a:cxnLst>
                                  <a:rect l="0" t="0" r="r" b="b"/>
                                  <a:pathLst>
                                    <a:path w="118" h="74">
                                      <a:moveTo>
                                        <a:pt x="0" y="37"/>
                                      </a:moveTo>
                                      <a:lnTo>
                                        <a:pt x="118" y="73"/>
                                      </a:lnTo>
                                      <a:lnTo>
                                        <a:pt x="118" y="0"/>
                                      </a:lnTo>
                                      <a:lnTo>
                                        <a:pt x="0" y="37"/>
                                      </a:lnTo>
                                      <a:close/>
                                    </a:path>
                                  </a:pathLst>
                                </a:custGeom>
                                <a:noFill/>
                                <a:ln w="15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B6C8DD" id="Group 1150" o:spid="_x0000_s1026" style="position:absolute;margin-left:272.45pt;margin-top:-133.55pt;width:6.05pt;height:3.8pt;z-index:-251584512;mso-position-horizontal-relative:page" coordorigin="5449,-2671" coordsize="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">
                      <v:shape id="Freeform 1151" o:spid="_x0000_s1027" style="position:absolute;left:5450;top:-2671;width:118;height:74;visibility:visible;mso-wrap-style:square;v-text-anchor:top" coordsize="11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" path="m118,73l,37,118,r,73xe" fillcolor="black" stroked="f">
                        <v:path arrowok="t" o:connecttype="custom" o:connectlocs="118,-2597;0,-2633;118,-2670;118,-2597" o:connectangles="0,0,0,0"/>
                      </v:shape>
                      <v:shape id="Freeform 1152" o:spid="_x0000_s1028" style="position:absolute;left:5450;top:-2671;width:118;height:74;visibility:visible;mso-wrap-style:square;v-text-anchor:top" coordsize="11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" path="m,37l118,73,118,,,37xe" filled="f" strokeweight=".04256mm">
                        <v:path arrowok="t" o:connecttype="custom" o:connectlocs="0,-2633;118,-2597;118,-2670;0,-2633" o:connectangles="0,0,0,0"/>
                      </v:shape>
                      <w10:wrap anchorx="page"/>
                    </v:group>
                  </w:pict>
                </mc:Fallback>
              </mc:AlternateContent>
            </w:r>
            <w:r>
              <w:rPr>
                <w:rFonts w:eastAsiaTheme="minorHAnsi"/>
                <w:sz w:val="24"/>
                <w:szCs w:val="24"/>
              </w:rPr>
              <w:t>The representative voltages and overvoltages may be characterized either by:</w:t>
            </w:r>
          </w:p>
          <w:p w:rsidR="004550B2" w:rsidRDefault="004550B2" w:rsidP="00522B5A">
            <w:pPr>
              <w:pStyle w:val="ListParagraph"/>
              <w:numPr>
                <w:ilvl w:val="0"/>
                <w:numId w:val="17"/>
              </w:numPr>
              <w:tabs>
                <w:tab w:val="left" w:pos="836"/>
                <w:tab w:val="left" w:pos="837"/>
              </w:tabs>
              <w:ind w:left="836"/>
              <w:rPr>
                <w:rFonts w:eastAsiaTheme="minorHAnsi"/>
                <w:sz w:val="24"/>
                <w:szCs w:val="24"/>
              </w:rPr>
            </w:pPr>
            <w:r>
              <w:rPr>
                <w:rFonts w:eastAsiaTheme="minorHAnsi"/>
                <w:sz w:val="24"/>
                <w:szCs w:val="24"/>
              </w:rPr>
              <w:t>an assumed maximum, or</w:t>
            </w:r>
          </w:p>
          <w:p w:rsidR="004550B2" w:rsidRDefault="004550B2" w:rsidP="00522B5A">
            <w:pPr>
              <w:pStyle w:val="ListParagraph"/>
              <w:numPr>
                <w:ilvl w:val="0"/>
                <w:numId w:val="17"/>
              </w:numPr>
              <w:tabs>
                <w:tab w:val="left" w:pos="836"/>
                <w:tab w:val="left" w:pos="837"/>
              </w:tabs>
              <w:spacing w:before="102"/>
              <w:ind w:left="836" w:hanging="342"/>
              <w:rPr>
                <w:sz w:val="24"/>
                <w:szCs w:val="24"/>
              </w:rPr>
            </w:pPr>
            <w:r>
              <w:rPr>
                <w:sz w:val="24"/>
                <w:szCs w:val="24"/>
              </w:rPr>
              <w:t xml:space="preserve">a </w:t>
            </w:r>
            <w:r>
              <w:rPr>
                <w:spacing w:val="5"/>
                <w:sz w:val="24"/>
                <w:szCs w:val="24"/>
              </w:rPr>
              <w:t xml:space="preserve">set </w:t>
            </w:r>
            <w:r>
              <w:rPr>
                <w:spacing w:val="3"/>
                <w:sz w:val="24"/>
                <w:szCs w:val="24"/>
              </w:rPr>
              <w:t xml:space="preserve">of </w:t>
            </w:r>
            <w:r>
              <w:rPr>
                <w:spacing w:val="6"/>
                <w:sz w:val="24"/>
                <w:szCs w:val="24"/>
              </w:rPr>
              <w:t>peak values, or</w:t>
            </w:r>
          </w:p>
          <w:p w:rsidR="004550B2" w:rsidRPr="00605935" w:rsidRDefault="004550B2" w:rsidP="00522B5A">
            <w:pPr>
              <w:pStyle w:val="ListParagraph"/>
              <w:numPr>
                <w:ilvl w:val="0"/>
                <w:numId w:val="17"/>
              </w:numPr>
              <w:tabs>
                <w:tab w:val="left" w:pos="836"/>
                <w:tab w:val="left" w:pos="837"/>
              </w:tabs>
              <w:spacing w:before="99"/>
              <w:ind w:left="836" w:hanging="342"/>
              <w:rPr>
                <w:sz w:val="24"/>
                <w:szCs w:val="24"/>
              </w:rPr>
            </w:pPr>
            <w:r>
              <w:rPr>
                <w:sz w:val="24"/>
                <w:szCs w:val="24"/>
              </w:rPr>
              <w:t xml:space="preserve">a </w:t>
            </w:r>
            <w:r>
              <w:rPr>
                <w:spacing w:val="7"/>
                <w:sz w:val="24"/>
                <w:szCs w:val="24"/>
              </w:rPr>
              <w:t xml:space="preserve">complete statistical distribution </w:t>
            </w:r>
            <w:r>
              <w:rPr>
                <w:spacing w:val="3"/>
                <w:sz w:val="24"/>
                <w:szCs w:val="24"/>
              </w:rPr>
              <w:t xml:space="preserve">of </w:t>
            </w:r>
            <w:r>
              <w:rPr>
                <w:spacing w:val="5"/>
                <w:sz w:val="24"/>
                <w:szCs w:val="24"/>
              </w:rPr>
              <w:t>peak</w:t>
            </w:r>
            <w:r>
              <w:rPr>
                <w:spacing w:val="9"/>
                <w:sz w:val="24"/>
                <w:szCs w:val="24"/>
              </w:rPr>
              <w:t xml:space="preserve"> </w:t>
            </w:r>
            <w:r>
              <w:rPr>
                <w:spacing w:val="6"/>
                <w:sz w:val="24"/>
                <w:szCs w:val="24"/>
              </w:rPr>
              <w:t>values.</w:t>
            </w:r>
          </w:p>
          <w:p w:rsidR="004550B2" w:rsidRPr="00605935" w:rsidRDefault="004550B2" w:rsidP="00522B5A">
            <w:pPr>
              <w:widowControl/>
              <w:autoSpaceDE/>
              <w:autoSpaceDN/>
              <w:jc w:val="both"/>
              <w:rPr>
                <w:rFonts w:eastAsiaTheme="minorHAnsi"/>
                <w:sz w:val="20"/>
                <w:szCs w:val="20"/>
                <w:lang w:val="mn-MN"/>
              </w:rPr>
            </w:pPr>
            <w:r>
              <w:rPr>
                <w:rFonts w:eastAsiaTheme="minorHAnsi"/>
                <w:sz w:val="20"/>
                <w:szCs w:val="20"/>
              </w:rPr>
              <w:t>NOTE In the last case additional characteristics of the overvoltage shapes could have to be considered.</w:t>
            </w:r>
          </w:p>
          <w:p w:rsidR="004550B2" w:rsidRPr="00146CF6" w:rsidRDefault="004550B2" w:rsidP="00522B5A">
            <w:pPr>
              <w:widowControl/>
              <w:autoSpaceDE/>
              <w:autoSpaceDN/>
              <w:jc w:val="both"/>
              <w:rPr>
                <w:rFonts w:eastAsiaTheme="minorHAnsi"/>
                <w:sz w:val="24"/>
                <w:szCs w:val="24"/>
                <w:lang w:val="mn-MN"/>
              </w:rPr>
            </w:pPr>
            <w:r w:rsidRPr="00146CF6">
              <w:rPr>
                <w:rFonts w:eastAsiaTheme="minorHAnsi"/>
                <w:sz w:val="24"/>
                <w:szCs w:val="24"/>
              </w:rPr>
              <w:t>When the adoption of an assumed maximum is considered adequate, the representative overvoltage of the various classes shall be:</w:t>
            </w:r>
          </w:p>
          <w:p w:rsidR="004550B2" w:rsidRPr="00146CF6" w:rsidRDefault="004550B2" w:rsidP="00522B5A">
            <w:pPr>
              <w:pStyle w:val="ListParagraph"/>
              <w:widowControl/>
              <w:numPr>
                <w:ilvl w:val="0"/>
                <w:numId w:val="15"/>
              </w:numPr>
              <w:autoSpaceDE/>
              <w:autoSpaceDN/>
              <w:jc w:val="both"/>
              <w:rPr>
                <w:rFonts w:eastAsia="Calibri"/>
                <w:bCs/>
                <w:sz w:val="24"/>
                <w:szCs w:val="24"/>
                <w:lang w:val="mn-MN"/>
              </w:rPr>
            </w:pPr>
            <w:r w:rsidRPr="00146CF6">
              <w:rPr>
                <w:rFonts w:eastAsia="Calibri"/>
                <w:bCs/>
                <w:sz w:val="24"/>
                <w:szCs w:val="24"/>
                <w:lang w:val="mn-MN"/>
              </w:rPr>
              <w:t xml:space="preserve">For the continuous power-frequency voltage: a power-frequency voltage with </w:t>
            </w:r>
            <w:r w:rsidRPr="00146CF6">
              <w:rPr>
                <w:rFonts w:eastAsia="Calibri"/>
                <w:bCs/>
                <w:sz w:val="24"/>
                <w:szCs w:val="24"/>
              </w:rPr>
              <w:t>r.m.s</w:t>
            </w:r>
            <w:r w:rsidRPr="00146CF6">
              <w:rPr>
                <w:rFonts w:eastAsia="Calibri"/>
                <w:bCs/>
                <w:sz w:val="24"/>
                <w:szCs w:val="24"/>
                <w:lang w:val="mn-MN"/>
              </w:rPr>
              <w:t xml:space="preserve"> value equal to the highest voltage of the system, and with duration corresponding to the lifetime of the equipment;</w:t>
            </w:r>
          </w:p>
          <w:p w:rsidR="004550B2" w:rsidRPr="00146CF6" w:rsidRDefault="004550B2" w:rsidP="00522B5A">
            <w:pPr>
              <w:pStyle w:val="ListParagraph"/>
              <w:widowControl/>
              <w:numPr>
                <w:ilvl w:val="0"/>
                <w:numId w:val="15"/>
              </w:numPr>
              <w:autoSpaceDE/>
              <w:autoSpaceDN/>
              <w:jc w:val="both"/>
              <w:rPr>
                <w:rFonts w:eastAsia="Calibri"/>
                <w:bCs/>
                <w:sz w:val="24"/>
                <w:szCs w:val="24"/>
                <w:lang w:val="mn-MN"/>
              </w:rPr>
            </w:pPr>
            <w:r w:rsidRPr="00146CF6">
              <w:rPr>
                <w:rFonts w:eastAsia="Calibri"/>
                <w:bCs/>
                <w:sz w:val="24"/>
                <w:szCs w:val="24"/>
                <w:lang w:val="mn-MN"/>
              </w:rPr>
              <w:t xml:space="preserve">For the temporary overvoltage: a standard power-frequency short-duration voltage with an </w:t>
            </w:r>
            <w:r w:rsidRPr="00146CF6">
              <w:rPr>
                <w:rFonts w:eastAsia="Calibri"/>
                <w:bCs/>
                <w:noProof/>
                <w:sz w:val="24"/>
                <w:szCs w:val="24"/>
              </w:rPr>
              <mc:AlternateContent>
                <mc:Choice Requires="wpg">
                  <w:drawing>
                    <wp:anchor distT="0" distB="0" distL="114300" distR="114300" simplePos="0" relativeHeight="251732992" behindDoc="1" locked="0" layoutInCell="1" allowOverlap="1" wp14:anchorId="2D957365" wp14:editId="5978BAB0">
                      <wp:simplePos x="0" y="0"/>
                      <wp:positionH relativeFrom="page">
                        <wp:posOffset>6361430</wp:posOffset>
                      </wp:positionH>
                      <wp:positionV relativeFrom="paragraph">
                        <wp:posOffset>34290</wp:posOffset>
                      </wp:positionV>
                      <wp:extent cx="171450" cy="155575"/>
                      <wp:effectExtent l="0" t="0" r="0" b="0"/>
                      <wp:wrapNone/>
                      <wp:docPr id="22" name="Group 1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55575"/>
                                <a:chOff x="10018" y="54"/>
                                <a:chExt cx="270" cy="245"/>
                              </a:xfrm>
                            </wpg:grpSpPr>
                            <wps:wsp>
                              <wps:cNvPr id="23" name="Line 1154"/>
                              <wps:cNvCnPr/>
                              <wps:spPr bwMode="auto">
                                <a:xfrm flipV="1">
                                  <a:off x="10023" y="188"/>
                                  <a:ext cx="25" cy="15"/>
                                </a:xfrm>
                                <a:prstGeom prst="line">
                                  <a:avLst/>
                                </a:prstGeom>
                                <a:noFill/>
                                <a:ln w="6262">
                                  <a:solidFill>
                                    <a:srgbClr val="000000"/>
                                  </a:solidFill>
                                  <a:round/>
                                  <a:headEnd/>
                                  <a:tailEnd/>
                                </a:ln>
                                <a:extLst>
                                  <a:ext uri="{909E8E84-426E-40DD-AFC4-6F175D3DCCD1}">
                                    <a14:hiddenFill xmlns:a14="http://schemas.microsoft.com/office/drawing/2010/main">
                                      <a:noFill/>
                                    </a14:hiddenFill>
                                  </a:ext>
                                </a:extLst>
                              </wps:spPr>
                              <wps:bodyPr/>
                            </wps:wsp>
                            <wps:wsp>
                              <wps:cNvPr id="24" name="Line 1155"/>
                              <wps:cNvCnPr/>
                              <wps:spPr bwMode="auto">
                                <a:xfrm>
                                  <a:off x="10048" y="193"/>
                                  <a:ext cx="35" cy="64"/>
                                </a:xfrm>
                                <a:prstGeom prst="line">
                                  <a:avLst/>
                                </a:prstGeom>
                                <a:noFill/>
                                <a:ln w="12645">
                                  <a:solidFill>
                                    <a:srgbClr val="000000"/>
                                  </a:solidFill>
                                  <a:round/>
                                  <a:headEnd/>
                                  <a:tailEnd/>
                                </a:ln>
                                <a:extLst>
                                  <a:ext uri="{909E8E84-426E-40DD-AFC4-6F175D3DCCD1}">
                                    <a14:hiddenFill xmlns:a14="http://schemas.microsoft.com/office/drawing/2010/main">
                                      <a:noFill/>
                                    </a14:hiddenFill>
                                  </a:ext>
                                </a:extLst>
                              </wps:spPr>
                              <wps:bodyPr/>
                            </wps:wsp>
                            <wps:wsp>
                              <wps:cNvPr id="25" name="Line 1156"/>
                              <wps:cNvCnPr/>
                              <wps:spPr bwMode="auto">
                                <a:xfrm flipV="1">
                                  <a:off x="10088" y="59"/>
                                  <a:ext cx="50" cy="198"/>
                                </a:xfrm>
                                <a:prstGeom prst="line">
                                  <a:avLst/>
                                </a:prstGeom>
                                <a:noFill/>
                                <a:ln w="6343">
                                  <a:solidFill>
                                    <a:srgbClr val="000000"/>
                                  </a:solidFill>
                                  <a:round/>
                                  <a:headEnd/>
                                  <a:tailEnd/>
                                </a:ln>
                                <a:extLst>
                                  <a:ext uri="{909E8E84-426E-40DD-AFC4-6F175D3DCCD1}">
                                    <a14:hiddenFill xmlns:a14="http://schemas.microsoft.com/office/drawing/2010/main">
                                      <a:noFill/>
                                    </a14:hiddenFill>
                                  </a:ext>
                                </a:extLst>
                              </wps:spPr>
                              <wps:bodyPr/>
                            </wps:wsp>
                            <wps:wsp>
                              <wps:cNvPr id="26" name="Line 1157"/>
                              <wps:cNvCnPr/>
                              <wps:spPr bwMode="auto">
                                <a:xfrm>
                                  <a:off x="10138" y="59"/>
                                  <a:ext cx="150" cy="0"/>
                                </a:xfrm>
                                <a:prstGeom prst="line">
                                  <a:avLst/>
                                </a:prstGeom>
                                <a:noFill/>
                                <a:ln w="6231">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1158"/>
                              <wps:cNvSpPr txBox="1">
                                <a:spLocks noChangeArrowheads="1"/>
                              </wps:cNvSpPr>
                              <wps:spPr bwMode="auto">
                                <a:xfrm>
                                  <a:off x="10018" y="54"/>
                                  <a:ext cx="27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A3E" w:rsidRDefault="001F6A3E" w:rsidP="004550B2">
                                    <w:pPr>
                                      <w:spacing w:before="24"/>
                                      <w:ind w:left="129"/>
                                      <w:rPr>
                                        <w:sz w:val="19"/>
                                      </w:rPr>
                                    </w:pPr>
                                    <w:r>
                                      <w:rPr>
                                        <w:w w:val="105"/>
                                        <w:sz w:val="19"/>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957365" id="Group 1153" o:spid="_x0000_s1068" style="position:absolute;left:0;text-align:left;margin-left:500.9pt;margin-top:2.7pt;width:13.5pt;height:12.25pt;z-index:-251583488;mso-position-horizontal-relative:page" coordorigin="10018,54" coordsize="27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">
                      <v:line id="Line 1154" o:spid="_x0000_s1069" style="position:absolute;flip:y;visibility:visible;mso-wrap-style:square" from="10023,188" to="10048,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" strokeweight=".17394mm"/>
                      <v:line id="Line 1155" o:spid="_x0000_s1070" style="position:absolute;visibility:visible;mso-wrap-style:square" from="10048,193" to="1008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" strokeweight=".35125mm"/>
                      <v:line id="Line 1156" o:spid="_x0000_s1071" style="position:absolute;flip:y;visibility:visible;mso-wrap-style:square" from="10088,59" to="10138,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" strokeweight=".17619mm"/>
                      <v:line id="Line 1157" o:spid="_x0000_s1072" style="position:absolute;visibility:visible;mso-wrap-style:square" from="10138,59" to="1028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" strokeweight=".17308mm"/>
                      <v:shape id="Text Box 1158" o:spid="_x0000_s1073" type="#_x0000_t202" style="position:absolute;left:10018;top:54;width:27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1F6A3E" w:rsidRDefault="001F6A3E" w:rsidP="004550B2">
                              <w:pPr>
                                <w:spacing w:before="24"/>
                                <w:ind w:left="129"/>
                                <w:rPr>
                                  <w:sz w:val="19"/>
                                </w:rPr>
                              </w:pPr>
                              <w:r>
                                <w:rPr>
                                  <w:w w:val="105"/>
                                  <w:sz w:val="19"/>
                                </w:rPr>
                                <w:t>2</w:t>
                              </w:r>
                            </w:p>
                          </w:txbxContent>
                        </v:textbox>
                      </v:shape>
                      <w10:wrap anchorx="page"/>
                    </v:group>
                  </w:pict>
                </mc:Fallback>
              </mc:AlternateContent>
            </w:r>
            <w:r w:rsidRPr="00146CF6">
              <w:rPr>
                <w:rFonts w:eastAsia="Calibri"/>
                <w:bCs/>
                <w:sz w:val="24"/>
                <w:szCs w:val="24"/>
              </w:rPr>
              <w:t>r.m.s</w:t>
            </w:r>
            <w:r w:rsidRPr="00146CF6">
              <w:rPr>
                <w:rFonts w:eastAsia="Calibri"/>
                <w:bCs/>
                <w:sz w:val="24"/>
                <w:szCs w:val="24"/>
                <w:lang w:val="mn-MN"/>
              </w:rPr>
              <w:t xml:space="preserve"> value equal to the assumed maximum of the temporary overvoltages divided by;</w:t>
            </w:r>
          </w:p>
          <w:p w:rsidR="004550B2" w:rsidRPr="00146CF6" w:rsidRDefault="004550B2" w:rsidP="00522B5A">
            <w:pPr>
              <w:pStyle w:val="ListParagraph"/>
              <w:widowControl/>
              <w:numPr>
                <w:ilvl w:val="0"/>
                <w:numId w:val="15"/>
              </w:numPr>
              <w:autoSpaceDE/>
              <w:autoSpaceDN/>
              <w:jc w:val="both"/>
              <w:rPr>
                <w:rFonts w:eastAsia="Calibri"/>
                <w:bCs/>
                <w:sz w:val="24"/>
                <w:szCs w:val="24"/>
                <w:lang w:val="mn-MN"/>
              </w:rPr>
            </w:pPr>
            <w:r w:rsidRPr="00146CF6">
              <w:rPr>
                <w:rFonts w:eastAsia="Calibri"/>
                <w:bCs/>
                <w:sz w:val="24"/>
                <w:szCs w:val="24"/>
                <w:lang w:val="mn-MN"/>
              </w:rPr>
              <w:t>For the slow-front overvoltage: a standard switching impulse with peak value equal to the peak value of the assumed maximum of the slow-front overvoltages;</w:t>
            </w:r>
          </w:p>
          <w:p w:rsidR="004550B2" w:rsidRPr="00146CF6" w:rsidRDefault="004550B2" w:rsidP="00522B5A">
            <w:pPr>
              <w:pStyle w:val="ListParagraph"/>
              <w:widowControl/>
              <w:numPr>
                <w:ilvl w:val="0"/>
                <w:numId w:val="15"/>
              </w:numPr>
              <w:autoSpaceDE/>
              <w:autoSpaceDN/>
              <w:jc w:val="both"/>
              <w:rPr>
                <w:rFonts w:eastAsia="Calibri"/>
                <w:bCs/>
                <w:sz w:val="24"/>
                <w:szCs w:val="24"/>
                <w:lang w:val="mn-MN"/>
              </w:rPr>
            </w:pPr>
            <w:r w:rsidRPr="00146CF6">
              <w:rPr>
                <w:rFonts w:eastAsia="Calibri"/>
                <w:bCs/>
                <w:sz w:val="24"/>
                <w:szCs w:val="24"/>
                <w:lang w:val="mn-MN"/>
              </w:rPr>
              <w:t xml:space="preserve">For the fast-front overvoltage: a standard lightning impulse with peak value equal to the peak </w:t>
            </w:r>
            <w:r w:rsidRPr="00146CF6">
              <w:rPr>
                <w:rFonts w:eastAsia="Calibri"/>
                <w:bCs/>
                <w:sz w:val="24"/>
                <w:szCs w:val="24"/>
                <w:lang w:val="mn-MN"/>
              </w:rPr>
              <w:lastRenderedPageBreak/>
              <w:t>value of the assumed maximum stress of the fast-front overvoltages phase to earth;</w:t>
            </w:r>
          </w:p>
          <w:p w:rsidR="004550B2" w:rsidRPr="00146CF6" w:rsidRDefault="004550B2" w:rsidP="00522B5A">
            <w:pPr>
              <w:widowControl/>
              <w:autoSpaceDE/>
              <w:autoSpaceDN/>
              <w:jc w:val="both"/>
              <w:rPr>
                <w:rFonts w:eastAsia="Calibri"/>
                <w:bCs/>
                <w:sz w:val="20"/>
                <w:szCs w:val="20"/>
                <w:lang w:val="mn-MN"/>
              </w:rPr>
            </w:pPr>
            <w:r w:rsidRPr="00146CF6">
              <w:rPr>
                <w:rFonts w:eastAsia="Calibri"/>
                <w:bCs/>
                <w:sz w:val="20"/>
                <w:szCs w:val="20"/>
                <w:lang w:val="mn-MN"/>
              </w:rPr>
              <w:t>NOTE For gas insulated switchgear (GIS) or gas insulated  line  (GIL)  with  three-phase  enclosure  and  insulation levels chosen among the lowest ones for a given Um, the phase-to-phase overvoltages could need consideration.</w:t>
            </w:r>
          </w:p>
          <w:p w:rsidR="004550B2" w:rsidRPr="00146CF6" w:rsidRDefault="004550B2" w:rsidP="00522B5A">
            <w:pPr>
              <w:ind w:left="836" w:right="658" w:hanging="1"/>
              <w:rPr>
                <w:sz w:val="24"/>
                <w:szCs w:val="24"/>
              </w:rPr>
            </w:pPr>
          </w:p>
          <w:p w:rsidR="004550B2" w:rsidRPr="00146CF6" w:rsidRDefault="004550B2" w:rsidP="00522B5A">
            <w:pPr>
              <w:pStyle w:val="ListParagraph"/>
              <w:widowControl/>
              <w:numPr>
                <w:ilvl w:val="0"/>
                <w:numId w:val="15"/>
              </w:numPr>
              <w:autoSpaceDE/>
              <w:autoSpaceDN/>
              <w:jc w:val="both"/>
              <w:rPr>
                <w:rFonts w:eastAsia="Calibri"/>
                <w:bCs/>
                <w:sz w:val="24"/>
                <w:szCs w:val="24"/>
                <w:lang w:val="mn-MN"/>
              </w:rPr>
            </w:pPr>
            <w:r w:rsidRPr="00146CF6">
              <w:rPr>
                <w:rFonts w:eastAsia="Calibri"/>
                <w:bCs/>
                <w:sz w:val="24"/>
                <w:szCs w:val="24"/>
                <w:lang w:val="mn-MN"/>
              </w:rPr>
              <w:t>For the very-fast-front overvoltage: the characteristics for this class of overvoltage are specified by the relevant apparatus committees;</w:t>
            </w:r>
          </w:p>
          <w:p w:rsidR="004550B2" w:rsidRPr="00146CF6" w:rsidRDefault="004550B2" w:rsidP="00522B5A">
            <w:pPr>
              <w:pStyle w:val="ListParagraph"/>
              <w:widowControl/>
              <w:numPr>
                <w:ilvl w:val="0"/>
                <w:numId w:val="15"/>
              </w:numPr>
              <w:autoSpaceDE/>
              <w:autoSpaceDN/>
              <w:jc w:val="both"/>
              <w:rPr>
                <w:rFonts w:eastAsia="Calibri"/>
                <w:bCs/>
                <w:sz w:val="24"/>
                <w:szCs w:val="24"/>
                <w:lang w:val="mn-MN"/>
              </w:rPr>
            </w:pPr>
            <w:r w:rsidRPr="00146CF6">
              <w:rPr>
                <w:rFonts w:eastAsia="Calibri"/>
                <w:bCs/>
                <w:sz w:val="24"/>
                <w:szCs w:val="24"/>
                <w:lang w:val="mn-MN"/>
              </w:rPr>
              <w:t>For the slow-front phase-to-phase overvoltage: a standard combined switching impulse with peak value equal to the peak value of the assumed maximum of the slow-front phase- to-phase overvoltages;</w:t>
            </w:r>
          </w:p>
          <w:p w:rsidR="004550B2" w:rsidRPr="00146CF6" w:rsidRDefault="004550B2" w:rsidP="00522B5A">
            <w:pPr>
              <w:pStyle w:val="ListParagraph"/>
              <w:widowControl/>
              <w:numPr>
                <w:ilvl w:val="0"/>
                <w:numId w:val="15"/>
              </w:numPr>
              <w:autoSpaceDE/>
              <w:autoSpaceDN/>
              <w:jc w:val="both"/>
              <w:rPr>
                <w:rFonts w:eastAsia="Calibri"/>
                <w:bCs/>
                <w:sz w:val="24"/>
                <w:szCs w:val="24"/>
                <w:lang w:val="mn-MN"/>
              </w:rPr>
            </w:pPr>
            <w:r w:rsidRPr="00146CF6">
              <w:rPr>
                <w:rFonts w:eastAsia="Calibri"/>
                <w:bCs/>
                <w:sz w:val="24"/>
                <w:szCs w:val="24"/>
                <w:lang w:val="mn-MN"/>
              </w:rPr>
              <w:t>For the slow-front (or fast-front) longitudinal overvoltage: a combined voltage consisting of a standard switching (or lightning) impulse and of a power-frequency voltage, each with peak value equal to the two relevant assumed maximum peak values, and with the instant of impulse peak coinciding with the peak of the power-frequency of opposite polarity.</w:t>
            </w:r>
          </w:p>
          <w:p w:rsidR="004550B2" w:rsidRDefault="004550B2" w:rsidP="00522B5A">
            <w:pPr>
              <w:pStyle w:val="ListParagraph"/>
              <w:tabs>
                <w:tab w:val="left" w:pos="837"/>
              </w:tabs>
              <w:spacing w:before="100"/>
              <w:ind w:left="835" w:right="664" w:firstLine="0"/>
              <w:jc w:val="both"/>
              <w:rPr>
                <w:sz w:val="20"/>
                <w:szCs w:val="20"/>
                <w:lang w:val="mn-MN"/>
              </w:rPr>
            </w:pPr>
          </w:p>
          <w:p w:rsidR="004550B2" w:rsidRDefault="004550B2" w:rsidP="00522B5A">
            <w:pPr>
              <w:tabs>
                <w:tab w:val="left" w:pos="837"/>
              </w:tabs>
              <w:spacing w:before="100"/>
              <w:ind w:right="664"/>
              <w:jc w:val="both"/>
              <w:rPr>
                <w:sz w:val="20"/>
                <w:szCs w:val="20"/>
                <w:lang w:val="mn-MN"/>
              </w:rPr>
            </w:pPr>
          </w:p>
          <w:p w:rsidR="004550B2" w:rsidRDefault="004550B2" w:rsidP="00522B5A">
            <w:pPr>
              <w:tabs>
                <w:tab w:val="left" w:pos="837"/>
              </w:tabs>
              <w:spacing w:before="100"/>
              <w:ind w:right="664"/>
              <w:jc w:val="both"/>
              <w:rPr>
                <w:sz w:val="20"/>
                <w:szCs w:val="20"/>
                <w:lang w:val="mn-MN"/>
              </w:rPr>
            </w:pPr>
          </w:p>
          <w:p w:rsidR="004550B2" w:rsidRPr="006B6754" w:rsidRDefault="004550B2" w:rsidP="00522B5A">
            <w:pPr>
              <w:tabs>
                <w:tab w:val="left" w:pos="837"/>
              </w:tabs>
              <w:spacing w:before="100"/>
              <w:ind w:right="664"/>
              <w:jc w:val="both"/>
              <w:rPr>
                <w:sz w:val="20"/>
                <w:szCs w:val="20"/>
                <w:lang w:val="mn-MN"/>
              </w:rPr>
            </w:pPr>
          </w:p>
          <w:p w:rsidR="004550B2" w:rsidRPr="00E0063D" w:rsidRDefault="004550B2" w:rsidP="00522B5A">
            <w:pPr>
              <w:widowControl/>
              <w:autoSpaceDE/>
              <w:autoSpaceDN/>
              <w:jc w:val="both"/>
              <w:rPr>
                <w:rFonts w:eastAsia="Calibri"/>
                <w:b/>
                <w:bCs/>
                <w:sz w:val="24"/>
                <w:lang w:val="mn-MN"/>
              </w:rPr>
            </w:pPr>
            <w:r>
              <w:rPr>
                <w:rFonts w:eastAsia="Calibri"/>
                <w:b/>
                <w:bCs/>
                <w:sz w:val="24"/>
                <w:lang w:val="mn-MN"/>
              </w:rPr>
              <w:lastRenderedPageBreak/>
              <w:t xml:space="preserve"> 5.3 </w:t>
            </w:r>
            <w:r>
              <w:rPr>
                <w:rFonts w:eastAsia="Calibri"/>
                <w:b/>
                <w:bCs/>
                <w:sz w:val="24"/>
              </w:rPr>
              <w:t xml:space="preserve">determination of the co-ordination withstand voltages </w:t>
            </w:r>
          </w:p>
          <w:p w:rsidR="004550B2" w:rsidRDefault="004550B2" w:rsidP="00522B5A">
            <w:pPr>
              <w:widowControl/>
              <w:autoSpaceDE/>
              <w:autoSpaceDN/>
              <w:jc w:val="both"/>
              <w:rPr>
                <w:rFonts w:eastAsia="Calibri"/>
                <w:b/>
                <w:bCs/>
                <w:sz w:val="24"/>
                <w:lang w:val="mn-MN"/>
              </w:rPr>
            </w:pPr>
            <w:r>
              <w:rPr>
                <w:rFonts w:eastAsia="Calibri"/>
                <w:b/>
                <w:bCs/>
                <w:sz w:val="24"/>
                <w:lang w:val="mn-MN"/>
              </w:rPr>
              <w:t xml:space="preserve"> (</w:t>
            </w:r>
            <w:r w:rsidRPr="00300EA1">
              <w:rPr>
                <w:rFonts w:eastAsia="Calibri"/>
                <w:bCs/>
                <w:i/>
                <w:sz w:val="24"/>
                <w:lang w:val="mn-MN"/>
              </w:rPr>
              <w:t>Ucw</w:t>
            </w:r>
            <w:r>
              <w:rPr>
                <w:rFonts w:eastAsia="Calibri"/>
                <w:b/>
                <w:bCs/>
                <w:sz w:val="24"/>
                <w:lang w:val="mn-MN"/>
              </w:rPr>
              <w:t>)</w:t>
            </w:r>
          </w:p>
          <w:p w:rsidR="004550B2" w:rsidRPr="00E0063D" w:rsidRDefault="004550B2" w:rsidP="00522B5A">
            <w:pPr>
              <w:widowControl/>
              <w:autoSpaceDE/>
              <w:autoSpaceDN/>
              <w:jc w:val="both"/>
              <w:rPr>
                <w:rFonts w:eastAsiaTheme="minorHAnsi"/>
                <w:sz w:val="24"/>
                <w:szCs w:val="24"/>
              </w:rPr>
            </w:pPr>
            <w:r w:rsidRPr="00E0063D">
              <w:rPr>
                <w:rFonts w:eastAsiaTheme="minorHAnsi"/>
                <w:sz w:val="24"/>
                <w:szCs w:val="24"/>
              </w:rPr>
              <w:t>The determination of the co-ordination withstand voltages consists of determining the lowest values of the withstand voltages of the insulation meeting the performance criterion when subjected to the representative overvoltages under service conditions.</w:t>
            </w:r>
          </w:p>
          <w:p w:rsidR="004550B2" w:rsidRPr="00E0063D" w:rsidRDefault="004550B2" w:rsidP="00522B5A">
            <w:pPr>
              <w:widowControl/>
              <w:autoSpaceDE/>
              <w:autoSpaceDN/>
              <w:jc w:val="both"/>
              <w:rPr>
                <w:rFonts w:eastAsiaTheme="minorHAnsi"/>
                <w:sz w:val="24"/>
                <w:szCs w:val="24"/>
              </w:rPr>
            </w:pPr>
            <w:r w:rsidRPr="00E0063D">
              <w:rPr>
                <w:rFonts w:eastAsiaTheme="minorHAnsi"/>
                <w:sz w:val="24"/>
                <w:szCs w:val="24"/>
              </w:rPr>
              <w:t>The co-ordination withstand voltages of the insulation have the shape of the representative overvoltages of the relevant class and their values are obtained by multiplying the values  of the representative overvoltages by a co-ordination factor. The value  of  the  co-ordination  factor depends on the accuracy of the evaluation of the representative overvoltages and on an empirical, or on a statistical appraisal of the distribution of the overvoltages and of the  insulation characteristics.</w:t>
            </w:r>
          </w:p>
          <w:p w:rsidR="004550B2" w:rsidRPr="00E0063D" w:rsidRDefault="004550B2" w:rsidP="00522B5A">
            <w:pPr>
              <w:widowControl/>
              <w:autoSpaceDE/>
              <w:autoSpaceDN/>
              <w:jc w:val="both"/>
              <w:rPr>
                <w:rFonts w:eastAsiaTheme="minorHAnsi"/>
                <w:sz w:val="24"/>
                <w:szCs w:val="24"/>
              </w:rPr>
            </w:pPr>
            <w:r w:rsidRPr="00E0063D">
              <w:rPr>
                <w:rFonts w:eastAsiaTheme="minorHAnsi"/>
                <w:sz w:val="24"/>
                <w:szCs w:val="24"/>
              </w:rPr>
              <w:t>The co-ordination withstand voltages can be determined as either conventional assumed withstand voltages or statistical withstand voltages. This affects the determination procedure and the values of the co-ordination factor.</w:t>
            </w:r>
          </w:p>
          <w:p w:rsidR="004550B2" w:rsidRPr="00E0063D" w:rsidRDefault="004550B2" w:rsidP="00522B5A">
            <w:pPr>
              <w:widowControl/>
              <w:autoSpaceDE/>
              <w:autoSpaceDN/>
              <w:jc w:val="both"/>
              <w:rPr>
                <w:rFonts w:eastAsiaTheme="minorHAnsi"/>
                <w:sz w:val="24"/>
                <w:szCs w:val="24"/>
              </w:rPr>
            </w:pPr>
            <w:r w:rsidRPr="00E0063D">
              <w:rPr>
                <w:rFonts w:eastAsiaTheme="minorHAnsi"/>
                <w:sz w:val="24"/>
                <w:szCs w:val="24"/>
              </w:rPr>
              <w:t xml:space="preserve">Simulations of overvoltage events combined with the simultaneous evaluation of the risk of failure, using the relevant insulation characteristics, permit the direct determination of the statistical co-ordination withstand voltages without the intermediate step of determining the representative overvoltages </w:t>
            </w:r>
            <w:r w:rsidRPr="00300EA1">
              <w:rPr>
                <w:rFonts w:eastAsiaTheme="minorHAnsi"/>
                <w:sz w:val="24"/>
                <w:szCs w:val="24"/>
              </w:rPr>
              <w:t>(see Figure 1).</w:t>
            </w:r>
          </w:p>
          <w:p w:rsidR="004550B2" w:rsidRDefault="004550B2" w:rsidP="00522B5A">
            <w:pPr>
              <w:pStyle w:val="Heading6"/>
              <w:tabs>
                <w:tab w:val="left" w:pos="1120"/>
                <w:tab w:val="left" w:pos="1121"/>
              </w:tabs>
              <w:ind w:left="0"/>
              <w:rPr>
                <w:sz w:val="24"/>
                <w:szCs w:val="24"/>
              </w:rPr>
            </w:pPr>
            <w:bookmarkStart w:id="43" w:name="_bookmark17"/>
            <w:bookmarkStart w:id="44" w:name="5.4_Determination_of_the_required_withst"/>
            <w:bookmarkEnd w:id="43"/>
            <w:bookmarkEnd w:id="44"/>
            <w:r>
              <w:rPr>
                <w:spacing w:val="7"/>
                <w:sz w:val="24"/>
                <w:szCs w:val="24"/>
                <w:lang w:val="mn-MN"/>
              </w:rPr>
              <w:lastRenderedPageBreak/>
              <w:t xml:space="preserve">5.4. </w:t>
            </w:r>
            <w:r>
              <w:rPr>
                <w:spacing w:val="7"/>
                <w:sz w:val="24"/>
                <w:szCs w:val="24"/>
              </w:rPr>
              <w:t xml:space="preserve">Determination </w:t>
            </w:r>
            <w:r>
              <w:rPr>
                <w:spacing w:val="3"/>
                <w:sz w:val="24"/>
                <w:szCs w:val="24"/>
              </w:rPr>
              <w:t xml:space="preserve">of </w:t>
            </w:r>
            <w:r>
              <w:rPr>
                <w:spacing w:val="6"/>
                <w:sz w:val="24"/>
                <w:szCs w:val="24"/>
              </w:rPr>
              <w:t xml:space="preserve">the required </w:t>
            </w:r>
            <w:r>
              <w:rPr>
                <w:spacing w:val="7"/>
                <w:sz w:val="24"/>
                <w:szCs w:val="24"/>
              </w:rPr>
              <w:t>withstand voltage</w:t>
            </w:r>
            <w:r>
              <w:rPr>
                <w:spacing w:val="60"/>
                <w:sz w:val="24"/>
                <w:szCs w:val="24"/>
              </w:rPr>
              <w:t xml:space="preserve"> </w:t>
            </w:r>
            <w:r>
              <w:rPr>
                <w:spacing w:val="6"/>
                <w:sz w:val="24"/>
                <w:szCs w:val="24"/>
              </w:rPr>
              <w:t>(</w:t>
            </w:r>
            <w:r>
              <w:rPr>
                <w:rFonts w:ascii="Times New Roman"/>
                <w:b w:val="0"/>
                <w:i/>
                <w:spacing w:val="6"/>
                <w:sz w:val="24"/>
                <w:szCs w:val="24"/>
              </w:rPr>
              <w:t>U</w:t>
            </w:r>
            <w:r>
              <w:rPr>
                <w:b w:val="0"/>
                <w:spacing w:val="6"/>
                <w:position w:val="-5"/>
                <w:sz w:val="24"/>
                <w:szCs w:val="24"/>
              </w:rPr>
              <w:t>rw</w:t>
            </w:r>
            <w:r>
              <w:rPr>
                <w:spacing w:val="6"/>
                <w:sz w:val="24"/>
                <w:szCs w:val="24"/>
              </w:rPr>
              <w:t>)</w:t>
            </w:r>
          </w:p>
          <w:p w:rsidR="004550B2" w:rsidRPr="00E0063D" w:rsidRDefault="004550B2" w:rsidP="00522B5A">
            <w:pPr>
              <w:widowControl/>
              <w:autoSpaceDE/>
              <w:autoSpaceDN/>
              <w:jc w:val="both"/>
              <w:rPr>
                <w:rFonts w:eastAsiaTheme="minorHAnsi"/>
                <w:sz w:val="24"/>
                <w:szCs w:val="24"/>
              </w:rPr>
            </w:pPr>
            <w:r w:rsidRPr="00E0063D">
              <w:rPr>
                <w:rFonts w:eastAsiaTheme="minorHAnsi"/>
                <w:sz w:val="24"/>
                <w:szCs w:val="24"/>
              </w:rPr>
              <w:t>The determination of the required withstand voltages of the insulation consists of  converting the co-ordination withstand voltages  to appropriate  standard test conditions. This is accomplished by multiplying the  co-ordination withstand voltages by factors  which compensate the differences between the actual in-service conditions of the insulation and  those in the standard withstand voltage tests.</w:t>
            </w:r>
          </w:p>
          <w:p w:rsidR="004550B2" w:rsidRPr="00E0063D" w:rsidRDefault="004550B2" w:rsidP="00522B5A">
            <w:pPr>
              <w:widowControl/>
              <w:autoSpaceDE/>
              <w:autoSpaceDN/>
              <w:jc w:val="both"/>
              <w:rPr>
                <w:rFonts w:eastAsiaTheme="minorHAnsi"/>
                <w:sz w:val="24"/>
                <w:szCs w:val="24"/>
              </w:rPr>
            </w:pPr>
            <w:r w:rsidRPr="00E0063D">
              <w:rPr>
                <w:rFonts w:eastAsiaTheme="minorHAnsi"/>
                <w:sz w:val="24"/>
                <w:szCs w:val="24"/>
              </w:rPr>
              <w:t>The factors to be applied shall compensate atmospheric conditions by  altitude  correction factor Ka and the effects listed below by a safety factor Ks.</w:t>
            </w:r>
          </w:p>
          <w:p w:rsidR="004550B2" w:rsidRPr="00E0063D" w:rsidRDefault="004550B2" w:rsidP="00522B5A">
            <w:pPr>
              <w:widowControl/>
              <w:autoSpaceDE/>
              <w:autoSpaceDN/>
              <w:jc w:val="both"/>
              <w:rPr>
                <w:rFonts w:eastAsiaTheme="minorHAnsi"/>
                <w:sz w:val="24"/>
                <w:szCs w:val="24"/>
              </w:rPr>
            </w:pPr>
            <w:r w:rsidRPr="00E0063D">
              <w:rPr>
                <w:rFonts w:eastAsiaTheme="minorHAnsi"/>
                <w:sz w:val="24"/>
                <w:szCs w:val="24"/>
              </w:rPr>
              <w:t xml:space="preserve">Effects combined in a safety factor </w:t>
            </w:r>
            <w:r w:rsidRPr="00D207F3">
              <w:rPr>
                <w:rFonts w:eastAsiaTheme="minorHAnsi"/>
                <w:i/>
                <w:sz w:val="24"/>
                <w:szCs w:val="24"/>
              </w:rPr>
              <w:t>Ks</w:t>
            </w:r>
            <w:r w:rsidRPr="00E0063D">
              <w:rPr>
                <w:rFonts w:eastAsiaTheme="minorHAnsi"/>
                <w:sz w:val="24"/>
                <w:szCs w:val="24"/>
              </w:rPr>
              <w:t>:</w:t>
            </w:r>
          </w:p>
          <w:p w:rsidR="004550B2" w:rsidRPr="004004C6" w:rsidRDefault="004550B2" w:rsidP="00522B5A">
            <w:pPr>
              <w:pStyle w:val="ListParagraph"/>
              <w:widowControl/>
              <w:numPr>
                <w:ilvl w:val="0"/>
                <w:numId w:val="15"/>
              </w:numPr>
              <w:autoSpaceDE/>
              <w:autoSpaceDN/>
              <w:jc w:val="both"/>
              <w:rPr>
                <w:rFonts w:eastAsia="Calibri"/>
                <w:bCs/>
                <w:sz w:val="24"/>
                <w:szCs w:val="24"/>
                <w:lang w:val="mn-MN"/>
              </w:rPr>
            </w:pPr>
            <w:r w:rsidRPr="004004C6">
              <w:rPr>
                <w:rFonts w:eastAsia="Calibri"/>
                <w:bCs/>
                <w:sz w:val="24"/>
                <w:szCs w:val="24"/>
                <w:lang w:val="mn-MN"/>
              </w:rPr>
              <w:t>the differences in the equipment assembly;</w:t>
            </w:r>
          </w:p>
          <w:p w:rsidR="004550B2" w:rsidRPr="004004C6" w:rsidRDefault="004550B2" w:rsidP="00522B5A">
            <w:pPr>
              <w:pStyle w:val="ListParagraph"/>
              <w:widowControl/>
              <w:numPr>
                <w:ilvl w:val="0"/>
                <w:numId w:val="15"/>
              </w:numPr>
              <w:autoSpaceDE/>
              <w:autoSpaceDN/>
              <w:jc w:val="both"/>
              <w:rPr>
                <w:rFonts w:eastAsia="Calibri"/>
                <w:bCs/>
                <w:sz w:val="24"/>
                <w:szCs w:val="24"/>
                <w:lang w:val="mn-MN"/>
              </w:rPr>
            </w:pPr>
            <w:r w:rsidRPr="004004C6">
              <w:rPr>
                <w:rFonts w:eastAsia="Calibri"/>
                <w:bCs/>
                <w:sz w:val="24"/>
                <w:szCs w:val="24"/>
                <w:lang w:val="mn-MN"/>
              </w:rPr>
              <w:t>the dispersion in the product quality;</w:t>
            </w:r>
          </w:p>
          <w:p w:rsidR="004550B2" w:rsidRPr="004004C6" w:rsidRDefault="004550B2" w:rsidP="00522B5A">
            <w:pPr>
              <w:pStyle w:val="ListParagraph"/>
              <w:widowControl/>
              <w:numPr>
                <w:ilvl w:val="0"/>
                <w:numId w:val="15"/>
              </w:numPr>
              <w:autoSpaceDE/>
              <w:autoSpaceDN/>
              <w:jc w:val="both"/>
              <w:rPr>
                <w:rFonts w:eastAsia="Calibri"/>
                <w:bCs/>
                <w:sz w:val="24"/>
                <w:szCs w:val="24"/>
                <w:lang w:val="mn-MN"/>
              </w:rPr>
            </w:pPr>
            <w:r w:rsidRPr="004004C6">
              <w:rPr>
                <w:rFonts w:eastAsia="Calibri"/>
                <w:bCs/>
                <w:sz w:val="24"/>
                <w:szCs w:val="24"/>
                <w:lang w:val="mn-MN"/>
              </w:rPr>
              <w:t>the quality of installation;</w:t>
            </w:r>
          </w:p>
          <w:p w:rsidR="004550B2" w:rsidRPr="004004C6" w:rsidRDefault="004550B2" w:rsidP="00522B5A">
            <w:pPr>
              <w:pStyle w:val="ListParagraph"/>
              <w:widowControl/>
              <w:numPr>
                <w:ilvl w:val="0"/>
                <w:numId w:val="15"/>
              </w:numPr>
              <w:autoSpaceDE/>
              <w:autoSpaceDN/>
              <w:jc w:val="both"/>
              <w:rPr>
                <w:rFonts w:eastAsia="Calibri"/>
                <w:bCs/>
                <w:sz w:val="24"/>
                <w:szCs w:val="24"/>
                <w:lang w:val="mn-MN"/>
              </w:rPr>
            </w:pPr>
            <w:r w:rsidRPr="004004C6">
              <w:rPr>
                <w:rFonts w:eastAsia="Calibri"/>
                <w:bCs/>
                <w:sz w:val="24"/>
                <w:szCs w:val="24"/>
                <w:lang w:val="mn-MN"/>
              </w:rPr>
              <w:t>the ageing of the insulation during the expected lifetime;</w:t>
            </w:r>
          </w:p>
          <w:p w:rsidR="004550B2" w:rsidRPr="004004C6" w:rsidRDefault="004550B2" w:rsidP="00522B5A">
            <w:pPr>
              <w:pStyle w:val="ListParagraph"/>
              <w:widowControl/>
              <w:numPr>
                <w:ilvl w:val="0"/>
                <w:numId w:val="15"/>
              </w:numPr>
              <w:autoSpaceDE/>
              <w:autoSpaceDN/>
              <w:jc w:val="both"/>
              <w:rPr>
                <w:rFonts w:eastAsia="Calibri"/>
                <w:bCs/>
                <w:sz w:val="24"/>
                <w:szCs w:val="24"/>
                <w:lang w:val="mn-MN"/>
              </w:rPr>
            </w:pPr>
            <w:r w:rsidRPr="004004C6">
              <w:rPr>
                <w:rFonts w:eastAsia="Calibri"/>
                <w:bCs/>
                <w:sz w:val="24"/>
                <w:szCs w:val="24"/>
                <w:lang w:val="mn-MN"/>
              </w:rPr>
              <w:t>other unknown influences.</w:t>
            </w:r>
          </w:p>
          <w:p w:rsidR="004550B2" w:rsidRPr="00605935" w:rsidRDefault="004550B2" w:rsidP="00522B5A">
            <w:pPr>
              <w:rPr>
                <w:sz w:val="24"/>
                <w:szCs w:val="24"/>
                <w:lang w:val="mn-MN"/>
              </w:rPr>
            </w:pPr>
            <w:r>
              <w:rPr>
                <w:sz w:val="24"/>
                <w:szCs w:val="24"/>
              </w:rPr>
              <w:t>If, however, these effects cannot be evaluated individually, an overall safety factor, derived from experience, shall be adopted (see IEC 60071-2).</w:t>
            </w:r>
          </w:p>
          <w:p w:rsidR="004550B2" w:rsidRDefault="004550B2" w:rsidP="00522B5A">
            <w:pPr>
              <w:rPr>
                <w:sz w:val="24"/>
                <w:szCs w:val="24"/>
              </w:rPr>
            </w:pPr>
            <w:r>
              <w:rPr>
                <w:sz w:val="24"/>
                <w:szCs w:val="24"/>
              </w:rPr>
              <w:t xml:space="preserve">For external insulation, the altitude correction factor Ka which considers only the average air pressure corresponding to the altitude has to be  applied. The altitude correction factor Ka  has to be </w:t>
            </w:r>
            <w:r>
              <w:rPr>
                <w:sz w:val="24"/>
                <w:szCs w:val="24"/>
              </w:rPr>
              <w:lastRenderedPageBreak/>
              <w:t>applied whatever is the altitude.</w:t>
            </w:r>
          </w:p>
          <w:p w:rsidR="004550B2" w:rsidRPr="004004C6" w:rsidRDefault="004550B2" w:rsidP="00522B5A">
            <w:pPr>
              <w:rPr>
                <w:sz w:val="24"/>
                <w:szCs w:val="24"/>
              </w:rPr>
            </w:pPr>
            <w:r w:rsidRPr="00546199">
              <w:rPr>
                <w:sz w:val="24"/>
                <w:szCs w:val="24"/>
              </w:rPr>
              <w:t xml:space="preserve">If it is necessary to consider temperature, humidity and pressure, the atmospheric correction factor </w:t>
            </w:r>
            <w:r w:rsidRPr="00D207F3">
              <w:rPr>
                <w:i/>
                <w:sz w:val="24"/>
                <w:szCs w:val="24"/>
              </w:rPr>
              <w:t xml:space="preserve">Kt </w:t>
            </w:r>
            <w:r w:rsidRPr="00546199">
              <w:rPr>
                <w:sz w:val="24"/>
                <w:szCs w:val="24"/>
              </w:rPr>
              <w:t>shall be applied instead of Ka.</w:t>
            </w:r>
          </w:p>
          <w:p w:rsidR="004550B2" w:rsidRDefault="004550B2" w:rsidP="00522B5A">
            <w:pPr>
              <w:rPr>
                <w:sz w:val="24"/>
                <w:szCs w:val="24"/>
                <w:lang w:val="mn-MN"/>
              </w:rPr>
            </w:pPr>
            <w:r w:rsidRPr="00D207F3">
              <w:rPr>
                <w:i/>
                <w:sz w:val="24"/>
                <w:szCs w:val="24"/>
                <w:lang w:val="mn-MN"/>
              </w:rPr>
              <w:t>Kt</w:t>
            </w:r>
            <w:r w:rsidRPr="00E0063D">
              <w:rPr>
                <w:sz w:val="24"/>
                <w:szCs w:val="24"/>
                <w:lang w:val="mn-MN"/>
              </w:rPr>
              <w:t xml:space="preserve"> shall be used in an inverse way.</w:t>
            </w:r>
          </w:p>
          <w:p w:rsidR="004550B2" w:rsidRPr="006B6754" w:rsidRDefault="004550B2" w:rsidP="00522B5A">
            <w:pPr>
              <w:rPr>
                <w:sz w:val="24"/>
                <w:szCs w:val="24"/>
                <w:lang w:val="mn-MN"/>
              </w:rPr>
            </w:pPr>
          </w:p>
          <w:p w:rsidR="004550B2" w:rsidRPr="00605935" w:rsidRDefault="004550B2" w:rsidP="00522B5A">
            <w:pPr>
              <w:pStyle w:val="Heading6"/>
              <w:tabs>
                <w:tab w:val="left" w:pos="1119"/>
                <w:tab w:val="left" w:pos="1120"/>
              </w:tabs>
              <w:ind w:left="0"/>
              <w:rPr>
                <w:sz w:val="24"/>
                <w:szCs w:val="24"/>
                <w:lang w:val="mn-MN"/>
              </w:rPr>
            </w:pPr>
            <w:bookmarkStart w:id="45" w:name="_bookmark18"/>
            <w:bookmarkStart w:id="46" w:name="5.5_Selection_of_the_rated_insulation_le"/>
            <w:bookmarkEnd w:id="45"/>
            <w:bookmarkEnd w:id="46"/>
            <w:r>
              <w:rPr>
                <w:spacing w:val="7"/>
                <w:sz w:val="24"/>
                <w:szCs w:val="24"/>
                <w:lang w:val="mn-MN"/>
              </w:rPr>
              <w:t>5</w:t>
            </w:r>
            <w:r>
              <w:rPr>
                <w:bCs w:val="0"/>
                <w:sz w:val="24"/>
                <w:szCs w:val="24"/>
              </w:rPr>
              <w:t>.5 Selection of the rated insulation level</w:t>
            </w:r>
          </w:p>
          <w:p w:rsidR="004550B2" w:rsidRPr="00605935" w:rsidRDefault="004550B2" w:rsidP="00522B5A">
            <w:pPr>
              <w:widowControl/>
              <w:autoSpaceDE/>
              <w:autoSpaceDN/>
              <w:jc w:val="both"/>
              <w:rPr>
                <w:rFonts w:eastAsiaTheme="minorHAnsi"/>
                <w:sz w:val="24"/>
                <w:szCs w:val="24"/>
                <w:lang w:val="mn-MN"/>
              </w:rPr>
            </w:pPr>
            <w:r>
              <w:rPr>
                <w:rFonts w:eastAsiaTheme="minorHAnsi"/>
                <w:sz w:val="24"/>
                <w:szCs w:val="24"/>
                <w:lang w:val="mn-MN"/>
              </w:rPr>
              <w:t>The selection of the rated insulation level consists of the selection of the most economical set of standard rated withstand voltages (</w:t>
            </w:r>
            <w:r w:rsidRPr="00D207F3">
              <w:rPr>
                <w:rFonts w:eastAsiaTheme="minorHAnsi"/>
                <w:i/>
                <w:sz w:val="24"/>
                <w:szCs w:val="24"/>
                <w:lang w:val="mn-MN"/>
              </w:rPr>
              <w:t>Uw</w:t>
            </w:r>
            <w:r>
              <w:rPr>
                <w:rFonts w:eastAsiaTheme="minorHAnsi"/>
                <w:sz w:val="24"/>
                <w:szCs w:val="24"/>
                <w:lang w:val="mn-MN"/>
              </w:rPr>
              <w:t>) of the insulation sufficient to prove that all the required withstand voltages are met.</w:t>
            </w:r>
          </w:p>
          <w:p w:rsidR="004550B2" w:rsidRDefault="004550B2" w:rsidP="00522B5A">
            <w:pPr>
              <w:widowControl/>
              <w:autoSpaceDE/>
              <w:autoSpaceDN/>
              <w:jc w:val="both"/>
              <w:rPr>
                <w:rFonts w:eastAsiaTheme="minorHAnsi"/>
                <w:sz w:val="24"/>
                <w:szCs w:val="24"/>
                <w:lang w:val="mn-MN"/>
              </w:rPr>
            </w:pPr>
            <w:r>
              <w:rPr>
                <w:rFonts w:eastAsiaTheme="minorHAnsi"/>
                <w:sz w:val="24"/>
                <w:szCs w:val="24"/>
                <w:lang w:val="mn-MN"/>
              </w:rPr>
              <w:t>The highest voltage for equipment is then chosen as the next standard value of Um equal to or higher than the highest voltage of the system (</w:t>
            </w:r>
            <w:r w:rsidRPr="00D207F3">
              <w:rPr>
                <w:rFonts w:eastAsiaTheme="minorHAnsi"/>
                <w:i/>
                <w:sz w:val="24"/>
                <w:szCs w:val="24"/>
                <w:lang w:val="mn-MN"/>
              </w:rPr>
              <w:t>Us</w:t>
            </w:r>
            <w:r>
              <w:rPr>
                <w:rFonts w:eastAsiaTheme="minorHAnsi"/>
                <w:sz w:val="24"/>
                <w:szCs w:val="24"/>
                <w:lang w:val="mn-MN"/>
              </w:rPr>
              <w:t>) where the equipment will be installed.</w:t>
            </w:r>
          </w:p>
          <w:p w:rsidR="004550B2" w:rsidRDefault="004550B2" w:rsidP="00522B5A">
            <w:pPr>
              <w:widowControl/>
              <w:autoSpaceDE/>
              <w:autoSpaceDN/>
              <w:jc w:val="both"/>
              <w:rPr>
                <w:rFonts w:eastAsiaTheme="minorHAnsi"/>
                <w:sz w:val="24"/>
                <w:szCs w:val="24"/>
                <w:lang w:val="mn-MN"/>
              </w:rPr>
            </w:pPr>
            <w:r>
              <w:rPr>
                <w:rFonts w:eastAsiaTheme="minorHAnsi"/>
                <w:sz w:val="24"/>
                <w:szCs w:val="24"/>
                <w:lang w:val="mn-MN"/>
              </w:rPr>
              <w:t>For equipment to be installed under normal environmental conditions relevant to insulation, Um shall be at least equal to Us.</w:t>
            </w:r>
          </w:p>
          <w:p w:rsidR="004550B2" w:rsidRPr="006B6754" w:rsidRDefault="004550B2" w:rsidP="00522B5A">
            <w:pPr>
              <w:widowControl/>
              <w:autoSpaceDE/>
              <w:autoSpaceDN/>
              <w:jc w:val="both"/>
              <w:rPr>
                <w:rFonts w:eastAsiaTheme="minorHAnsi"/>
                <w:sz w:val="24"/>
                <w:szCs w:val="24"/>
                <w:lang w:val="mn-MN"/>
              </w:rPr>
            </w:pPr>
            <w:r>
              <w:rPr>
                <w:rFonts w:eastAsiaTheme="minorHAnsi"/>
                <w:sz w:val="24"/>
                <w:szCs w:val="24"/>
                <w:lang w:val="mn-MN"/>
              </w:rPr>
              <w:t xml:space="preserve">For equipment to be installed outside of the normal environmental conditions relevant to insulation, </w:t>
            </w:r>
            <w:r w:rsidRPr="00D207F3">
              <w:rPr>
                <w:rFonts w:eastAsiaTheme="minorHAnsi"/>
                <w:i/>
                <w:sz w:val="24"/>
                <w:szCs w:val="24"/>
                <w:lang w:val="mn-MN"/>
              </w:rPr>
              <w:t>Um</w:t>
            </w:r>
            <w:r>
              <w:rPr>
                <w:rFonts w:eastAsiaTheme="minorHAnsi"/>
                <w:sz w:val="24"/>
                <w:szCs w:val="24"/>
                <w:lang w:val="mn-MN"/>
              </w:rPr>
              <w:t xml:space="preserve"> may be selected higher than the next standard value of Um equal to or higher than Us according to the special needs involved.</w:t>
            </w:r>
          </w:p>
          <w:p w:rsidR="004550B2" w:rsidRPr="00605935" w:rsidRDefault="004550B2" w:rsidP="00522B5A">
            <w:pPr>
              <w:widowControl/>
              <w:autoSpaceDE/>
              <w:autoSpaceDN/>
              <w:jc w:val="both"/>
              <w:rPr>
                <w:rFonts w:eastAsiaTheme="minorHAnsi"/>
                <w:sz w:val="20"/>
                <w:szCs w:val="20"/>
                <w:lang w:val="mn-MN"/>
              </w:rPr>
            </w:pPr>
            <w:r>
              <w:rPr>
                <w:rFonts w:eastAsiaTheme="minorHAnsi"/>
                <w:sz w:val="20"/>
                <w:szCs w:val="20"/>
              </w:rPr>
              <w:t xml:space="preserve">NOTE 1 As  an example, the selection of  a  </w:t>
            </w:r>
            <w:r w:rsidRPr="00D207F3">
              <w:rPr>
                <w:rFonts w:eastAsiaTheme="minorHAnsi"/>
                <w:i/>
                <w:sz w:val="20"/>
                <w:szCs w:val="20"/>
              </w:rPr>
              <w:t>Um</w:t>
            </w:r>
            <w:r>
              <w:rPr>
                <w:rFonts w:eastAsiaTheme="minorHAnsi"/>
                <w:sz w:val="20"/>
                <w:szCs w:val="20"/>
              </w:rPr>
              <w:t xml:space="preserve">  value higher than the next standard value of </w:t>
            </w:r>
            <w:r w:rsidRPr="00D207F3">
              <w:rPr>
                <w:rFonts w:eastAsiaTheme="minorHAnsi"/>
                <w:i/>
                <w:sz w:val="20"/>
                <w:szCs w:val="20"/>
              </w:rPr>
              <w:t>Um</w:t>
            </w:r>
            <w:r>
              <w:rPr>
                <w:rFonts w:eastAsiaTheme="minorHAnsi"/>
                <w:sz w:val="20"/>
                <w:szCs w:val="20"/>
              </w:rPr>
              <w:t xml:space="preserve">  equal to or higher  than </w:t>
            </w:r>
            <w:r w:rsidRPr="00D207F3">
              <w:rPr>
                <w:rFonts w:eastAsiaTheme="minorHAnsi"/>
                <w:i/>
                <w:sz w:val="20"/>
                <w:szCs w:val="20"/>
              </w:rPr>
              <w:t>Us</w:t>
            </w:r>
            <w:r>
              <w:rPr>
                <w:rFonts w:eastAsiaTheme="minorHAnsi"/>
                <w:sz w:val="20"/>
                <w:szCs w:val="20"/>
              </w:rPr>
              <w:t xml:space="preserve"> can arise when the equipment has to be installed at an altitude higher than 1  000 m  in order to compensate  the decrease of withstand voltage of the external insulation.</w:t>
            </w:r>
          </w:p>
          <w:p w:rsidR="004550B2" w:rsidRPr="00EA47D1" w:rsidRDefault="004550B2" w:rsidP="00522B5A">
            <w:pPr>
              <w:widowControl/>
              <w:autoSpaceDE/>
              <w:autoSpaceDN/>
              <w:jc w:val="both"/>
              <w:rPr>
                <w:rFonts w:eastAsiaTheme="minorHAnsi"/>
                <w:sz w:val="24"/>
                <w:szCs w:val="24"/>
              </w:rPr>
            </w:pPr>
            <w:r w:rsidRPr="00EA47D1">
              <w:rPr>
                <w:rFonts w:eastAsiaTheme="minorHAnsi"/>
                <w:sz w:val="24"/>
                <w:szCs w:val="24"/>
              </w:rPr>
              <w:lastRenderedPageBreak/>
              <w:t xml:space="preserve">Standardization of tests, as well as the selection of the relevant test voltages, to prove the compliance with </w:t>
            </w:r>
            <w:r w:rsidRPr="00D207F3">
              <w:rPr>
                <w:rFonts w:eastAsiaTheme="minorHAnsi"/>
                <w:i/>
                <w:sz w:val="24"/>
                <w:szCs w:val="24"/>
              </w:rPr>
              <w:t>Um</w:t>
            </w:r>
            <w:r w:rsidRPr="00EA47D1">
              <w:rPr>
                <w:rFonts w:eastAsiaTheme="minorHAnsi"/>
                <w:sz w:val="24"/>
                <w:szCs w:val="24"/>
              </w:rPr>
              <w:t>, are performed by the relevant apparatus committees (e.g. pollution tests, partial discharge voltage tests).</w:t>
            </w:r>
          </w:p>
          <w:p w:rsidR="004550B2" w:rsidRPr="00605935" w:rsidRDefault="004550B2" w:rsidP="00522B5A">
            <w:pPr>
              <w:rPr>
                <w:sz w:val="20"/>
                <w:szCs w:val="20"/>
                <w:lang w:val="mn-MN"/>
              </w:rPr>
            </w:pPr>
          </w:p>
          <w:p w:rsidR="004550B2" w:rsidRPr="00EA47D1" w:rsidRDefault="004550B2" w:rsidP="00522B5A">
            <w:pPr>
              <w:widowControl/>
              <w:autoSpaceDE/>
              <w:autoSpaceDN/>
              <w:jc w:val="both"/>
              <w:rPr>
                <w:rFonts w:eastAsiaTheme="minorHAnsi"/>
                <w:sz w:val="24"/>
                <w:szCs w:val="24"/>
                <w:lang w:val="mn-MN"/>
              </w:rPr>
            </w:pPr>
            <w:r w:rsidRPr="00EA47D1">
              <w:rPr>
                <w:rFonts w:eastAsiaTheme="minorHAnsi"/>
                <w:sz w:val="24"/>
                <w:szCs w:val="24"/>
              </w:rPr>
              <w:t>The withstand voltages to prove that the required temporary, slow-front and  fast-front  withstand voltages are met, for phase-to-earth, phase-to-phase and longitudinal  insulation, may be selected with the same shape as the required withstand voltage, or with a different shape, exploiting, for this last selection, the intrinsic characteristics of the insulation.</w:t>
            </w:r>
          </w:p>
          <w:p w:rsidR="004550B2" w:rsidRPr="00EA47D1" w:rsidRDefault="004550B2" w:rsidP="00522B5A">
            <w:pPr>
              <w:widowControl/>
              <w:autoSpaceDE/>
              <w:autoSpaceDN/>
              <w:jc w:val="both"/>
              <w:rPr>
                <w:rFonts w:eastAsiaTheme="minorHAnsi"/>
                <w:sz w:val="24"/>
                <w:szCs w:val="24"/>
                <w:lang w:val="mn-MN"/>
              </w:rPr>
            </w:pPr>
            <w:r w:rsidRPr="00EA47D1">
              <w:rPr>
                <w:rFonts w:eastAsiaTheme="minorHAnsi"/>
                <w:sz w:val="24"/>
                <w:szCs w:val="24"/>
              </w:rPr>
              <w:t>The value of the rated withstand voltage is then selected in the list of the standard rated withstand voltages reported in 5.6 and 5.7, as the next value equal to or higher than</w:t>
            </w:r>
            <w:r w:rsidRPr="00EA47D1">
              <w:rPr>
                <w:rFonts w:eastAsiaTheme="minorHAnsi"/>
                <w:sz w:val="24"/>
                <w:szCs w:val="24"/>
                <w:lang w:val="mn-MN"/>
              </w:rPr>
              <w:t>:</w:t>
            </w:r>
          </w:p>
          <w:p w:rsidR="004550B2" w:rsidRPr="00EA47D1" w:rsidRDefault="004550B2" w:rsidP="00522B5A">
            <w:pPr>
              <w:pStyle w:val="ListParagraph"/>
              <w:widowControl/>
              <w:numPr>
                <w:ilvl w:val="0"/>
                <w:numId w:val="15"/>
              </w:numPr>
              <w:autoSpaceDE/>
              <w:autoSpaceDN/>
              <w:jc w:val="both"/>
              <w:rPr>
                <w:rFonts w:eastAsia="Calibri"/>
                <w:bCs/>
                <w:sz w:val="24"/>
                <w:szCs w:val="24"/>
                <w:lang w:val="mn-MN"/>
              </w:rPr>
            </w:pPr>
            <w:r w:rsidRPr="00EA47D1">
              <w:rPr>
                <w:rFonts w:eastAsia="Calibri"/>
                <w:bCs/>
                <w:sz w:val="24"/>
                <w:szCs w:val="24"/>
                <w:lang w:val="mn-MN"/>
              </w:rPr>
              <w:t xml:space="preserve"> the required withstand voltage in the case of the same shape, </w:t>
            </w:r>
          </w:p>
          <w:p w:rsidR="004550B2" w:rsidRDefault="004550B2" w:rsidP="00522B5A">
            <w:pPr>
              <w:pStyle w:val="ListParagraph"/>
              <w:widowControl/>
              <w:numPr>
                <w:ilvl w:val="0"/>
                <w:numId w:val="15"/>
              </w:numPr>
              <w:autoSpaceDE/>
              <w:autoSpaceDN/>
              <w:jc w:val="both"/>
              <w:rPr>
                <w:rFonts w:eastAsia="Calibri"/>
                <w:bCs/>
                <w:sz w:val="24"/>
                <w:szCs w:val="24"/>
                <w:lang w:val="mn-MN"/>
              </w:rPr>
            </w:pPr>
            <w:r w:rsidRPr="00EA47D1">
              <w:rPr>
                <w:rFonts w:eastAsia="Calibri"/>
                <w:bCs/>
                <w:sz w:val="24"/>
                <w:szCs w:val="24"/>
                <w:lang w:val="mn-MN"/>
              </w:rPr>
              <w:t>the required withstand voltage multiplied by the relevant test conversion factor in the case of a different shape.</w:t>
            </w:r>
          </w:p>
          <w:p w:rsidR="004550B2" w:rsidRPr="00EA47D1" w:rsidRDefault="004550B2" w:rsidP="00522B5A">
            <w:pPr>
              <w:pStyle w:val="ListParagraph"/>
              <w:widowControl/>
              <w:autoSpaceDE/>
              <w:autoSpaceDN/>
              <w:ind w:left="834" w:firstLine="0"/>
              <w:jc w:val="both"/>
              <w:rPr>
                <w:rFonts w:eastAsia="Calibri"/>
                <w:bCs/>
                <w:sz w:val="24"/>
                <w:szCs w:val="24"/>
                <w:lang w:val="mn-MN"/>
              </w:rPr>
            </w:pPr>
          </w:p>
          <w:p w:rsidR="004550B2" w:rsidRDefault="004550B2" w:rsidP="00522B5A">
            <w:pPr>
              <w:widowControl/>
              <w:autoSpaceDE/>
              <w:autoSpaceDN/>
              <w:jc w:val="both"/>
              <w:rPr>
                <w:rFonts w:eastAsiaTheme="minorHAnsi"/>
                <w:sz w:val="20"/>
                <w:szCs w:val="20"/>
              </w:rPr>
            </w:pPr>
            <w:r>
              <w:rPr>
                <w:rFonts w:eastAsiaTheme="minorHAnsi"/>
                <w:sz w:val="20"/>
                <w:szCs w:val="20"/>
              </w:rPr>
              <w:t>NOTE 2 This may allow the adoption of  a  single standard rated withstand voltage to prove  compliance with more  than one required withstand voltage, thus giving the possibility of reducing the number of  rated withstand voltages  that would define a rated insulation level (see, for example, 5.10).</w:t>
            </w:r>
          </w:p>
          <w:p w:rsidR="004550B2" w:rsidRDefault="004550B2" w:rsidP="00522B5A">
            <w:pPr>
              <w:rPr>
                <w:sz w:val="20"/>
                <w:szCs w:val="20"/>
              </w:rPr>
            </w:pPr>
          </w:p>
          <w:p w:rsidR="004550B2" w:rsidRPr="00605935" w:rsidRDefault="004550B2" w:rsidP="00522B5A">
            <w:pPr>
              <w:widowControl/>
              <w:autoSpaceDE/>
              <w:autoSpaceDN/>
              <w:jc w:val="both"/>
              <w:rPr>
                <w:rFonts w:eastAsiaTheme="minorHAnsi"/>
                <w:sz w:val="20"/>
                <w:szCs w:val="20"/>
                <w:lang w:val="mn-MN"/>
              </w:rPr>
            </w:pPr>
            <w:r>
              <w:rPr>
                <w:rFonts w:eastAsiaTheme="minorHAnsi"/>
                <w:sz w:val="20"/>
                <w:szCs w:val="20"/>
              </w:rPr>
              <w:t xml:space="preserve">NOTE 3 Generally applicable minimum air </w:t>
            </w:r>
            <w:r>
              <w:rPr>
                <w:rFonts w:eastAsiaTheme="minorHAnsi"/>
                <w:sz w:val="20"/>
                <w:szCs w:val="20"/>
              </w:rPr>
              <w:lastRenderedPageBreak/>
              <w:t>clearances to assure a specified impulse  withstand  voltage  are  determined with a conservative approach (see Annex A).</w:t>
            </w:r>
          </w:p>
          <w:p w:rsidR="004550B2" w:rsidRPr="00EA47D1" w:rsidRDefault="004550B2" w:rsidP="00522B5A">
            <w:pPr>
              <w:widowControl/>
              <w:autoSpaceDE/>
              <w:autoSpaceDN/>
              <w:jc w:val="both"/>
              <w:rPr>
                <w:rFonts w:eastAsiaTheme="minorHAnsi"/>
                <w:sz w:val="24"/>
                <w:szCs w:val="24"/>
                <w:lang w:val="mn-MN"/>
              </w:rPr>
            </w:pPr>
            <w:r w:rsidRPr="00EA47D1">
              <w:rPr>
                <w:rFonts w:eastAsiaTheme="minorHAnsi"/>
                <w:sz w:val="24"/>
                <w:szCs w:val="24"/>
              </w:rPr>
              <w:t>For equipment to be used in normal environmental conditions, the rated  insulation  level  should then preferably be selected from Table 2 and Table 3 corresponding to the applicable highest voltage for equipment such that these rated withstand voltages are met.</w:t>
            </w:r>
          </w:p>
          <w:p w:rsidR="004550B2" w:rsidRPr="00EA47D1" w:rsidRDefault="004550B2" w:rsidP="00522B5A">
            <w:pPr>
              <w:widowControl/>
              <w:autoSpaceDE/>
              <w:autoSpaceDN/>
              <w:jc w:val="both"/>
              <w:rPr>
                <w:rFonts w:eastAsiaTheme="minorHAnsi"/>
                <w:sz w:val="24"/>
                <w:szCs w:val="24"/>
                <w:lang w:val="mn-MN"/>
              </w:rPr>
            </w:pPr>
            <w:r w:rsidRPr="00EA47D1">
              <w:rPr>
                <w:rFonts w:eastAsiaTheme="minorHAnsi"/>
                <w:sz w:val="24"/>
                <w:szCs w:val="24"/>
              </w:rPr>
              <w:t>The selection of the standard rated withstand voltage to prove the compliance with the very- fast-front required withstand voltage  shall  be considered by  the  relevant apparatus committees.</w:t>
            </w:r>
          </w:p>
          <w:p w:rsidR="004550B2" w:rsidRPr="00EA47D1" w:rsidRDefault="004550B2" w:rsidP="00522B5A">
            <w:pPr>
              <w:widowControl/>
              <w:autoSpaceDE/>
              <w:autoSpaceDN/>
              <w:jc w:val="both"/>
              <w:rPr>
                <w:rFonts w:eastAsiaTheme="minorHAnsi"/>
                <w:sz w:val="24"/>
                <w:szCs w:val="24"/>
              </w:rPr>
            </w:pPr>
            <w:r w:rsidRPr="00EA47D1">
              <w:rPr>
                <w:rFonts w:eastAsiaTheme="minorHAnsi"/>
                <w:sz w:val="24"/>
                <w:szCs w:val="24"/>
              </w:rPr>
              <w:t xml:space="preserve">For surge arresters the required withstand voltages of the insulating housing are based on the protective levels </w:t>
            </w:r>
            <w:r w:rsidRPr="00D207F3">
              <w:rPr>
                <w:rFonts w:eastAsiaTheme="minorHAnsi"/>
                <w:i/>
                <w:sz w:val="24"/>
                <w:szCs w:val="24"/>
              </w:rPr>
              <w:t>Upl</w:t>
            </w:r>
            <w:r w:rsidRPr="00EA47D1">
              <w:rPr>
                <w:rFonts w:eastAsiaTheme="minorHAnsi"/>
                <w:sz w:val="24"/>
                <w:szCs w:val="24"/>
              </w:rPr>
              <w:t xml:space="preserve"> and </w:t>
            </w:r>
            <w:r w:rsidRPr="00D207F3">
              <w:rPr>
                <w:rFonts w:eastAsiaTheme="minorHAnsi"/>
                <w:i/>
                <w:sz w:val="24"/>
                <w:szCs w:val="24"/>
              </w:rPr>
              <w:t>Ups</w:t>
            </w:r>
            <w:r w:rsidRPr="00EA47D1">
              <w:rPr>
                <w:rFonts w:eastAsiaTheme="minorHAnsi"/>
                <w:sz w:val="24"/>
                <w:szCs w:val="24"/>
              </w:rPr>
              <w:t xml:space="preserve"> with suitable safety factors applied as per the  apparatus  standard IEC 60099-4. In general, therefore, the withstand voltages shall not be selected from the lists of 5.6 and 5.7.</w:t>
            </w:r>
          </w:p>
          <w:p w:rsidR="004550B2" w:rsidRDefault="004550B2" w:rsidP="00522B5A">
            <w:pPr>
              <w:rPr>
                <w:sz w:val="20"/>
                <w:szCs w:val="20"/>
              </w:rPr>
            </w:pPr>
          </w:p>
          <w:p w:rsidR="004550B2" w:rsidRDefault="004550B2" w:rsidP="00522B5A">
            <w:pPr>
              <w:rPr>
                <w:sz w:val="20"/>
                <w:szCs w:val="20"/>
              </w:rPr>
            </w:pPr>
          </w:p>
          <w:p w:rsidR="004550B2" w:rsidRDefault="004550B2" w:rsidP="00522B5A">
            <w:pPr>
              <w:rPr>
                <w:sz w:val="20"/>
                <w:szCs w:val="20"/>
              </w:rPr>
            </w:pPr>
          </w:p>
          <w:p w:rsidR="004550B2" w:rsidRDefault="004550B2" w:rsidP="00522B5A">
            <w:pPr>
              <w:rPr>
                <w:b/>
                <w:sz w:val="24"/>
                <w:szCs w:val="24"/>
              </w:rPr>
            </w:pPr>
            <w:r>
              <w:rPr>
                <w:b/>
                <w:sz w:val="24"/>
                <w:szCs w:val="24"/>
              </w:rPr>
              <w:t xml:space="preserve">5.6 List of standard rated short-duration power frequency withstand voltages </w:t>
            </w:r>
          </w:p>
          <w:p w:rsidR="004550B2" w:rsidRDefault="004550B2" w:rsidP="00522B5A">
            <w:pPr>
              <w:rPr>
                <w:sz w:val="24"/>
                <w:szCs w:val="24"/>
              </w:rPr>
            </w:pPr>
            <w:r>
              <w:rPr>
                <w:sz w:val="24"/>
                <w:szCs w:val="24"/>
              </w:rPr>
              <w:t>The following r.m.s values, expressed in kV, are standardized as withstand voltages: 10, 20, 28, 38, 50, 70, 95, 115, 140, 185, 230, 275, 325, 360, 395, 460, 510, 570, 630, 680, 710, 790, 830, 880, 960, 975, 1 050, 1 100, 1 200.</w:t>
            </w:r>
          </w:p>
          <w:p w:rsidR="004550B2" w:rsidRDefault="004550B2" w:rsidP="00522B5A">
            <w:pPr>
              <w:pStyle w:val="BodyText"/>
              <w:spacing w:line="230" w:lineRule="exact"/>
              <w:ind w:left="496"/>
              <w:jc w:val="both"/>
              <w:rPr>
                <w:spacing w:val="6"/>
              </w:rPr>
            </w:pPr>
          </w:p>
          <w:p w:rsidR="004550B2" w:rsidRDefault="004550B2" w:rsidP="00522B5A">
            <w:pPr>
              <w:rPr>
                <w:b/>
                <w:sz w:val="24"/>
                <w:szCs w:val="24"/>
              </w:rPr>
            </w:pPr>
            <w:r>
              <w:rPr>
                <w:b/>
                <w:sz w:val="24"/>
                <w:szCs w:val="24"/>
              </w:rPr>
              <w:lastRenderedPageBreak/>
              <w:t>5.7 List of standard rated impulse withstand voltages</w:t>
            </w:r>
          </w:p>
          <w:p w:rsidR="004550B2" w:rsidRPr="00BF1D2C" w:rsidRDefault="004550B2" w:rsidP="00522B5A">
            <w:pPr>
              <w:jc w:val="both"/>
              <w:rPr>
                <w:rFonts w:eastAsiaTheme="minorHAnsi"/>
                <w:sz w:val="24"/>
                <w:szCs w:val="24"/>
                <w:lang w:val="mn-MN"/>
              </w:rPr>
            </w:pPr>
            <w:r w:rsidRPr="00BF1D2C">
              <w:rPr>
                <w:rFonts w:eastAsiaTheme="minorHAnsi"/>
                <w:sz w:val="24"/>
                <w:szCs w:val="24"/>
                <w:lang w:val="mn-MN"/>
              </w:rPr>
              <w:t>The following peak values, expressed in kV, are standardized as withstand voltages: 20, 40,  60, 75, 95, 125, 145, 170, 200, 250, 325, 380, 450, 550, 650, 750, 850, 950, 1 050, 1 175,</w:t>
            </w:r>
          </w:p>
          <w:p w:rsidR="004550B2" w:rsidRDefault="004550B2" w:rsidP="00522B5A">
            <w:pPr>
              <w:jc w:val="both"/>
              <w:rPr>
                <w:sz w:val="24"/>
                <w:szCs w:val="24"/>
              </w:rPr>
            </w:pPr>
            <w:r w:rsidRPr="00BF1D2C">
              <w:rPr>
                <w:rFonts w:eastAsiaTheme="minorHAnsi"/>
                <w:sz w:val="24"/>
                <w:szCs w:val="24"/>
                <w:lang w:val="mn-MN"/>
              </w:rPr>
              <w:t>1 300, 1 425, 1 550, 1 675, 1 800, 1 950, 2 100, 2 250, 2</w:t>
            </w:r>
            <w:r>
              <w:rPr>
                <w:sz w:val="24"/>
                <w:szCs w:val="24"/>
              </w:rPr>
              <w:t xml:space="preserve"> 400, 2 550, 2 700, 2 900, 3 100.</w:t>
            </w:r>
          </w:p>
          <w:p w:rsidR="004550B2" w:rsidRDefault="004550B2" w:rsidP="00522B5A">
            <w:pPr>
              <w:rPr>
                <w:sz w:val="24"/>
                <w:szCs w:val="24"/>
              </w:rPr>
            </w:pPr>
          </w:p>
          <w:p w:rsidR="004550B2" w:rsidRDefault="004550B2" w:rsidP="00522B5A">
            <w:pPr>
              <w:rPr>
                <w:b/>
                <w:sz w:val="24"/>
                <w:szCs w:val="24"/>
              </w:rPr>
            </w:pPr>
            <w:bookmarkStart w:id="47" w:name="5.8_Ranges_for_highest_voltage_for_equip"/>
            <w:bookmarkStart w:id="48" w:name="_bookmark21"/>
            <w:bookmarkEnd w:id="47"/>
            <w:bookmarkEnd w:id="48"/>
            <w:r>
              <w:rPr>
                <w:b/>
                <w:sz w:val="24"/>
                <w:szCs w:val="24"/>
                <w:lang w:val="mn-MN"/>
              </w:rPr>
              <w:t>5</w:t>
            </w:r>
            <w:r>
              <w:rPr>
                <w:b/>
                <w:sz w:val="24"/>
                <w:szCs w:val="24"/>
              </w:rPr>
              <w:t>.8 Ranges for highest voltage for equipment</w:t>
            </w:r>
          </w:p>
          <w:p w:rsidR="004550B2" w:rsidRPr="00146CF6" w:rsidRDefault="004550B2" w:rsidP="00522B5A">
            <w:pPr>
              <w:jc w:val="both"/>
              <w:rPr>
                <w:sz w:val="24"/>
                <w:szCs w:val="24"/>
                <w:lang w:val="mn-MN"/>
              </w:rPr>
            </w:pPr>
            <w:r w:rsidRPr="00146CF6">
              <w:rPr>
                <w:sz w:val="24"/>
                <w:szCs w:val="24"/>
                <w:lang w:val="mn-MN"/>
              </w:rPr>
              <w:t>The standard highest voltages for equipment are divided in two ranges:</w:t>
            </w:r>
          </w:p>
          <w:p w:rsidR="004550B2" w:rsidRPr="00EA47D1" w:rsidRDefault="004550B2" w:rsidP="00522B5A">
            <w:pPr>
              <w:widowControl/>
              <w:numPr>
                <w:ilvl w:val="0"/>
                <w:numId w:val="15"/>
              </w:numPr>
              <w:autoSpaceDE/>
              <w:autoSpaceDN/>
              <w:jc w:val="both"/>
              <w:textAlignment w:val="baseline"/>
              <w:rPr>
                <w:rFonts w:eastAsia="Times New Roman"/>
                <w:color w:val="000000"/>
                <w:sz w:val="24"/>
                <w:szCs w:val="24"/>
              </w:rPr>
            </w:pPr>
            <w:r w:rsidRPr="00EA47D1">
              <w:rPr>
                <w:rFonts w:eastAsia="Times New Roman"/>
                <w:b/>
                <w:color w:val="000000"/>
                <w:sz w:val="24"/>
                <w:szCs w:val="24"/>
              </w:rPr>
              <w:t>range  I</w:t>
            </w:r>
            <w:r w:rsidRPr="00EA47D1">
              <w:rPr>
                <w:rFonts w:eastAsia="Times New Roman"/>
                <w:color w:val="000000"/>
                <w:sz w:val="24"/>
                <w:szCs w:val="24"/>
              </w:rPr>
              <w:t>:  Above 1 kV to 245 kV included (Table 2). This range covers both transmission and distribution systems. The different operational aspects, therefore, shall be taken into account in the selection of the rated insulation level of the equipment.</w:t>
            </w:r>
          </w:p>
          <w:p w:rsidR="004550B2" w:rsidRPr="00D207F3" w:rsidRDefault="004550B2" w:rsidP="00522B5A">
            <w:pPr>
              <w:tabs>
                <w:tab w:val="left" w:pos="835"/>
              </w:tabs>
              <w:spacing w:before="100"/>
              <w:jc w:val="both"/>
              <w:rPr>
                <w:sz w:val="24"/>
                <w:szCs w:val="24"/>
                <w:lang w:val="mn-MN"/>
              </w:rPr>
            </w:pPr>
            <w:r w:rsidRPr="00EA47D1">
              <w:rPr>
                <w:b/>
                <w:spacing w:val="6"/>
                <w:sz w:val="24"/>
                <w:szCs w:val="24"/>
              </w:rPr>
              <w:t>range</w:t>
            </w:r>
            <w:r w:rsidRPr="00EA47D1">
              <w:rPr>
                <w:b/>
                <w:spacing w:val="15"/>
                <w:sz w:val="24"/>
                <w:szCs w:val="24"/>
              </w:rPr>
              <w:t xml:space="preserve"> </w:t>
            </w:r>
            <w:r w:rsidRPr="00EA47D1">
              <w:rPr>
                <w:b/>
                <w:spacing w:val="5"/>
                <w:sz w:val="24"/>
                <w:szCs w:val="24"/>
              </w:rPr>
              <w:t>II</w:t>
            </w:r>
            <w:r w:rsidRPr="00EA47D1">
              <w:rPr>
                <w:spacing w:val="5"/>
                <w:sz w:val="24"/>
                <w:szCs w:val="24"/>
              </w:rPr>
              <w:t>:</w:t>
            </w:r>
            <w:r w:rsidRPr="00EA47D1">
              <w:rPr>
                <w:spacing w:val="16"/>
                <w:sz w:val="24"/>
                <w:szCs w:val="24"/>
              </w:rPr>
              <w:t xml:space="preserve"> </w:t>
            </w:r>
            <w:r w:rsidRPr="00EA47D1">
              <w:rPr>
                <w:spacing w:val="6"/>
                <w:sz w:val="24"/>
                <w:szCs w:val="24"/>
              </w:rPr>
              <w:t>Above</w:t>
            </w:r>
            <w:r w:rsidRPr="00EA47D1">
              <w:rPr>
                <w:spacing w:val="15"/>
                <w:sz w:val="24"/>
                <w:szCs w:val="24"/>
              </w:rPr>
              <w:t xml:space="preserve"> </w:t>
            </w:r>
            <w:r w:rsidRPr="00EA47D1">
              <w:rPr>
                <w:spacing w:val="6"/>
                <w:sz w:val="24"/>
                <w:szCs w:val="24"/>
              </w:rPr>
              <w:t>245</w:t>
            </w:r>
            <w:r w:rsidRPr="00EA47D1">
              <w:rPr>
                <w:spacing w:val="14"/>
                <w:sz w:val="24"/>
                <w:szCs w:val="24"/>
              </w:rPr>
              <w:t xml:space="preserve"> </w:t>
            </w:r>
            <w:r w:rsidRPr="00EA47D1">
              <w:rPr>
                <w:spacing w:val="5"/>
                <w:sz w:val="24"/>
                <w:szCs w:val="24"/>
              </w:rPr>
              <w:t>kV</w:t>
            </w:r>
            <w:r w:rsidRPr="00EA47D1">
              <w:rPr>
                <w:spacing w:val="15"/>
                <w:sz w:val="24"/>
                <w:szCs w:val="24"/>
              </w:rPr>
              <w:t xml:space="preserve"> </w:t>
            </w:r>
            <w:r w:rsidRPr="00EA47D1">
              <w:rPr>
                <w:spacing w:val="6"/>
                <w:sz w:val="24"/>
                <w:szCs w:val="24"/>
              </w:rPr>
              <w:t>(Table</w:t>
            </w:r>
            <w:r w:rsidRPr="00EA47D1">
              <w:rPr>
                <w:spacing w:val="16"/>
                <w:sz w:val="24"/>
                <w:szCs w:val="24"/>
              </w:rPr>
              <w:t xml:space="preserve"> </w:t>
            </w:r>
            <w:r w:rsidRPr="00EA47D1">
              <w:rPr>
                <w:spacing w:val="5"/>
                <w:sz w:val="24"/>
                <w:szCs w:val="24"/>
              </w:rPr>
              <w:t>3).</w:t>
            </w:r>
            <w:r w:rsidRPr="00EA47D1">
              <w:rPr>
                <w:spacing w:val="13"/>
                <w:sz w:val="24"/>
                <w:szCs w:val="24"/>
              </w:rPr>
              <w:t xml:space="preserve"> </w:t>
            </w:r>
            <w:r w:rsidRPr="00EA47D1">
              <w:rPr>
                <w:spacing w:val="6"/>
                <w:sz w:val="24"/>
                <w:szCs w:val="24"/>
              </w:rPr>
              <w:t>This</w:t>
            </w:r>
            <w:r w:rsidRPr="00EA47D1">
              <w:rPr>
                <w:spacing w:val="17"/>
                <w:sz w:val="24"/>
                <w:szCs w:val="24"/>
              </w:rPr>
              <w:t xml:space="preserve"> </w:t>
            </w:r>
            <w:r w:rsidRPr="00EA47D1">
              <w:rPr>
                <w:spacing w:val="6"/>
                <w:sz w:val="24"/>
                <w:szCs w:val="24"/>
              </w:rPr>
              <w:t>range</w:t>
            </w:r>
            <w:r w:rsidRPr="00EA47D1">
              <w:rPr>
                <w:spacing w:val="15"/>
                <w:sz w:val="24"/>
                <w:szCs w:val="24"/>
              </w:rPr>
              <w:t xml:space="preserve"> </w:t>
            </w:r>
            <w:r w:rsidRPr="00EA47D1">
              <w:rPr>
                <w:spacing w:val="6"/>
                <w:sz w:val="24"/>
                <w:szCs w:val="24"/>
              </w:rPr>
              <w:t>covers</w:t>
            </w:r>
            <w:r w:rsidRPr="00EA47D1">
              <w:rPr>
                <w:spacing w:val="15"/>
                <w:sz w:val="24"/>
                <w:szCs w:val="24"/>
              </w:rPr>
              <w:t xml:space="preserve"> </w:t>
            </w:r>
            <w:r w:rsidRPr="00EA47D1">
              <w:rPr>
                <w:spacing w:val="7"/>
                <w:sz w:val="24"/>
                <w:szCs w:val="24"/>
              </w:rPr>
              <w:t>mainly</w:t>
            </w:r>
            <w:r w:rsidRPr="00EA47D1">
              <w:rPr>
                <w:spacing w:val="12"/>
                <w:sz w:val="24"/>
                <w:szCs w:val="24"/>
              </w:rPr>
              <w:t xml:space="preserve"> </w:t>
            </w:r>
            <w:r w:rsidRPr="00EA47D1">
              <w:rPr>
                <w:spacing w:val="7"/>
                <w:sz w:val="24"/>
                <w:szCs w:val="24"/>
              </w:rPr>
              <w:t>transmission</w:t>
            </w:r>
            <w:r w:rsidRPr="00EA47D1">
              <w:rPr>
                <w:spacing w:val="15"/>
                <w:sz w:val="24"/>
                <w:szCs w:val="24"/>
              </w:rPr>
              <w:t xml:space="preserve"> </w:t>
            </w:r>
            <w:r w:rsidRPr="00EA47D1">
              <w:rPr>
                <w:spacing w:val="7"/>
                <w:sz w:val="24"/>
                <w:szCs w:val="24"/>
              </w:rPr>
              <w:t>systems.</w:t>
            </w:r>
          </w:p>
          <w:p w:rsidR="004550B2" w:rsidRPr="00605935" w:rsidRDefault="004550B2" w:rsidP="00522B5A">
            <w:pPr>
              <w:rPr>
                <w:b/>
                <w:sz w:val="24"/>
                <w:szCs w:val="24"/>
                <w:lang w:val="mn-MN"/>
              </w:rPr>
            </w:pPr>
            <w:bookmarkStart w:id="49" w:name="_bookmark22"/>
            <w:bookmarkStart w:id="50" w:name="5.9_Environmental_conditions"/>
            <w:bookmarkEnd w:id="49"/>
            <w:bookmarkEnd w:id="50"/>
            <w:r>
              <w:rPr>
                <w:b/>
                <w:sz w:val="24"/>
                <w:szCs w:val="24"/>
                <w:lang w:val="mn-MN"/>
              </w:rPr>
              <w:t xml:space="preserve">5.9 </w:t>
            </w:r>
            <w:r>
              <w:rPr>
                <w:b/>
                <w:sz w:val="24"/>
                <w:szCs w:val="24"/>
              </w:rPr>
              <w:t>Environmental conditions</w:t>
            </w:r>
          </w:p>
          <w:p w:rsidR="004550B2" w:rsidRPr="006B6754" w:rsidRDefault="004550B2" w:rsidP="00522B5A">
            <w:pPr>
              <w:rPr>
                <w:b/>
                <w:sz w:val="24"/>
                <w:szCs w:val="24"/>
                <w:lang w:val="mn-MN"/>
              </w:rPr>
            </w:pPr>
            <w:bookmarkStart w:id="51" w:name="_bookmark23"/>
            <w:bookmarkStart w:id="52" w:name="5.9.1_Normal_environmental_conditions"/>
            <w:bookmarkEnd w:id="51"/>
            <w:bookmarkEnd w:id="52"/>
            <w:r>
              <w:rPr>
                <w:b/>
                <w:sz w:val="24"/>
                <w:szCs w:val="24"/>
                <w:lang w:val="mn-MN"/>
              </w:rPr>
              <w:t>5.9.1 Normal environmental conditions</w:t>
            </w:r>
          </w:p>
          <w:p w:rsidR="004550B2" w:rsidRPr="006B6754" w:rsidRDefault="004550B2" w:rsidP="00522B5A">
            <w:pPr>
              <w:widowControl/>
              <w:autoSpaceDE/>
              <w:autoSpaceDN/>
              <w:jc w:val="both"/>
              <w:rPr>
                <w:rFonts w:eastAsiaTheme="minorHAnsi"/>
                <w:sz w:val="24"/>
                <w:szCs w:val="24"/>
                <w:lang w:val="mn-MN"/>
              </w:rPr>
            </w:pPr>
            <w:r>
              <w:rPr>
                <w:rFonts w:eastAsiaTheme="minorHAnsi"/>
                <w:sz w:val="24"/>
                <w:szCs w:val="24"/>
                <w:lang w:val="mn-MN"/>
              </w:rPr>
              <w:t>The normal environmental conditions that are of concern for insulation coordination and for which withstand voltages can be usually selected from Table 2 or Table 3 are the following:</w:t>
            </w:r>
          </w:p>
          <w:p w:rsidR="004550B2" w:rsidRPr="00DB42BF" w:rsidRDefault="004550B2" w:rsidP="00522B5A">
            <w:pPr>
              <w:pStyle w:val="ListParagraph"/>
              <w:widowControl/>
              <w:numPr>
                <w:ilvl w:val="0"/>
                <w:numId w:val="18"/>
              </w:numPr>
              <w:autoSpaceDE/>
              <w:autoSpaceDN/>
              <w:jc w:val="both"/>
              <w:textAlignment w:val="baseline"/>
              <w:rPr>
                <w:rFonts w:eastAsia="Times New Roman"/>
                <w:color w:val="000000"/>
                <w:sz w:val="24"/>
                <w:szCs w:val="24"/>
                <w:lang w:val="mn-MN"/>
              </w:rPr>
            </w:pPr>
            <w:r w:rsidRPr="00DB42BF">
              <w:rPr>
                <w:rFonts w:eastAsia="Times New Roman"/>
                <w:color w:val="000000"/>
                <w:sz w:val="24"/>
                <w:szCs w:val="24"/>
                <w:lang w:val="mn-MN"/>
              </w:rPr>
              <w:t xml:space="preserve">The ambient air temperature does not exceed 40 °C and its </w:t>
            </w:r>
            <w:r w:rsidRPr="00DB42BF">
              <w:rPr>
                <w:rFonts w:eastAsia="Times New Roman"/>
                <w:color w:val="000000"/>
                <w:sz w:val="24"/>
                <w:szCs w:val="24"/>
                <w:lang w:val="mn-MN"/>
              </w:rPr>
              <w:lastRenderedPageBreak/>
              <w:t>average value, measured over  a period of 24 h, does not exceed 35 °C. The minimum ambient air temperature is −10 °C  for class “−10 outdoor”, −25 °C for class “−25 outdoor” and −40 °C for class “−40 outdoor”.</w:t>
            </w:r>
          </w:p>
          <w:p w:rsidR="004550B2" w:rsidRPr="00DB42BF" w:rsidRDefault="004550B2" w:rsidP="00522B5A">
            <w:pPr>
              <w:pStyle w:val="ListParagraph"/>
              <w:widowControl/>
              <w:numPr>
                <w:ilvl w:val="0"/>
                <w:numId w:val="18"/>
              </w:numPr>
              <w:autoSpaceDE/>
              <w:autoSpaceDN/>
              <w:jc w:val="both"/>
              <w:textAlignment w:val="baseline"/>
              <w:rPr>
                <w:rFonts w:eastAsia="Times New Roman"/>
                <w:sz w:val="24"/>
                <w:szCs w:val="24"/>
                <w:lang w:val="mn-MN"/>
              </w:rPr>
            </w:pPr>
            <w:r w:rsidRPr="00DB42BF">
              <w:rPr>
                <w:rFonts w:eastAsia="Times New Roman"/>
                <w:sz w:val="24"/>
                <w:szCs w:val="24"/>
                <w:lang w:val="mn-MN"/>
              </w:rPr>
              <w:t>The altitude does not exceed 1 000 m above sea level.</w:t>
            </w:r>
          </w:p>
          <w:p w:rsidR="004550B2" w:rsidRPr="00DB42BF" w:rsidRDefault="004550B2" w:rsidP="00522B5A">
            <w:pPr>
              <w:pStyle w:val="ListParagraph"/>
              <w:widowControl/>
              <w:numPr>
                <w:ilvl w:val="0"/>
                <w:numId w:val="18"/>
              </w:numPr>
              <w:autoSpaceDE/>
              <w:autoSpaceDN/>
              <w:jc w:val="both"/>
              <w:textAlignment w:val="baseline"/>
              <w:rPr>
                <w:rFonts w:eastAsia="Times New Roman"/>
                <w:color w:val="000000"/>
                <w:sz w:val="24"/>
                <w:szCs w:val="24"/>
                <w:lang w:val="mn-MN"/>
              </w:rPr>
            </w:pPr>
            <w:r w:rsidRPr="00DB42BF">
              <w:rPr>
                <w:rFonts w:eastAsia="Times New Roman"/>
                <w:color w:val="000000"/>
                <w:sz w:val="24"/>
                <w:szCs w:val="24"/>
                <w:lang w:val="mn-MN"/>
              </w:rPr>
              <w:t>The ambient air is not significantly polluted by dust, smoke, corrosive gases, vapours or salt. Pollution does not exceed pollution class c – Medium, according to IEC TS 60815-1.</w:t>
            </w:r>
          </w:p>
          <w:p w:rsidR="004550B2" w:rsidRPr="00DB42BF" w:rsidRDefault="004550B2" w:rsidP="00522B5A">
            <w:pPr>
              <w:pStyle w:val="ListParagraph"/>
              <w:widowControl/>
              <w:numPr>
                <w:ilvl w:val="0"/>
                <w:numId w:val="18"/>
              </w:numPr>
              <w:autoSpaceDE/>
              <w:autoSpaceDN/>
              <w:jc w:val="both"/>
              <w:textAlignment w:val="baseline"/>
              <w:rPr>
                <w:rFonts w:eastAsia="Times New Roman"/>
                <w:color w:val="000000"/>
                <w:sz w:val="24"/>
                <w:szCs w:val="24"/>
                <w:lang w:val="mn-MN"/>
              </w:rPr>
            </w:pPr>
            <w:r w:rsidRPr="00DB42BF">
              <w:rPr>
                <w:rFonts w:eastAsia="Times New Roman"/>
                <w:color w:val="000000"/>
                <w:sz w:val="24"/>
                <w:szCs w:val="24"/>
                <w:lang w:val="mn-MN"/>
              </w:rPr>
              <w:t>The presence of condensation or precipitation is usual. Precipitation in form of dew, condensation, fog, rain, snow, ice or hoar frost is considered.</w:t>
            </w:r>
          </w:p>
          <w:p w:rsidR="004550B2" w:rsidRPr="00DB42BF" w:rsidRDefault="004550B2" w:rsidP="00522B5A">
            <w:pPr>
              <w:widowControl/>
              <w:autoSpaceDE/>
              <w:autoSpaceDN/>
              <w:jc w:val="both"/>
              <w:textAlignment w:val="baseline"/>
              <w:rPr>
                <w:rFonts w:eastAsia="Times New Roman"/>
                <w:color w:val="000000"/>
                <w:sz w:val="20"/>
                <w:szCs w:val="20"/>
                <w:lang w:val="mn-MN"/>
              </w:rPr>
            </w:pPr>
            <w:r w:rsidRPr="00DB42BF">
              <w:rPr>
                <w:rFonts w:eastAsia="Times New Roman"/>
                <w:color w:val="000000"/>
                <w:sz w:val="20"/>
                <w:szCs w:val="20"/>
                <w:lang w:val="mn-MN"/>
              </w:rPr>
              <w:t>NOTE    Precipitation characteristics for insulation are described in IEC  60060-1.</w:t>
            </w:r>
          </w:p>
          <w:p w:rsidR="004550B2" w:rsidRPr="0057623B" w:rsidRDefault="004550B2" w:rsidP="00522B5A">
            <w:pPr>
              <w:pStyle w:val="BodyText"/>
              <w:spacing w:before="4"/>
              <w:rPr>
                <w:b/>
                <w:sz w:val="24"/>
                <w:szCs w:val="24"/>
                <w:lang w:val="mn-MN"/>
              </w:rPr>
            </w:pPr>
            <w:bookmarkStart w:id="53" w:name="_bookmark24"/>
            <w:bookmarkStart w:id="54" w:name="5.9.2_Standard_reference_atmospheric_con"/>
            <w:bookmarkEnd w:id="53"/>
            <w:bookmarkEnd w:id="54"/>
            <w:r>
              <w:rPr>
                <w:b/>
                <w:sz w:val="24"/>
                <w:szCs w:val="24"/>
                <w:lang w:val="mn-MN"/>
              </w:rPr>
              <w:t xml:space="preserve">5.9.2 </w:t>
            </w:r>
            <w:r>
              <w:rPr>
                <w:b/>
                <w:sz w:val="24"/>
                <w:szCs w:val="24"/>
              </w:rPr>
              <w:t>Standard reference atmospheric conditions</w:t>
            </w:r>
          </w:p>
          <w:p w:rsidR="004550B2" w:rsidRPr="00605935" w:rsidRDefault="004550B2" w:rsidP="00522B5A">
            <w:pPr>
              <w:widowControl/>
              <w:autoSpaceDE/>
              <w:autoSpaceDN/>
              <w:jc w:val="both"/>
              <w:textAlignment w:val="baseline"/>
              <w:rPr>
                <w:rFonts w:eastAsia="Times New Roman"/>
                <w:color w:val="000000"/>
                <w:sz w:val="24"/>
                <w:szCs w:val="24"/>
                <w:lang w:val="mn-MN"/>
              </w:rPr>
            </w:pPr>
            <w:r>
              <w:rPr>
                <w:rFonts w:eastAsia="Times New Roman"/>
                <w:color w:val="000000"/>
                <w:sz w:val="24"/>
                <w:szCs w:val="24"/>
                <w:lang w:val="mn-MN"/>
              </w:rPr>
              <w:t>The standard reference atmospheric conditions for which the standardized withstand voltages apply are:</w:t>
            </w:r>
          </w:p>
          <w:p w:rsidR="004550B2" w:rsidRDefault="004550B2" w:rsidP="00522B5A">
            <w:pPr>
              <w:pStyle w:val="ListParagraph"/>
              <w:numPr>
                <w:ilvl w:val="0"/>
                <w:numId w:val="19"/>
              </w:numPr>
              <w:tabs>
                <w:tab w:val="left" w:pos="856"/>
                <w:tab w:val="left" w:pos="2655"/>
              </w:tabs>
              <w:ind w:hanging="361"/>
              <w:rPr>
                <w:sz w:val="24"/>
                <w:szCs w:val="24"/>
              </w:rPr>
            </w:pPr>
            <w:r>
              <w:rPr>
                <w:spacing w:val="7"/>
                <w:sz w:val="24"/>
                <w:szCs w:val="24"/>
              </w:rPr>
              <w:t>temperature:</w:t>
            </w:r>
            <w:r>
              <w:rPr>
                <w:spacing w:val="7"/>
                <w:sz w:val="24"/>
                <w:szCs w:val="24"/>
              </w:rPr>
              <w:tab/>
            </w:r>
            <w:r>
              <w:rPr>
                <w:rFonts w:ascii="Times New Roman" w:hAnsi="Times New Roman"/>
                <w:i/>
                <w:spacing w:val="3"/>
                <w:sz w:val="24"/>
                <w:szCs w:val="24"/>
              </w:rPr>
              <w:t>t</w:t>
            </w:r>
            <w:r>
              <w:rPr>
                <w:spacing w:val="3"/>
                <w:position w:val="-5"/>
                <w:sz w:val="24"/>
                <w:szCs w:val="24"/>
              </w:rPr>
              <w:t xml:space="preserve">0 </w:t>
            </w:r>
            <w:r>
              <w:rPr>
                <w:sz w:val="24"/>
                <w:szCs w:val="24"/>
              </w:rPr>
              <w:t xml:space="preserve">= </w:t>
            </w:r>
            <w:r>
              <w:rPr>
                <w:spacing w:val="3"/>
                <w:sz w:val="24"/>
                <w:szCs w:val="24"/>
              </w:rPr>
              <w:t>20</w:t>
            </w:r>
            <w:r>
              <w:rPr>
                <w:spacing w:val="9"/>
                <w:sz w:val="24"/>
                <w:szCs w:val="24"/>
              </w:rPr>
              <w:t xml:space="preserve"> </w:t>
            </w:r>
            <w:r>
              <w:rPr>
                <w:spacing w:val="4"/>
                <w:sz w:val="24"/>
                <w:szCs w:val="24"/>
              </w:rPr>
              <w:t>°C</w:t>
            </w:r>
          </w:p>
          <w:p w:rsidR="004550B2" w:rsidRDefault="004550B2" w:rsidP="00522B5A">
            <w:pPr>
              <w:pStyle w:val="ListParagraph"/>
              <w:numPr>
                <w:ilvl w:val="0"/>
                <w:numId w:val="19"/>
              </w:numPr>
              <w:tabs>
                <w:tab w:val="left" w:pos="837"/>
                <w:tab w:val="left" w:pos="2655"/>
              </w:tabs>
              <w:spacing w:before="50"/>
              <w:ind w:left="836" w:hanging="342"/>
              <w:rPr>
                <w:sz w:val="24"/>
                <w:szCs w:val="24"/>
              </w:rPr>
            </w:pPr>
            <w:r>
              <w:rPr>
                <w:spacing w:val="6"/>
                <w:sz w:val="24"/>
                <w:szCs w:val="24"/>
              </w:rPr>
              <w:t>pressure:</w:t>
            </w:r>
            <w:r>
              <w:rPr>
                <w:spacing w:val="6"/>
                <w:sz w:val="24"/>
                <w:szCs w:val="24"/>
              </w:rPr>
              <w:tab/>
            </w:r>
            <w:r>
              <w:rPr>
                <w:rFonts w:ascii="Times New Roman"/>
                <w:i/>
                <w:spacing w:val="4"/>
                <w:sz w:val="24"/>
                <w:szCs w:val="24"/>
              </w:rPr>
              <w:t>p</w:t>
            </w:r>
            <w:r>
              <w:rPr>
                <w:spacing w:val="4"/>
                <w:position w:val="-5"/>
                <w:sz w:val="24"/>
                <w:szCs w:val="24"/>
              </w:rPr>
              <w:t xml:space="preserve">0 </w:t>
            </w:r>
            <w:r>
              <w:rPr>
                <w:sz w:val="24"/>
                <w:szCs w:val="24"/>
              </w:rPr>
              <w:t xml:space="preserve">= 1 </w:t>
            </w:r>
            <w:r>
              <w:rPr>
                <w:spacing w:val="6"/>
                <w:sz w:val="24"/>
                <w:szCs w:val="24"/>
              </w:rPr>
              <w:t xml:space="preserve">013 </w:t>
            </w:r>
            <w:r>
              <w:rPr>
                <w:spacing w:val="5"/>
                <w:sz w:val="24"/>
                <w:szCs w:val="24"/>
              </w:rPr>
              <w:t>hPa (1 013</w:t>
            </w:r>
            <w:r>
              <w:rPr>
                <w:spacing w:val="50"/>
                <w:sz w:val="24"/>
                <w:szCs w:val="24"/>
              </w:rPr>
              <w:t xml:space="preserve"> </w:t>
            </w:r>
            <w:r>
              <w:rPr>
                <w:spacing w:val="6"/>
                <w:sz w:val="24"/>
                <w:szCs w:val="24"/>
              </w:rPr>
              <w:t>mbar)</w:t>
            </w:r>
          </w:p>
          <w:p w:rsidR="004550B2" w:rsidRPr="00EA47D1" w:rsidRDefault="004550B2" w:rsidP="00522B5A">
            <w:pPr>
              <w:pStyle w:val="ListParagraph"/>
              <w:numPr>
                <w:ilvl w:val="0"/>
                <w:numId w:val="19"/>
              </w:numPr>
              <w:tabs>
                <w:tab w:val="left" w:pos="837"/>
              </w:tabs>
              <w:spacing w:before="27"/>
              <w:ind w:left="836" w:hanging="342"/>
              <w:rPr>
                <w:sz w:val="24"/>
                <w:szCs w:val="24"/>
              </w:rPr>
            </w:pPr>
            <w:r>
              <w:rPr>
                <w:spacing w:val="6"/>
                <w:sz w:val="24"/>
                <w:szCs w:val="24"/>
              </w:rPr>
              <w:t xml:space="preserve">absolute humidity: </w:t>
            </w:r>
            <w:r>
              <w:rPr>
                <w:rFonts w:ascii="Times New Roman"/>
                <w:i/>
                <w:spacing w:val="4"/>
                <w:sz w:val="24"/>
                <w:szCs w:val="24"/>
              </w:rPr>
              <w:t>h</w:t>
            </w:r>
            <w:r>
              <w:rPr>
                <w:spacing w:val="4"/>
                <w:position w:val="-5"/>
                <w:sz w:val="24"/>
                <w:szCs w:val="24"/>
              </w:rPr>
              <w:t xml:space="preserve">0 </w:t>
            </w:r>
            <w:r>
              <w:rPr>
                <w:sz w:val="24"/>
                <w:szCs w:val="24"/>
              </w:rPr>
              <w:t xml:space="preserve">= </w:t>
            </w:r>
            <w:r>
              <w:rPr>
                <w:spacing w:val="4"/>
                <w:sz w:val="24"/>
                <w:szCs w:val="24"/>
              </w:rPr>
              <w:t>11</w:t>
            </w:r>
            <w:r>
              <w:rPr>
                <w:spacing w:val="26"/>
                <w:sz w:val="24"/>
                <w:szCs w:val="24"/>
              </w:rPr>
              <w:t xml:space="preserve"> </w:t>
            </w:r>
            <w:r>
              <w:rPr>
                <w:spacing w:val="6"/>
                <w:sz w:val="24"/>
                <w:szCs w:val="24"/>
              </w:rPr>
              <w:t>g/m</w:t>
            </w:r>
            <w:r>
              <w:rPr>
                <w:spacing w:val="6"/>
                <w:position w:val="6"/>
                <w:sz w:val="24"/>
                <w:szCs w:val="24"/>
              </w:rPr>
              <w:t>3</w:t>
            </w:r>
            <w:r>
              <w:rPr>
                <w:spacing w:val="6"/>
                <w:sz w:val="24"/>
                <w:szCs w:val="24"/>
              </w:rPr>
              <w:t>.</w:t>
            </w:r>
          </w:p>
          <w:p w:rsidR="004550B2" w:rsidRPr="009E5A40" w:rsidRDefault="004550B2" w:rsidP="00522B5A">
            <w:pPr>
              <w:pStyle w:val="ListParagraph"/>
              <w:tabs>
                <w:tab w:val="left" w:pos="837"/>
              </w:tabs>
              <w:spacing w:before="27"/>
              <w:ind w:left="836" w:firstLine="0"/>
              <w:rPr>
                <w:sz w:val="24"/>
                <w:szCs w:val="24"/>
              </w:rPr>
            </w:pPr>
          </w:p>
          <w:p w:rsidR="004550B2" w:rsidRDefault="004550B2" w:rsidP="00522B5A">
            <w:pPr>
              <w:pStyle w:val="Heading6"/>
              <w:tabs>
                <w:tab w:val="left" w:pos="1120"/>
              </w:tabs>
              <w:spacing w:before="150"/>
              <w:ind w:left="0"/>
              <w:jc w:val="both"/>
              <w:rPr>
                <w:sz w:val="24"/>
                <w:szCs w:val="24"/>
              </w:rPr>
            </w:pPr>
            <w:bookmarkStart w:id="55" w:name="5.10_Selection_of_the_standard_insulatio"/>
            <w:bookmarkStart w:id="56" w:name="_bookmark25"/>
            <w:bookmarkEnd w:id="55"/>
            <w:bookmarkEnd w:id="56"/>
            <w:r>
              <w:rPr>
                <w:spacing w:val="7"/>
                <w:sz w:val="24"/>
                <w:szCs w:val="24"/>
                <w:lang w:val="mn-MN"/>
              </w:rPr>
              <w:t>5.10</w:t>
            </w:r>
            <w:r>
              <w:rPr>
                <w:spacing w:val="7"/>
                <w:sz w:val="24"/>
                <w:szCs w:val="24"/>
              </w:rPr>
              <w:t xml:space="preserve"> </w:t>
            </w:r>
            <w:r>
              <w:rPr>
                <w:spacing w:val="7"/>
                <w:sz w:val="24"/>
                <w:szCs w:val="24"/>
                <w:lang w:val="mn-MN"/>
              </w:rPr>
              <w:t xml:space="preserve"> </w:t>
            </w:r>
            <w:r>
              <w:rPr>
                <w:spacing w:val="7"/>
                <w:sz w:val="24"/>
                <w:szCs w:val="24"/>
              </w:rPr>
              <w:t xml:space="preserve">Selection </w:t>
            </w:r>
            <w:r>
              <w:rPr>
                <w:spacing w:val="3"/>
                <w:sz w:val="24"/>
                <w:szCs w:val="24"/>
              </w:rPr>
              <w:t xml:space="preserve">of </w:t>
            </w:r>
            <w:r>
              <w:rPr>
                <w:spacing w:val="6"/>
                <w:sz w:val="24"/>
                <w:szCs w:val="24"/>
              </w:rPr>
              <w:t xml:space="preserve">the standard </w:t>
            </w:r>
            <w:r>
              <w:rPr>
                <w:spacing w:val="7"/>
                <w:sz w:val="24"/>
                <w:szCs w:val="24"/>
              </w:rPr>
              <w:t>insulation</w:t>
            </w:r>
            <w:r>
              <w:rPr>
                <w:spacing w:val="57"/>
                <w:sz w:val="24"/>
                <w:szCs w:val="24"/>
              </w:rPr>
              <w:t xml:space="preserve"> </w:t>
            </w:r>
            <w:r>
              <w:rPr>
                <w:spacing w:val="6"/>
                <w:sz w:val="24"/>
                <w:szCs w:val="24"/>
              </w:rPr>
              <w:t>level</w:t>
            </w:r>
          </w:p>
          <w:p w:rsidR="004550B2" w:rsidRPr="004004C6" w:rsidRDefault="004550B2" w:rsidP="00522B5A">
            <w:pPr>
              <w:widowControl/>
              <w:autoSpaceDE/>
              <w:autoSpaceDN/>
              <w:jc w:val="both"/>
              <w:rPr>
                <w:rFonts w:eastAsiaTheme="minorHAnsi"/>
                <w:sz w:val="24"/>
                <w:szCs w:val="24"/>
              </w:rPr>
            </w:pPr>
            <w:r>
              <w:rPr>
                <w:rFonts w:eastAsiaTheme="minorHAnsi"/>
                <w:sz w:val="24"/>
                <w:szCs w:val="24"/>
              </w:rPr>
              <w:lastRenderedPageBreak/>
              <w:t>The association of standard rated withstand voltages with the highest voltage for equipment  has been standardized to benefit from the experience gained from the operation of systems designed according to IEC standards and to enhance standardization.</w:t>
            </w:r>
          </w:p>
          <w:p w:rsidR="004550B2" w:rsidRPr="004004C6" w:rsidRDefault="004550B2" w:rsidP="00522B5A">
            <w:pPr>
              <w:pStyle w:val="Heading6"/>
              <w:tabs>
                <w:tab w:val="left" w:pos="1120"/>
              </w:tabs>
              <w:spacing w:before="150"/>
              <w:ind w:left="0"/>
              <w:jc w:val="both"/>
              <w:rPr>
                <w:b w:val="0"/>
                <w:sz w:val="24"/>
                <w:szCs w:val="24"/>
                <w:lang w:val="mn-MN"/>
              </w:rPr>
            </w:pPr>
            <w:r>
              <w:rPr>
                <w:b w:val="0"/>
                <w:sz w:val="24"/>
                <w:szCs w:val="24"/>
                <w:lang w:val="mn-MN"/>
              </w:rPr>
              <w:t>The standard rated withstand voltages are associated with the highest voltage for equipment according to Table 2 for range I and Table 3 for range II. These standard rated withstand voltages are valid for the normal environmental conditions and are adjusted to the standard</w:t>
            </w:r>
            <w:r w:rsidRPr="00DB42BF">
              <w:rPr>
                <w:b w:val="0"/>
                <w:color w:val="000000" w:themeColor="text1"/>
                <w:sz w:val="24"/>
                <w:szCs w:val="24"/>
                <w:lang w:val="mn-MN"/>
              </w:rPr>
              <w:t xml:space="preserve"> reference </w:t>
            </w:r>
            <w:r>
              <w:rPr>
                <w:b w:val="0"/>
                <w:sz w:val="24"/>
                <w:szCs w:val="24"/>
                <w:lang w:val="mn-MN"/>
              </w:rPr>
              <w:t>atmospheric conditions.</w:t>
            </w:r>
          </w:p>
          <w:p w:rsidR="004550B2" w:rsidRDefault="004550B2" w:rsidP="00522B5A">
            <w:pPr>
              <w:widowControl/>
              <w:autoSpaceDE/>
              <w:autoSpaceDN/>
              <w:jc w:val="both"/>
              <w:rPr>
                <w:rFonts w:eastAsiaTheme="minorHAnsi"/>
                <w:sz w:val="20"/>
                <w:szCs w:val="20"/>
              </w:rPr>
            </w:pPr>
            <w:r>
              <w:rPr>
                <w:rFonts w:eastAsiaTheme="minorHAnsi"/>
                <w:sz w:val="20"/>
                <w:szCs w:val="20"/>
              </w:rPr>
              <w:t>NOTE For withstand voltages used in some countries and not defined as standard insulation levels, see Annex B.</w:t>
            </w:r>
          </w:p>
          <w:p w:rsidR="004550B2" w:rsidRDefault="004550B2" w:rsidP="00522B5A">
            <w:pPr>
              <w:widowControl/>
              <w:autoSpaceDE/>
              <w:autoSpaceDN/>
              <w:jc w:val="both"/>
              <w:rPr>
                <w:rFonts w:eastAsiaTheme="minorHAnsi"/>
                <w:sz w:val="24"/>
                <w:szCs w:val="24"/>
              </w:rPr>
            </w:pPr>
            <w:r w:rsidRPr="00EA47D1">
              <w:rPr>
                <w:rFonts w:eastAsiaTheme="minorHAnsi"/>
                <w:sz w:val="24"/>
                <w:szCs w:val="24"/>
              </w:rPr>
              <w:t>The associations obtained by connecting standard rated withstand voltages of all columns without crossing horizontal marked lines are defined as standard insulation levels.</w:t>
            </w:r>
          </w:p>
          <w:p w:rsidR="004550B2" w:rsidRPr="00EA47D1" w:rsidRDefault="004550B2" w:rsidP="00522B5A">
            <w:pPr>
              <w:widowControl/>
              <w:autoSpaceDE/>
              <w:autoSpaceDN/>
              <w:jc w:val="both"/>
              <w:rPr>
                <w:rFonts w:eastAsiaTheme="minorHAnsi"/>
                <w:sz w:val="24"/>
                <w:szCs w:val="24"/>
              </w:rPr>
            </w:pPr>
          </w:p>
          <w:p w:rsidR="004550B2" w:rsidRPr="00EA47D1" w:rsidRDefault="004550B2" w:rsidP="00522B5A">
            <w:pPr>
              <w:widowControl/>
              <w:autoSpaceDE/>
              <w:autoSpaceDN/>
              <w:jc w:val="both"/>
              <w:rPr>
                <w:rFonts w:eastAsiaTheme="minorHAnsi"/>
                <w:sz w:val="24"/>
                <w:szCs w:val="24"/>
              </w:rPr>
            </w:pPr>
            <w:r w:rsidRPr="00EA47D1">
              <w:rPr>
                <w:rFonts w:eastAsiaTheme="minorHAnsi"/>
                <w:sz w:val="24"/>
                <w:szCs w:val="24"/>
              </w:rPr>
              <w:t>Furthermore, the following associations are standardized for phase-to-phase and longitudinal insulation:</w:t>
            </w:r>
          </w:p>
          <w:p w:rsidR="004550B2" w:rsidRPr="00EA47D1" w:rsidRDefault="004550B2" w:rsidP="00522B5A">
            <w:pPr>
              <w:pStyle w:val="ListParagraph"/>
              <w:widowControl/>
              <w:numPr>
                <w:ilvl w:val="0"/>
                <w:numId w:val="15"/>
              </w:numPr>
              <w:autoSpaceDE/>
              <w:autoSpaceDN/>
              <w:jc w:val="both"/>
              <w:rPr>
                <w:rFonts w:eastAsia="Calibri"/>
                <w:bCs/>
                <w:sz w:val="24"/>
                <w:szCs w:val="24"/>
                <w:lang w:val="mn-MN"/>
              </w:rPr>
            </w:pPr>
            <w:r w:rsidRPr="00EA47D1">
              <w:rPr>
                <w:rFonts w:eastAsia="Calibri"/>
                <w:bCs/>
                <w:sz w:val="24"/>
                <w:szCs w:val="24"/>
                <w:lang w:val="mn-MN"/>
              </w:rPr>
              <w:t xml:space="preserve">For phase-to-phase insulation, range I, the standard rated short-duration power-frequency and lightning impulse phase-to-phase withstand voltages are equal to the relevant phase- to-earth withstand voltages (Table 2). The values in brackets, however, may be insufficient to prove that the required withstand voltages are </w:t>
            </w:r>
            <w:r w:rsidRPr="00EA47D1">
              <w:rPr>
                <w:rFonts w:eastAsia="Calibri"/>
                <w:bCs/>
                <w:sz w:val="24"/>
                <w:szCs w:val="24"/>
                <w:lang w:val="mn-MN"/>
              </w:rPr>
              <w:lastRenderedPageBreak/>
              <w:t>met and additional phase-to-phase withstand voltage tests may be needed.</w:t>
            </w:r>
          </w:p>
          <w:p w:rsidR="004550B2" w:rsidRPr="00EA47D1" w:rsidRDefault="004550B2" w:rsidP="00522B5A">
            <w:pPr>
              <w:pStyle w:val="ListParagraph"/>
              <w:widowControl/>
              <w:numPr>
                <w:ilvl w:val="0"/>
                <w:numId w:val="15"/>
              </w:numPr>
              <w:autoSpaceDE/>
              <w:autoSpaceDN/>
              <w:jc w:val="both"/>
              <w:rPr>
                <w:rFonts w:eastAsia="Calibri"/>
                <w:bCs/>
                <w:sz w:val="24"/>
                <w:szCs w:val="24"/>
                <w:lang w:val="mn-MN"/>
              </w:rPr>
            </w:pPr>
            <w:r w:rsidRPr="00EA47D1">
              <w:rPr>
                <w:rFonts w:eastAsia="Calibri"/>
                <w:bCs/>
                <w:sz w:val="24"/>
                <w:szCs w:val="24"/>
                <w:lang w:val="mn-MN"/>
              </w:rPr>
              <w:t>For phase-to-phase insulation, range II, the standard lightning impulse withstand voltage phase-to-phase is equal to the lightning impulse phase-to-earth.</w:t>
            </w:r>
          </w:p>
          <w:p w:rsidR="004550B2" w:rsidRPr="0071165E" w:rsidRDefault="004550B2" w:rsidP="00522B5A">
            <w:pPr>
              <w:pStyle w:val="ListParagraph"/>
              <w:widowControl/>
              <w:numPr>
                <w:ilvl w:val="0"/>
                <w:numId w:val="15"/>
              </w:numPr>
              <w:autoSpaceDE/>
              <w:autoSpaceDN/>
              <w:jc w:val="both"/>
              <w:rPr>
                <w:rFonts w:eastAsia="Calibri"/>
                <w:bCs/>
                <w:sz w:val="24"/>
                <w:szCs w:val="24"/>
                <w:lang w:val="mn-MN"/>
              </w:rPr>
            </w:pPr>
            <w:r w:rsidRPr="00EA47D1">
              <w:rPr>
                <w:rFonts w:eastAsia="Calibri"/>
                <w:bCs/>
                <w:sz w:val="24"/>
                <w:szCs w:val="24"/>
                <w:lang w:val="mn-MN"/>
              </w:rPr>
              <w:t>For longitudinal insulation, range I, the standard rated short-duration power-frequency and lightning impulse withstand voltages are equal to the relevant phase-to-earth withstand voltages (Table 2).</w:t>
            </w:r>
          </w:p>
          <w:p w:rsidR="004550B2" w:rsidRPr="00EA47D1" w:rsidRDefault="004550B2" w:rsidP="00522B5A">
            <w:pPr>
              <w:pStyle w:val="ListParagraph"/>
              <w:widowControl/>
              <w:numPr>
                <w:ilvl w:val="0"/>
                <w:numId w:val="15"/>
              </w:numPr>
              <w:autoSpaceDE/>
              <w:autoSpaceDN/>
              <w:jc w:val="both"/>
              <w:rPr>
                <w:rFonts w:eastAsia="Calibri"/>
                <w:bCs/>
                <w:sz w:val="24"/>
                <w:szCs w:val="24"/>
                <w:lang w:val="mn-MN"/>
              </w:rPr>
            </w:pPr>
            <w:r w:rsidRPr="00EA47D1">
              <w:rPr>
                <w:rFonts w:eastAsia="Calibri"/>
                <w:bCs/>
                <w:sz w:val="24"/>
                <w:szCs w:val="24"/>
                <w:lang w:val="mn-MN"/>
              </w:rPr>
              <w:t>For longitudinal insulation, range II, the standard switching impulse component of the combined withstand voltage is given in Table 3, while the peak value of the power-frequency compon</w:t>
            </w:r>
            <w:r>
              <w:rPr>
                <w:rFonts w:eastAsia="Calibri"/>
                <w:bCs/>
                <w:sz w:val="24"/>
                <w:szCs w:val="24"/>
                <w:lang w:val="mn-MN"/>
              </w:rPr>
              <w:t xml:space="preserve">ent of opposite polarity is </w:t>
            </w:r>
            <w:r w:rsidRPr="004965E0">
              <w:rPr>
                <w:rFonts w:eastAsia="Calibri"/>
                <w:bCs/>
                <w:i/>
                <w:sz w:val="24"/>
                <w:szCs w:val="24"/>
                <w:lang w:val="mn-MN"/>
              </w:rPr>
              <w:t>Um</w:t>
            </w:r>
            <w:r>
              <w:rPr>
                <w:rFonts w:eastAsia="Calibri"/>
                <w:bCs/>
                <w:sz w:val="24"/>
                <w:szCs w:val="24"/>
                <w:lang w:val="mn-MN"/>
              </w:rPr>
              <w:t xml:space="preserve"> *</w:t>
            </w:r>
            <m:oMath>
              <m:rad>
                <m:radPr>
                  <m:degHide m:val="1"/>
                  <m:ctrlPr>
                    <w:rPr>
                      <w:rFonts w:ascii="Cambria Math" w:eastAsia="Calibri" w:hAnsi="Cambria Math"/>
                      <w:bCs/>
                      <w:sz w:val="24"/>
                      <w:szCs w:val="24"/>
                      <w:lang w:val="mn-MN"/>
                    </w:rPr>
                  </m:ctrlPr>
                </m:radPr>
                <m:deg/>
                <m:e>
                  <m:r>
                    <m:rPr>
                      <m:sty m:val="p"/>
                    </m:rPr>
                    <w:rPr>
                      <w:rFonts w:ascii="Cambria Math" w:eastAsia="Calibri" w:hAnsi="Cambria Math"/>
                      <w:sz w:val="24"/>
                      <w:szCs w:val="24"/>
                      <w:lang w:val="mn-MN"/>
                    </w:rPr>
                    <m:t>2</m:t>
                  </m:r>
                </m:e>
              </m:rad>
            </m:oMath>
            <w:r w:rsidRPr="00EA47D1">
              <w:rPr>
                <w:rFonts w:eastAsia="Calibri"/>
                <w:bCs/>
                <w:sz w:val="24"/>
                <w:szCs w:val="24"/>
                <w:lang w:val="mn-MN"/>
              </w:rPr>
              <w:t>/</w:t>
            </w:r>
            <m:oMath>
              <m:rad>
                <m:radPr>
                  <m:degHide m:val="1"/>
                  <m:ctrlPr>
                    <w:rPr>
                      <w:rFonts w:ascii="Cambria Math" w:eastAsia="Calibri" w:hAnsi="Cambria Math"/>
                      <w:bCs/>
                      <w:sz w:val="24"/>
                      <w:szCs w:val="24"/>
                      <w:lang w:val="mn-MN"/>
                    </w:rPr>
                  </m:ctrlPr>
                </m:radPr>
                <m:deg/>
                <m:e>
                  <m:r>
                    <m:rPr>
                      <m:sty m:val="p"/>
                    </m:rPr>
                    <w:rPr>
                      <w:rFonts w:ascii="Cambria Math" w:eastAsia="Calibri" w:hAnsi="Cambria Math"/>
                      <w:sz w:val="24"/>
                      <w:szCs w:val="24"/>
                      <w:lang w:val="mn-MN"/>
                    </w:rPr>
                    <m:t>3</m:t>
                  </m:r>
                </m:e>
              </m:rad>
            </m:oMath>
            <w:r w:rsidRPr="00EA47D1">
              <w:rPr>
                <w:rFonts w:eastAsia="Calibri"/>
                <w:bCs/>
                <w:sz w:val="24"/>
                <w:szCs w:val="24"/>
                <w:lang w:val="mn-MN"/>
              </w:rPr>
              <w:t>.</w:t>
            </w:r>
          </w:p>
          <w:p w:rsidR="004550B2" w:rsidRPr="00EA47D1" w:rsidRDefault="004550B2" w:rsidP="00522B5A">
            <w:pPr>
              <w:pStyle w:val="ListParagraph"/>
              <w:widowControl/>
              <w:numPr>
                <w:ilvl w:val="0"/>
                <w:numId w:val="15"/>
              </w:numPr>
              <w:autoSpaceDE/>
              <w:autoSpaceDN/>
              <w:jc w:val="both"/>
              <w:rPr>
                <w:rFonts w:eastAsia="Calibri"/>
                <w:bCs/>
                <w:sz w:val="24"/>
                <w:szCs w:val="24"/>
                <w:lang w:val="mn-MN"/>
              </w:rPr>
            </w:pPr>
            <w:r w:rsidRPr="00EA47D1">
              <w:rPr>
                <w:rFonts w:eastAsia="Calibri"/>
                <w:bCs/>
                <w:sz w:val="24"/>
                <w:szCs w:val="24"/>
                <w:lang w:val="mn-MN"/>
              </w:rPr>
              <w:t>For longitudinal insulation range II, the standard lightning impulse component of the combined withstand voltage is equal to the relevant phase-to-earth withstand  voltage  (Table 3), while the peak value of the power-frequency component of opposite polarity is</w:t>
            </w:r>
            <w:r w:rsidRPr="00EA47D1">
              <w:rPr>
                <w:rFonts w:eastAsia="Calibri"/>
                <w:bCs/>
                <w:sz w:val="24"/>
                <w:szCs w:val="24"/>
              </w:rPr>
              <w:t xml:space="preserve"> 0,7 * </w:t>
            </w:r>
            <w:r w:rsidRPr="004965E0">
              <w:rPr>
                <w:i/>
                <w:spacing w:val="4"/>
                <w:sz w:val="24"/>
                <w:szCs w:val="24"/>
                <w:lang w:val="mn-MN"/>
              </w:rPr>
              <w:t>Um</w:t>
            </w:r>
            <w:r w:rsidRPr="00EA47D1">
              <w:rPr>
                <w:spacing w:val="4"/>
                <w:sz w:val="24"/>
                <w:szCs w:val="24"/>
              </w:rPr>
              <w:t xml:space="preserve"> </w:t>
            </w:r>
            <w:r w:rsidRPr="00EA47D1">
              <w:rPr>
                <w:spacing w:val="4"/>
                <w:sz w:val="24"/>
                <w:szCs w:val="24"/>
                <w:lang w:val="mn-MN"/>
              </w:rPr>
              <w:t>*</w:t>
            </w:r>
            <m:oMath>
              <m:r>
                <w:rPr>
                  <w:rFonts w:ascii="Cambria Math" w:hAnsi="Cambria Math"/>
                  <w:spacing w:val="4"/>
                  <w:sz w:val="24"/>
                  <w:szCs w:val="24"/>
                  <w:lang w:val="mn-MN"/>
                </w:rPr>
                <m:t xml:space="preserve"> </m:t>
              </m:r>
              <m:rad>
                <m:radPr>
                  <m:degHide m:val="1"/>
                  <m:ctrlPr>
                    <w:rPr>
                      <w:rFonts w:ascii="Cambria Math" w:hAnsi="Cambria Math"/>
                      <w:i/>
                      <w:spacing w:val="4"/>
                      <w:sz w:val="24"/>
                      <w:szCs w:val="24"/>
                      <w:lang w:val="mn-MN"/>
                    </w:rPr>
                  </m:ctrlPr>
                </m:radPr>
                <m:deg/>
                <m:e>
                  <m:r>
                    <w:rPr>
                      <w:rFonts w:ascii="Cambria Math" w:hAnsi="Cambria Math"/>
                      <w:spacing w:val="4"/>
                      <w:sz w:val="24"/>
                      <w:szCs w:val="24"/>
                      <w:lang w:val="mn-MN"/>
                    </w:rPr>
                    <m:t>2</m:t>
                  </m:r>
                </m:e>
              </m:rad>
            </m:oMath>
            <w:r w:rsidRPr="00EA47D1">
              <w:rPr>
                <w:spacing w:val="4"/>
                <w:sz w:val="24"/>
                <w:szCs w:val="24"/>
                <w:lang w:val="mn-MN"/>
              </w:rPr>
              <w:t>/</w:t>
            </w:r>
            <m:oMath>
              <m:rad>
                <m:radPr>
                  <m:degHide m:val="1"/>
                  <m:ctrlPr>
                    <w:rPr>
                      <w:rFonts w:ascii="Cambria Math" w:hAnsi="Cambria Math"/>
                      <w:i/>
                      <w:spacing w:val="4"/>
                      <w:sz w:val="24"/>
                      <w:szCs w:val="24"/>
                      <w:lang w:val="mn-MN"/>
                    </w:rPr>
                  </m:ctrlPr>
                </m:radPr>
                <m:deg/>
                <m:e>
                  <m:r>
                    <w:rPr>
                      <w:rFonts w:ascii="Cambria Math" w:hAnsi="Cambria Math"/>
                      <w:spacing w:val="4"/>
                      <w:sz w:val="24"/>
                      <w:szCs w:val="24"/>
                      <w:lang w:val="mn-MN"/>
                    </w:rPr>
                    <m:t>3</m:t>
                  </m:r>
                </m:e>
              </m:rad>
            </m:oMath>
          </w:p>
          <w:p w:rsidR="004550B2" w:rsidRPr="00EA47D1" w:rsidRDefault="004550B2" w:rsidP="00522B5A">
            <w:pPr>
              <w:pStyle w:val="Heading6"/>
              <w:tabs>
                <w:tab w:val="left" w:pos="1120"/>
              </w:tabs>
              <w:spacing w:before="150"/>
              <w:ind w:left="0"/>
              <w:jc w:val="both"/>
              <w:rPr>
                <w:b w:val="0"/>
                <w:sz w:val="24"/>
                <w:szCs w:val="24"/>
                <w:lang w:val="mn-MN"/>
              </w:rPr>
            </w:pPr>
            <w:r w:rsidRPr="00EA47D1">
              <w:rPr>
                <w:b w:val="0"/>
                <w:sz w:val="24"/>
                <w:szCs w:val="24"/>
                <w:lang w:val="mn-MN"/>
              </w:rPr>
              <w:t>More than one preferred association  is foreseen for most of the highest voltages  for equipment to allow for the application of different performance criteria or overvoltage patterns.</w:t>
            </w:r>
          </w:p>
          <w:p w:rsidR="004550B2" w:rsidRPr="00EA47D1" w:rsidRDefault="004550B2" w:rsidP="00522B5A">
            <w:pPr>
              <w:pStyle w:val="Heading6"/>
              <w:tabs>
                <w:tab w:val="left" w:pos="1120"/>
              </w:tabs>
              <w:spacing w:before="150"/>
              <w:ind w:left="0"/>
              <w:jc w:val="both"/>
              <w:rPr>
                <w:b w:val="0"/>
                <w:sz w:val="24"/>
                <w:szCs w:val="24"/>
                <w:lang w:val="mn-MN"/>
              </w:rPr>
            </w:pPr>
            <w:r w:rsidRPr="00EA47D1">
              <w:rPr>
                <w:b w:val="0"/>
                <w:sz w:val="24"/>
                <w:szCs w:val="24"/>
                <w:lang w:val="mn-MN"/>
              </w:rPr>
              <w:t xml:space="preserve">For the preferred associations, only two standard rated withstand voltages are </w:t>
            </w:r>
            <w:r w:rsidRPr="00EA47D1">
              <w:rPr>
                <w:b w:val="0"/>
                <w:sz w:val="24"/>
                <w:szCs w:val="24"/>
                <w:lang w:val="mn-MN"/>
              </w:rPr>
              <w:lastRenderedPageBreak/>
              <w:t>sufficient to define the rated insulation level of the equipment:</w:t>
            </w:r>
          </w:p>
          <w:p w:rsidR="004550B2" w:rsidRPr="00EA47D1" w:rsidRDefault="004550B2" w:rsidP="00522B5A">
            <w:pPr>
              <w:pStyle w:val="ListParagraph"/>
              <w:widowControl/>
              <w:numPr>
                <w:ilvl w:val="0"/>
                <w:numId w:val="15"/>
              </w:numPr>
              <w:autoSpaceDE/>
              <w:autoSpaceDN/>
              <w:jc w:val="both"/>
              <w:rPr>
                <w:rFonts w:eastAsia="Calibri"/>
                <w:bCs/>
                <w:sz w:val="24"/>
                <w:szCs w:val="24"/>
                <w:lang w:val="mn-MN"/>
              </w:rPr>
            </w:pPr>
            <w:r w:rsidRPr="00EA47D1">
              <w:rPr>
                <w:rFonts w:eastAsia="Calibri"/>
                <w:bCs/>
                <w:sz w:val="24"/>
                <w:szCs w:val="24"/>
                <w:lang w:val="mn-MN"/>
              </w:rPr>
              <w:t>For equipment in range I:</w:t>
            </w:r>
          </w:p>
          <w:p w:rsidR="004550B2" w:rsidRPr="00EA47D1" w:rsidRDefault="004550B2" w:rsidP="00522B5A">
            <w:pPr>
              <w:pStyle w:val="ListParagraph"/>
              <w:numPr>
                <w:ilvl w:val="0"/>
                <w:numId w:val="20"/>
              </w:numPr>
              <w:tabs>
                <w:tab w:val="left" w:pos="1170"/>
              </w:tabs>
              <w:spacing w:before="102"/>
              <w:rPr>
                <w:sz w:val="24"/>
                <w:szCs w:val="24"/>
              </w:rPr>
            </w:pPr>
            <w:r w:rsidRPr="00EA47D1">
              <w:rPr>
                <w:spacing w:val="5"/>
                <w:sz w:val="24"/>
                <w:szCs w:val="24"/>
              </w:rPr>
              <w:t xml:space="preserve">the </w:t>
            </w:r>
            <w:r w:rsidRPr="00EA47D1">
              <w:rPr>
                <w:spacing w:val="7"/>
                <w:sz w:val="24"/>
                <w:szCs w:val="24"/>
              </w:rPr>
              <w:t xml:space="preserve">standard </w:t>
            </w:r>
            <w:r w:rsidRPr="00EA47D1">
              <w:rPr>
                <w:spacing w:val="6"/>
                <w:sz w:val="24"/>
                <w:szCs w:val="24"/>
              </w:rPr>
              <w:t>rated lightning impulse withstand voltage</w:t>
            </w:r>
            <w:r w:rsidRPr="00EA47D1">
              <w:rPr>
                <w:spacing w:val="17"/>
                <w:sz w:val="24"/>
                <w:szCs w:val="24"/>
              </w:rPr>
              <w:t xml:space="preserve"> </w:t>
            </w:r>
            <w:r w:rsidRPr="00EA47D1">
              <w:rPr>
                <w:spacing w:val="6"/>
                <w:sz w:val="24"/>
                <w:szCs w:val="24"/>
              </w:rPr>
              <w:t>and,</w:t>
            </w:r>
          </w:p>
          <w:p w:rsidR="004550B2" w:rsidRPr="00EA47D1" w:rsidRDefault="004550B2" w:rsidP="00522B5A">
            <w:pPr>
              <w:pStyle w:val="ListParagraph"/>
              <w:numPr>
                <w:ilvl w:val="0"/>
                <w:numId w:val="20"/>
              </w:numPr>
              <w:tabs>
                <w:tab w:val="left" w:pos="1170"/>
              </w:tabs>
              <w:spacing w:before="98"/>
              <w:rPr>
                <w:sz w:val="24"/>
                <w:szCs w:val="24"/>
              </w:rPr>
            </w:pPr>
            <w:r w:rsidRPr="00EA47D1">
              <w:rPr>
                <w:spacing w:val="5"/>
                <w:sz w:val="24"/>
                <w:szCs w:val="24"/>
              </w:rPr>
              <w:t xml:space="preserve">the </w:t>
            </w:r>
            <w:r w:rsidRPr="00EA47D1">
              <w:rPr>
                <w:spacing w:val="7"/>
                <w:sz w:val="24"/>
                <w:szCs w:val="24"/>
              </w:rPr>
              <w:t xml:space="preserve">standard </w:t>
            </w:r>
            <w:r w:rsidRPr="00EA47D1">
              <w:rPr>
                <w:spacing w:val="6"/>
                <w:sz w:val="24"/>
                <w:szCs w:val="24"/>
              </w:rPr>
              <w:t xml:space="preserve">rated </w:t>
            </w:r>
            <w:r w:rsidRPr="00EA47D1">
              <w:rPr>
                <w:spacing w:val="7"/>
                <w:sz w:val="24"/>
                <w:szCs w:val="24"/>
              </w:rPr>
              <w:t>short-duration power-frequency withstand</w:t>
            </w:r>
            <w:r w:rsidRPr="00EA47D1">
              <w:rPr>
                <w:spacing w:val="58"/>
                <w:sz w:val="24"/>
                <w:szCs w:val="24"/>
              </w:rPr>
              <w:t xml:space="preserve"> </w:t>
            </w:r>
            <w:r w:rsidRPr="00EA47D1">
              <w:rPr>
                <w:spacing w:val="8"/>
                <w:sz w:val="24"/>
                <w:szCs w:val="24"/>
              </w:rPr>
              <w:t>voltage.</w:t>
            </w:r>
          </w:p>
          <w:p w:rsidR="004550B2" w:rsidRPr="00EA47D1" w:rsidRDefault="004550B2" w:rsidP="00522B5A">
            <w:pPr>
              <w:pStyle w:val="ListParagraph"/>
              <w:numPr>
                <w:ilvl w:val="0"/>
                <w:numId w:val="16"/>
              </w:numPr>
              <w:tabs>
                <w:tab w:val="left" w:pos="836"/>
                <w:tab w:val="left" w:pos="837"/>
              </w:tabs>
              <w:spacing w:before="102"/>
              <w:ind w:left="836" w:hanging="342"/>
              <w:rPr>
                <w:sz w:val="24"/>
                <w:szCs w:val="24"/>
              </w:rPr>
            </w:pPr>
            <w:r w:rsidRPr="00EA47D1">
              <w:rPr>
                <w:spacing w:val="4"/>
                <w:sz w:val="24"/>
                <w:szCs w:val="24"/>
              </w:rPr>
              <w:t xml:space="preserve">For </w:t>
            </w:r>
            <w:r w:rsidRPr="00EA47D1">
              <w:rPr>
                <w:spacing w:val="7"/>
                <w:sz w:val="24"/>
                <w:szCs w:val="24"/>
              </w:rPr>
              <w:t xml:space="preserve">equipment </w:t>
            </w:r>
            <w:r w:rsidRPr="00EA47D1">
              <w:rPr>
                <w:spacing w:val="4"/>
                <w:sz w:val="24"/>
                <w:szCs w:val="24"/>
              </w:rPr>
              <w:t xml:space="preserve">in </w:t>
            </w:r>
            <w:r w:rsidRPr="00EA47D1">
              <w:rPr>
                <w:spacing w:val="6"/>
                <w:sz w:val="24"/>
                <w:szCs w:val="24"/>
              </w:rPr>
              <w:t>range</w:t>
            </w:r>
            <w:r w:rsidRPr="00EA47D1">
              <w:rPr>
                <w:spacing w:val="45"/>
                <w:sz w:val="24"/>
                <w:szCs w:val="24"/>
              </w:rPr>
              <w:t xml:space="preserve"> </w:t>
            </w:r>
            <w:r w:rsidRPr="00EA47D1">
              <w:rPr>
                <w:spacing w:val="5"/>
                <w:sz w:val="24"/>
                <w:szCs w:val="24"/>
              </w:rPr>
              <w:t>II:</w:t>
            </w:r>
          </w:p>
          <w:p w:rsidR="004550B2" w:rsidRPr="00EA47D1" w:rsidRDefault="004550B2" w:rsidP="00522B5A">
            <w:pPr>
              <w:pStyle w:val="ListParagraph"/>
              <w:numPr>
                <w:ilvl w:val="0"/>
                <w:numId w:val="21"/>
              </w:numPr>
              <w:tabs>
                <w:tab w:val="left" w:pos="1175"/>
              </w:tabs>
              <w:spacing w:before="99"/>
              <w:rPr>
                <w:sz w:val="24"/>
                <w:szCs w:val="24"/>
              </w:rPr>
            </w:pPr>
            <w:r w:rsidRPr="00EA47D1">
              <w:rPr>
                <w:spacing w:val="5"/>
                <w:sz w:val="24"/>
                <w:szCs w:val="24"/>
              </w:rPr>
              <w:t xml:space="preserve">the </w:t>
            </w:r>
            <w:r w:rsidRPr="00EA47D1">
              <w:rPr>
                <w:spacing w:val="7"/>
                <w:sz w:val="24"/>
                <w:szCs w:val="24"/>
              </w:rPr>
              <w:t xml:space="preserve">standard </w:t>
            </w:r>
            <w:r w:rsidRPr="00EA47D1">
              <w:rPr>
                <w:spacing w:val="6"/>
                <w:sz w:val="24"/>
                <w:szCs w:val="24"/>
              </w:rPr>
              <w:t xml:space="preserve">rated </w:t>
            </w:r>
            <w:r w:rsidRPr="00EA47D1">
              <w:rPr>
                <w:spacing w:val="7"/>
                <w:sz w:val="24"/>
                <w:szCs w:val="24"/>
              </w:rPr>
              <w:t xml:space="preserve">switching </w:t>
            </w:r>
            <w:r w:rsidRPr="00EA47D1">
              <w:rPr>
                <w:spacing w:val="6"/>
                <w:sz w:val="24"/>
                <w:szCs w:val="24"/>
              </w:rPr>
              <w:t xml:space="preserve">impulse </w:t>
            </w:r>
            <w:r w:rsidRPr="00EA47D1">
              <w:rPr>
                <w:spacing w:val="7"/>
                <w:sz w:val="24"/>
                <w:szCs w:val="24"/>
              </w:rPr>
              <w:t>withstand voltage,</w:t>
            </w:r>
            <w:r w:rsidRPr="00EA47D1">
              <w:rPr>
                <w:spacing w:val="8"/>
                <w:sz w:val="24"/>
                <w:szCs w:val="24"/>
              </w:rPr>
              <w:t xml:space="preserve"> </w:t>
            </w:r>
            <w:r w:rsidRPr="00EA47D1">
              <w:rPr>
                <w:spacing w:val="9"/>
                <w:sz w:val="24"/>
                <w:szCs w:val="24"/>
              </w:rPr>
              <w:t>and</w:t>
            </w:r>
          </w:p>
          <w:p w:rsidR="004550B2" w:rsidRPr="00EA47D1" w:rsidRDefault="004550B2" w:rsidP="00522B5A">
            <w:pPr>
              <w:pStyle w:val="ListParagraph"/>
              <w:numPr>
                <w:ilvl w:val="0"/>
                <w:numId w:val="21"/>
              </w:numPr>
              <w:tabs>
                <w:tab w:val="left" w:pos="1175"/>
              </w:tabs>
              <w:spacing w:before="101"/>
              <w:rPr>
                <w:sz w:val="24"/>
                <w:szCs w:val="24"/>
              </w:rPr>
            </w:pPr>
            <w:r w:rsidRPr="00EA47D1">
              <w:rPr>
                <w:spacing w:val="5"/>
                <w:sz w:val="24"/>
                <w:szCs w:val="24"/>
              </w:rPr>
              <w:t xml:space="preserve">the </w:t>
            </w:r>
            <w:r w:rsidRPr="00EA47D1">
              <w:rPr>
                <w:spacing w:val="7"/>
                <w:sz w:val="24"/>
                <w:szCs w:val="24"/>
              </w:rPr>
              <w:t xml:space="preserve">standard </w:t>
            </w:r>
            <w:r w:rsidRPr="00EA47D1">
              <w:rPr>
                <w:spacing w:val="6"/>
                <w:sz w:val="24"/>
                <w:szCs w:val="24"/>
              </w:rPr>
              <w:t xml:space="preserve">rated lightning impulse withstand </w:t>
            </w:r>
            <w:r w:rsidRPr="00EA47D1">
              <w:rPr>
                <w:spacing w:val="7"/>
                <w:sz w:val="24"/>
                <w:szCs w:val="24"/>
              </w:rPr>
              <w:t>voltage.</w:t>
            </w:r>
          </w:p>
          <w:p w:rsidR="004550B2" w:rsidRPr="00EA47D1" w:rsidRDefault="004550B2" w:rsidP="00522B5A">
            <w:pPr>
              <w:widowControl/>
              <w:autoSpaceDE/>
              <w:autoSpaceDN/>
              <w:jc w:val="both"/>
              <w:rPr>
                <w:rFonts w:eastAsiaTheme="minorHAnsi"/>
                <w:sz w:val="24"/>
                <w:szCs w:val="24"/>
              </w:rPr>
            </w:pPr>
            <w:r w:rsidRPr="00EA47D1">
              <w:rPr>
                <w:rFonts w:eastAsiaTheme="minorHAnsi"/>
                <w:sz w:val="24"/>
                <w:szCs w:val="24"/>
              </w:rPr>
              <w:t>If technically and economically justified, other  associations may be adopted.  The recommendations of 5.1 to 5.8 shall be followed in every case. The resulting set of standard rated withstand voltages shall be termed, therefore, rated insulation level. Particular examples are:</w:t>
            </w:r>
          </w:p>
          <w:p w:rsidR="004550B2" w:rsidRPr="00EA47D1" w:rsidRDefault="004550B2" w:rsidP="00522B5A">
            <w:pPr>
              <w:widowControl/>
              <w:autoSpaceDE/>
              <w:autoSpaceDN/>
              <w:jc w:val="both"/>
              <w:rPr>
                <w:rFonts w:eastAsia="Calibri"/>
                <w:bCs/>
                <w:sz w:val="24"/>
                <w:szCs w:val="24"/>
                <w:lang w:val="mn-MN"/>
              </w:rPr>
            </w:pPr>
          </w:p>
          <w:p w:rsidR="004550B2" w:rsidRPr="00EA47D1" w:rsidRDefault="004550B2" w:rsidP="00522B5A">
            <w:pPr>
              <w:pStyle w:val="ListParagraph"/>
              <w:widowControl/>
              <w:numPr>
                <w:ilvl w:val="0"/>
                <w:numId w:val="15"/>
              </w:numPr>
              <w:autoSpaceDE/>
              <w:autoSpaceDN/>
              <w:jc w:val="both"/>
              <w:rPr>
                <w:rFonts w:eastAsia="Calibri"/>
                <w:bCs/>
                <w:sz w:val="24"/>
                <w:szCs w:val="24"/>
                <w:lang w:val="mn-MN"/>
              </w:rPr>
            </w:pPr>
            <w:r w:rsidRPr="00EA47D1">
              <w:rPr>
                <w:rFonts w:eastAsia="Calibri"/>
                <w:bCs/>
                <w:sz w:val="24"/>
                <w:szCs w:val="24"/>
                <w:lang w:val="mn-MN"/>
              </w:rPr>
              <w:t xml:space="preserve">For external insulation, for the higher values of </w:t>
            </w:r>
            <w:r w:rsidRPr="004965E0">
              <w:rPr>
                <w:rFonts w:eastAsia="Calibri"/>
                <w:bCs/>
                <w:i/>
                <w:sz w:val="24"/>
                <w:szCs w:val="24"/>
                <w:lang w:val="mn-MN"/>
              </w:rPr>
              <w:t xml:space="preserve">Um </w:t>
            </w:r>
            <w:r w:rsidRPr="00EA47D1">
              <w:rPr>
                <w:rFonts w:eastAsia="Calibri"/>
                <w:bCs/>
                <w:sz w:val="24"/>
                <w:szCs w:val="24"/>
                <w:lang w:val="mn-MN"/>
              </w:rPr>
              <w:t xml:space="preserve"> in range I, it can be more economical   to specify a standard rated switching impulse withstand voltage instead  of  a  standard rated short-duration power-frequency withstand voltage.</w:t>
            </w:r>
          </w:p>
          <w:p w:rsidR="004550B2" w:rsidRPr="00EA47D1" w:rsidRDefault="004550B2" w:rsidP="00522B5A">
            <w:pPr>
              <w:pStyle w:val="ListParagraph"/>
              <w:widowControl/>
              <w:numPr>
                <w:ilvl w:val="0"/>
                <w:numId w:val="15"/>
              </w:numPr>
              <w:autoSpaceDE/>
              <w:autoSpaceDN/>
              <w:jc w:val="both"/>
              <w:rPr>
                <w:rFonts w:eastAsia="Calibri"/>
                <w:bCs/>
                <w:sz w:val="24"/>
                <w:szCs w:val="24"/>
                <w:lang w:val="mn-MN"/>
              </w:rPr>
            </w:pPr>
            <w:r w:rsidRPr="00EA47D1">
              <w:rPr>
                <w:rFonts w:eastAsia="Calibri"/>
                <w:bCs/>
                <w:sz w:val="24"/>
                <w:szCs w:val="24"/>
                <w:lang w:val="mn-MN"/>
              </w:rPr>
              <w:t xml:space="preserve">For internal  insulation in range  II, high  temporary overvoltages can require the specification of a standard rated short-duration power-frequency withstand </w:t>
            </w:r>
            <w:r w:rsidRPr="00EA47D1">
              <w:rPr>
                <w:rFonts w:eastAsia="Calibri"/>
                <w:bCs/>
                <w:sz w:val="24"/>
                <w:szCs w:val="24"/>
                <w:lang w:val="mn-MN"/>
              </w:rPr>
              <w:lastRenderedPageBreak/>
              <w:t>voltage.</w:t>
            </w:r>
          </w:p>
          <w:p w:rsidR="004550B2" w:rsidRDefault="004550B2" w:rsidP="00522B5A">
            <w:pPr>
              <w:pStyle w:val="BodyText"/>
              <w:ind w:left="495" w:right="665"/>
              <w:jc w:val="both"/>
            </w:pPr>
          </w:p>
          <w:p w:rsidR="004550B2" w:rsidRDefault="004550B2" w:rsidP="00522B5A">
            <w:pPr>
              <w:pStyle w:val="BodyText"/>
              <w:spacing w:line="230" w:lineRule="exact"/>
              <w:ind w:left="496"/>
              <w:jc w:val="both"/>
              <w:rPr>
                <w:sz w:val="24"/>
                <w:szCs w:val="24"/>
              </w:rPr>
            </w:pPr>
          </w:p>
          <w:p w:rsidR="004550B2" w:rsidRDefault="004550B2" w:rsidP="00522B5A">
            <w:pPr>
              <w:pStyle w:val="ListParagraph"/>
              <w:tabs>
                <w:tab w:val="left" w:pos="837"/>
              </w:tabs>
              <w:spacing w:before="100"/>
              <w:ind w:left="835" w:right="664" w:firstLine="0"/>
              <w:jc w:val="both"/>
              <w:rPr>
                <w:sz w:val="24"/>
                <w:szCs w:val="24"/>
              </w:rPr>
            </w:pPr>
          </w:p>
          <w:p w:rsidR="004550B2" w:rsidRDefault="004550B2" w:rsidP="00522B5A">
            <w:pPr>
              <w:rPr>
                <w:sz w:val="24"/>
                <w:szCs w:val="24"/>
              </w:rPr>
            </w:pPr>
          </w:p>
        </w:tc>
      </w:tr>
    </w:tbl>
    <w:p w:rsidR="004550B2" w:rsidRDefault="004550B2" w:rsidP="004550B2">
      <w:pPr>
        <w:rPr>
          <w:sz w:val="24"/>
          <w:szCs w:val="24"/>
        </w:rPr>
        <w:sectPr w:rsidR="004550B2">
          <w:pgSz w:w="11910" w:h="16840"/>
          <w:pgMar w:top="1040" w:right="760" w:bottom="280" w:left="920" w:header="720" w:footer="720" w:gutter="0"/>
          <w:cols w:space="720"/>
        </w:sectPr>
      </w:pPr>
    </w:p>
    <w:p w:rsidR="004550B2" w:rsidRDefault="004550B2" w:rsidP="004550B2">
      <w:pPr>
        <w:pStyle w:val="BodyText"/>
        <w:spacing w:before="2" w:after="1"/>
        <w:rPr>
          <w:sz w:val="24"/>
          <w:szCs w:val="24"/>
        </w:rPr>
      </w:pPr>
    </w:p>
    <w:p w:rsidR="004550B2" w:rsidRPr="00EA47D1" w:rsidRDefault="004550B2" w:rsidP="004550B2">
      <w:pPr>
        <w:pStyle w:val="Heading6"/>
        <w:ind w:left="0" w:right="165"/>
        <w:jc w:val="center"/>
        <w:rPr>
          <w:sz w:val="24"/>
          <w:szCs w:val="24"/>
        </w:rPr>
      </w:pPr>
      <w:r>
        <w:rPr>
          <w:sz w:val="24"/>
          <w:szCs w:val="24"/>
        </w:rPr>
        <w:t>2</w:t>
      </w:r>
      <w:r>
        <w:rPr>
          <w:sz w:val="24"/>
          <w:szCs w:val="24"/>
          <w:lang w:val="mn-MN"/>
        </w:rPr>
        <w:t>-р хүснэгт</w:t>
      </w:r>
      <w:r>
        <w:rPr>
          <w:sz w:val="24"/>
          <w:szCs w:val="24"/>
        </w:rPr>
        <w:t xml:space="preserve"> –</w:t>
      </w:r>
      <w:r>
        <w:rPr>
          <w:sz w:val="24"/>
          <w:szCs w:val="24"/>
          <w:lang w:val="mn-MN"/>
        </w:rPr>
        <w:t xml:space="preserve"> </w:t>
      </w:r>
      <w:r>
        <w:rPr>
          <w:sz w:val="24"/>
          <w:szCs w:val="24"/>
        </w:rPr>
        <w:t>I</w:t>
      </w:r>
      <w:r>
        <w:rPr>
          <w:sz w:val="24"/>
          <w:szCs w:val="24"/>
          <w:lang w:val="mn-MN"/>
        </w:rPr>
        <w:t xml:space="preserve"> хүрээний стандарт тусгаарлагын түвшнүүд </w:t>
      </w:r>
      <w:r>
        <w:rPr>
          <w:sz w:val="24"/>
          <w:szCs w:val="24"/>
        </w:rPr>
        <w:t xml:space="preserve"> (</w:t>
      </w:r>
      <w:r w:rsidRPr="004965E0">
        <w:rPr>
          <w:rFonts w:ascii="Times New Roman" w:hAnsi="Times New Roman"/>
          <w:i/>
          <w:sz w:val="24"/>
          <w:szCs w:val="24"/>
        </w:rPr>
        <w:t>U</w:t>
      </w:r>
      <w:r w:rsidRPr="004965E0">
        <w:rPr>
          <w:i/>
          <w:position w:val="-5"/>
          <w:sz w:val="24"/>
          <w:szCs w:val="24"/>
        </w:rPr>
        <w:t>m</w:t>
      </w:r>
      <w:r>
        <w:rPr>
          <w:sz w:val="24"/>
          <w:szCs w:val="24"/>
          <w:lang w:val="mn-MN"/>
        </w:rPr>
        <w:t xml:space="preserve"> хүчдэл нь 1кВ-оос их, 245кВ-оос бага буюу тэнцүү</w:t>
      </w:r>
      <w:r>
        <w:rPr>
          <w:sz w:val="24"/>
          <w:szCs w:val="24"/>
        </w:rPr>
        <w:t>)</w:t>
      </w:r>
    </w:p>
    <w:tbl>
      <w:tblPr>
        <w:tblW w:w="6946" w:type="dxa"/>
        <w:tblInd w:w="15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769"/>
        <w:gridCol w:w="2484"/>
        <w:gridCol w:w="2693"/>
      </w:tblGrid>
      <w:tr w:rsidR="004550B2" w:rsidRPr="001C1140" w:rsidTr="00522B5A">
        <w:trPr>
          <w:trHeight w:val="753"/>
        </w:trPr>
        <w:tc>
          <w:tcPr>
            <w:tcW w:w="1769" w:type="dxa"/>
            <w:tcBorders>
              <w:bottom w:val="nil"/>
            </w:tcBorders>
          </w:tcPr>
          <w:p w:rsidR="004550B2" w:rsidRPr="00F36E8D" w:rsidRDefault="004550B2" w:rsidP="00522B5A">
            <w:pPr>
              <w:widowControl/>
              <w:autoSpaceDE/>
              <w:autoSpaceDN/>
              <w:jc w:val="center"/>
              <w:rPr>
                <w:rFonts w:eastAsia="Calibri"/>
                <w:sz w:val="20"/>
                <w:szCs w:val="20"/>
                <w:lang w:val="mn-MN"/>
              </w:rPr>
            </w:pPr>
            <w:r w:rsidRPr="004965E0">
              <w:rPr>
                <w:rFonts w:eastAsia="Calibri"/>
                <w:sz w:val="20"/>
                <w:szCs w:val="20"/>
                <w:lang w:val="mn-MN"/>
              </w:rPr>
              <w:t xml:space="preserve">Тоног төхөөрөмжийн </w:t>
            </w:r>
            <w:r w:rsidRPr="00F36E8D">
              <w:rPr>
                <w:rFonts w:eastAsia="Calibri"/>
                <w:sz w:val="20"/>
                <w:szCs w:val="20"/>
                <w:lang w:val="mn-MN"/>
              </w:rPr>
              <w:t>өндөр</w:t>
            </w:r>
            <w:r w:rsidRPr="00F36E8D">
              <w:rPr>
                <w:rFonts w:eastAsia="Calibri"/>
                <w:i/>
                <w:sz w:val="20"/>
                <w:szCs w:val="20"/>
                <w:lang w:val="mn-MN"/>
              </w:rPr>
              <w:t xml:space="preserve"> Um</w:t>
            </w:r>
            <w:r w:rsidRPr="00F36E8D">
              <w:rPr>
                <w:rFonts w:eastAsia="Calibri"/>
                <w:sz w:val="20"/>
                <w:szCs w:val="20"/>
                <w:lang w:val="mn-MN"/>
              </w:rPr>
              <w:t xml:space="preserve"> хүчдэл</w:t>
            </w:r>
          </w:p>
        </w:tc>
        <w:tc>
          <w:tcPr>
            <w:tcW w:w="2484" w:type="dxa"/>
            <w:tcBorders>
              <w:bottom w:val="nil"/>
            </w:tcBorders>
          </w:tcPr>
          <w:p w:rsidR="004550B2" w:rsidRPr="00F36E8D" w:rsidRDefault="004550B2" w:rsidP="00522B5A">
            <w:pPr>
              <w:widowControl/>
              <w:autoSpaceDE/>
              <w:autoSpaceDN/>
              <w:jc w:val="center"/>
              <w:rPr>
                <w:rFonts w:eastAsia="Calibri"/>
                <w:sz w:val="20"/>
                <w:szCs w:val="20"/>
                <w:lang w:val="mn-MN"/>
              </w:rPr>
            </w:pPr>
            <w:r w:rsidRPr="00F36E8D">
              <w:rPr>
                <w:rFonts w:eastAsia="Calibri"/>
                <w:sz w:val="20"/>
                <w:szCs w:val="20"/>
                <w:lang w:val="mn-MN"/>
              </w:rPr>
              <w:t>Стандарт, хэвийн богино хугацаанд үргэлжлэх  гүйдлийн давтамжийг тэсвэрлэх хүчдэл</w:t>
            </w:r>
          </w:p>
        </w:tc>
        <w:tc>
          <w:tcPr>
            <w:tcW w:w="2693" w:type="dxa"/>
            <w:tcBorders>
              <w:bottom w:val="nil"/>
            </w:tcBorders>
          </w:tcPr>
          <w:p w:rsidR="004550B2" w:rsidRPr="00F36E8D" w:rsidRDefault="004550B2" w:rsidP="00522B5A">
            <w:pPr>
              <w:widowControl/>
              <w:autoSpaceDE/>
              <w:autoSpaceDN/>
              <w:jc w:val="center"/>
              <w:rPr>
                <w:sz w:val="20"/>
                <w:szCs w:val="20"/>
                <w:lang w:val="mn-MN"/>
              </w:rPr>
            </w:pPr>
            <w:r w:rsidRPr="00F36E8D">
              <w:rPr>
                <w:rFonts w:eastAsia="Calibri"/>
                <w:sz w:val="20"/>
                <w:szCs w:val="20"/>
                <w:lang w:val="mn-MN"/>
              </w:rPr>
              <w:t>Стандарт, хэвийн аянгын импульсийг тэсвэрлэх хүчдэл</w:t>
            </w:r>
          </w:p>
        </w:tc>
      </w:tr>
      <w:tr w:rsidR="004550B2" w:rsidTr="00522B5A">
        <w:trPr>
          <w:trHeight w:val="585"/>
        </w:trPr>
        <w:tc>
          <w:tcPr>
            <w:tcW w:w="1769" w:type="dxa"/>
            <w:tcBorders>
              <w:top w:val="nil"/>
            </w:tcBorders>
          </w:tcPr>
          <w:p w:rsidR="004550B2" w:rsidRPr="004965E0" w:rsidRDefault="004550B2" w:rsidP="00522B5A">
            <w:pPr>
              <w:widowControl/>
              <w:autoSpaceDE/>
              <w:autoSpaceDN/>
              <w:jc w:val="center"/>
              <w:rPr>
                <w:rFonts w:eastAsia="Calibri"/>
                <w:sz w:val="20"/>
                <w:szCs w:val="20"/>
                <w:lang w:val="mn-MN"/>
              </w:rPr>
            </w:pPr>
            <w:r w:rsidRPr="004965E0">
              <w:rPr>
                <w:rFonts w:eastAsia="Calibri"/>
                <w:sz w:val="20"/>
                <w:szCs w:val="20"/>
                <w:lang w:val="mn-MN"/>
              </w:rPr>
              <w:t xml:space="preserve">kВ </w:t>
            </w:r>
          </w:p>
          <w:p w:rsidR="004550B2" w:rsidRPr="00F36E8D" w:rsidRDefault="004550B2" w:rsidP="00522B5A">
            <w:pPr>
              <w:widowControl/>
              <w:autoSpaceDE/>
              <w:autoSpaceDN/>
              <w:jc w:val="center"/>
              <w:rPr>
                <w:rFonts w:eastAsia="Calibri"/>
                <w:sz w:val="20"/>
                <w:szCs w:val="20"/>
                <w:lang w:val="mn-MN"/>
              </w:rPr>
            </w:pPr>
            <w:r w:rsidRPr="004965E0">
              <w:rPr>
                <w:rFonts w:eastAsia="Calibri"/>
                <w:sz w:val="20"/>
                <w:szCs w:val="20"/>
                <w:lang w:val="mn-MN"/>
              </w:rPr>
              <w:t xml:space="preserve">(дундаж квадрат </w:t>
            </w:r>
            <w:r w:rsidRPr="00F36E8D">
              <w:rPr>
                <w:rFonts w:eastAsia="Calibri"/>
                <w:sz w:val="20"/>
                <w:szCs w:val="20"/>
                <w:lang w:val="mn-MN"/>
              </w:rPr>
              <w:t>утга)</w:t>
            </w:r>
          </w:p>
          <w:p w:rsidR="004550B2" w:rsidRPr="00F36E8D" w:rsidRDefault="004550B2" w:rsidP="00522B5A">
            <w:pPr>
              <w:widowControl/>
              <w:autoSpaceDE/>
              <w:autoSpaceDN/>
              <w:jc w:val="center"/>
              <w:rPr>
                <w:rFonts w:eastAsia="Calibri"/>
                <w:sz w:val="20"/>
                <w:szCs w:val="20"/>
              </w:rPr>
            </w:pPr>
          </w:p>
        </w:tc>
        <w:tc>
          <w:tcPr>
            <w:tcW w:w="2484" w:type="dxa"/>
            <w:tcBorders>
              <w:top w:val="nil"/>
            </w:tcBorders>
          </w:tcPr>
          <w:p w:rsidR="004550B2" w:rsidRPr="00F36E8D" w:rsidRDefault="004550B2" w:rsidP="00522B5A">
            <w:pPr>
              <w:widowControl/>
              <w:autoSpaceDE/>
              <w:autoSpaceDN/>
              <w:jc w:val="center"/>
              <w:rPr>
                <w:rFonts w:eastAsia="Calibri"/>
                <w:sz w:val="20"/>
                <w:szCs w:val="20"/>
                <w:lang w:val="mn-MN"/>
              </w:rPr>
            </w:pPr>
            <w:r w:rsidRPr="00F36E8D">
              <w:rPr>
                <w:rFonts w:eastAsia="Calibri"/>
                <w:sz w:val="20"/>
                <w:szCs w:val="20"/>
                <w:lang w:val="mn-MN"/>
              </w:rPr>
              <w:t>kВ</w:t>
            </w:r>
          </w:p>
          <w:p w:rsidR="004550B2" w:rsidRPr="00F36E8D" w:rsidRDefault="004550B2" w:rsidP="00522B5A">
            <w:pPr>
              <w:widowControl/>
              <w:autoSpaceDE/>
              <w:autoSpaceDN/>
              <w:jc w:val="center"/>
              <w:rPr>
                <w:rFonts w:eastAsia="Calibri"/>
                <w:sz w:val="20"/>
                <w:szCs w:val="20"/>
                <w:lang w:val="mn-MN"/>
              </w:rPr>
            </w:pPr>
            <w:r w:rsidRPr="00F36E8D">
              <w:rPr>
                <w:rFonts w:eastAsia="Calibri"/>
                <w:sz w:val="20"/>
                <w:szCs w:val="20"/>
                <w:lang w:val="mn-MN"/>
              </w:rPr>
              <w:t xml:space="preserve"> (дундаж квадрат утга)</w:t>
            </w:r>
          </w:p>
          <w:p w:rsidR="004550B2" w:rsidRPr="00F36E8D" w:rsidRDefault="004550B2" w:rsidP="00522B5A">
            <w:pPr>
              <w:widowControl/>
              <w:autoSpaceDE/>
              <w:autoSpaceDN/>
              <w:jc w:val="center"/>
              <w:rPr>
                <w:rFonts w:eastAsia="Calibri"/>
                <w:sz w:val="20"/>
                <w:szCs w:val="20"/>
                <w:lang w:val="mn-MN"/>
              </w:rPr>
            </w:pPr>
          </w:p>
        </w:tc>
        <w:tc>
          <w:tcPr>
            <w:tcW w:w="2693" w:type="dxa"/>
            <w:tcBorders>
              <w:top w:val="nil"/>
            </w:tcBorders>
          </w:tcPr>
          <w:p w:rsidR="004550B2" w:rsidRPr="00F36E8D" w:rsidRDefault="004550B2" w:rsidP="00522B5A">
            <w:pPr>
              <w:widowControl/>
              <w:autoSpaceDE/>
              <w:autoSpaceDN/>
              <w:jc w:val="center"/>
              <w:rPr>
                <w:rFonts w:eastAsia="Calibri"/>
                <w:sz w:val="20"/>
                <w:szCs w:val="20"/>
                <w:lang w:val="mn-MN"/>
              </w:rPr>
            </w:pPr>
            <w:r w:rsidRPr="00F36E8D">
              <w:rPr>
                <w:rFonts w:eastAsia="Calibri"/>
                <w:sz w:val="20"/>
                <w:szCs w:val="20"/>
                <w:lang w:val="mn-MN"/>
              </w:rPr>
              <w:t>kВ</w:t>
            </w:r>
          </w:p>
          <w:p w:rsidR="004550B2" w:rsidRPr="00F36E8D" w:rsidRDefault="004550B2" w:rsidP="00522B5A">
            <w:pPr>
              <w:widowControl/>
              <w:autoSpaceDE/>
              <w:autoSpaceDN/>
              <w:jc w:val="center"/>
              <w:rPr>
                <w:sz w:val="20"/>
                <w:szCs w:val="20"/>
              </w:rPr>
            </w:pPr>
            <w:r w:rsidRPr="00F36E8D">
              <w:rPr>
                <w:rFonts w:eastAsia="Calibri"/>
                <w:sz w:val="20"/>
                <w:szCs w:val="20"/>
                <w:lang w:val="mn-MN"/>
              </w:rPr>
              <w:t>(оргил утга)</w:t>
            </w:r>
          </w:p>
        </w:tc>
      </w:tr>
      <w:tr w:rsidR="004550B2" w:rsidTr="00522B5A">
        <w:trPr>
          <w:trHeight w:val="307"/>
        </w:trPr>
        <w:tc>
          <w:tcPr>
            <w:tcW w:w="1769" w:type="dxa"/>
            <w:vMerge w:val="restart"/>
          </w:tcPr>
          <w:p w:rsidR="004550B2" w:rsidRPr="00D83596" w:rsidRDefault="004550B2" w:rsidP="00522B5A">
            <w:pPr>
              <w:pStyle w:val="TableParagraph"/>
              <w:spacing w:before="3"/>
              <w:jc w:val="left"/>
              <w:rPr>
                <w:b/>
                <w:sz w:val="20"/>
                <w:szCs w:val="20"/>
              </w:rPr>
            </w:pPr>
          </w:p>
          <w:p w:rsidR="004550B2" w:rsidRPr="00D83596" w:rsidRDefault="004550B2" w:rsidP="00522B5A">
            <w:pPr>
              <w:pStyle w:val="TableParagraph"/>
              <w:ind w:left="257" w:right="257"/>
              <w:rPr>
                <w:sz w:val="20"/>
                <w:szCs w:val="20"/>
              </w:rPr>
            </w:pPr>
            <w:r w:rsidRPr="00D83596">
              <w:rPr>
                <w:sz w:val="20"/>
                <w:szCs w:val="20"/>
              </w:rPr>
              <w:t>3,6</w:t>
            </w:r>
          </w:p>
        </w:tc>
        <w:tc>
          <w:tcPr>
            <w:tcW w:w="2484" w:type="dxa"/>
            <w:vMerge w:val="restart"/>
          </w:tcPr>
          <w:p w:rsidR="004550B2" w:rsidRPr="00D83596" w:rsidRDefault="004550B2" w:rsidP="00522B5A">
            <w:pPr>
              <w:pStyle w:val="TableParagraph"/>
              <w:spacing w:before="3"/>
              <w:jc w:val="left"/>
              <w:rPr>
                <w:b/>
                <w:sz w:val="20"/>
                <w:szCs w:val="20"/>
              </w:rPr>
            </w:pPr>
          </w:p>
          <w:p w:rsidR="004550B2" w:rsidRPr="00D83596" w:rsidRDefault="004550B2" w:rsidP="00522B5A">
            <w:pPr>
              <w:pStyle w:val="TableParagraph"/>
              <w:ind w:left="226" w:right="225"/>
              <w:rPr>
                <w:sz w:val="20"/>
                <w:szCs w:val="20"/>
              </w:rPr>
            </w:pPr>
            <w:r w:rsidRPr="00D83596">
              <w:rPr>
                <w:sz w:val="20"/>
                <w:szCs w:val="20"/>
              </w:rPr>
              <w:t>10</w:t>
            </w:r>
          </w:p>
        </w:tc>
        <w:tc>
          <w:tcPr>
            <w:tcW w:w="2693" w:type="dxa"/>
            <w:tcBorders>
              <w:bottom w:val="nil"/>
            </w:tcBorders>
          </w:tcPr>
          <w:p w:rsidR="004550B2" w:rsidRPr="00D83596" w:rsidRDefault="004550B2" w:rsidP="00522B5A">
            <w:pPr>
              <w:pStyle w:val="TableParagraph"/>
              <w:spacing w:before="61"/>
              <w:ind w:left="481" w:right="468"/>
              <w:rPr>
                <w:sz w:val="20"/>
                <w:szCs w:val="20"/>
              </w:rPr>
            </w:pPr>
            <w:r w:rsidRPr="00D83596">
              <w:rPr>
                <w:sz w:val="20"/>
                <w:szCs w:val="20"/>
              </w:rPr>
              <w:t>20</w:t>
            </w:r>
          </w:p>
        </w:tc>
      </w:tr>
      <w:tr w:rsidR="004550B2" w:rsidTr="00522B5A">
        <w:trPr>
          <w:trHeight w:val="301"/>
        </w:trPr>
        <w:tc>
          <w:tcPr>
            <w:tcW w:w="1769" w:type="dxa"/>
            <w:vMerge/>
            <w:tcBorders>
              <w:top w:val="nil"/>
            </w:tcBorders>
          </w:tcPr>
          <w:p w:rsidR="004550B2" w:rsidRPr="00D83596" w:rsidRDefault="004550B2" w:rsidP="00522B5A">
            <w:pPr>
              <w:rPr>
                <w:sz w:val="20"/>
                <w:szCs w:val="20"/>
              </w:rPr>
            </w:pPr>
          </w:p>
        </w:tc>
        <w:tc>
          <w:tcPr>
            <w:tcW w:w="2484" w:type="dxa"/>
            <w:vMerge/>
            <w:tcBorders>
              <w:top w:val="nil"/>
            </w:tcBorders>
          </w:tcPr>
          <w:p w:rsidR="004550B2" w:rsidRPr="00D83596" w:rsidRDefault="004550B2" w:rsidP="00522B5A">
            <w:pPr>
              <w:rPr>
                <w:sz w:val="20"/>
                <w:szCs w:val="20"/>
              </w:rPr>
            </w:pPr>
          </w:p>
        </w:tc>
        <w:tc>
          <w:tcPr>
            <w:tcW w:w="2693" w:type="dxa"/>
            <w:tcBorders>
              <w:top w:val="nil"/>
            </w:tcBorders>
          </w:tcPr>
          <w:p w:rsidR="004550B2" w:rsidRPr="00D83596" w:rsidRDefault="004550B2" w:rsidP="00522B5A">
            <w:pPr>
              <w:pStyle w:val="TableParagraph"/>
              <w:spacing w:before="57"/>
              <w:ind w:left="481" w:right="468"/>
              <w:rPr>
                <w:sz w:val="20"/>
                <w:szCs w:val="20"/>
              </w:rPr>
            </w:pPr>
            <w:r w:rsidRPr="00D83596">
              <w:rPr>
                <w:sz w:val="20"/>
                <w:szCs w:val="20"/>
              </w:rPr>
              <w:t>40</w:t>
            </w:r>
          </w:p>
        </w:tc>
      </w:tr>
      <w:tr w:rsidR="004550B2" w:rsidTr="00522B5A">
        <w:trPr>
          <w:trHeight w:val="307"/>
        </w:trPr>
        <w:tc>
          <w:tcPr>
            <w:tcW w:w="1769" w:type="dxa"/>
            <w:vMerge w:val="restart"/>
          </w:tcPr>
          <w:p w:rsidR="004550B2" w:rsidRPr="00D83596" w:rsidRDefault="004550B2" w:rsidP="00522B5A">
            <w:pPr>
              <w:pStyle w:val="TableParagraph"/>
              <w:spacing w:before="3"/>
              <w:jc w:val="left"/>
              <w:rPr>
                <w:b/>
                <w:sz w:val="20"/>
                <w:szCs w:val="20"/>
              </w:rPr>
            </w:pPr>
          </w:p>
          <w:p w:rsidR="004550B2" w:rsidRPr="00D83596" w:rsidRDefault="004550B2" w:rsidP="00522B5A">
            <w:pPr>
              <w:pStyle w:val="TableParagraph"/>
              <w:ind w:left="257" w:right="257"/>
              <w:rPr>
                <w:sz w:val="20"/>
                <w:szCs w:val="20"/>
              </w:rPr>
            </w:pPr>
            <w:r w:rsidRPr="00D83596">
              <w:rPr>
                <w:sz w:val="20"/>
                <w:szCs w:val="20"/>
              </w:rPr>
              <w:t>7,2</w:t>
            </w:r>
          </w:p>
        </w:tc>
        <w:tc>
          <w:tcPr>
            <w:tcW w:w="2484" w:type="dxa"/>
            <w:vMerge w:val="restart"/>
          </w:tcPr>
          <w:p w:rsidR="004550B2" w:rsidRPr="00D83596" w:rsidRDefault="004550B2" w:rsidP="00522B5A">
            <w:pPr>
              <w:pStyle w:val="TableParagraph"/>
              <w:spacing w:before="3"/>
              <w:jc w:val="left"/>
              <w:rPr>
                <w:b/>
                <w:sz w:val="20"/>
                <w:szCs w:val="20"/>
              </w:rPr>
            </w:pPr>
          </w:p>
          <w:p w:rsidR="004550B2" w:rsidRPr="00D83596" w:rsidRDefault="004550B2" w:rsidP="00522B5A">
            <w:pPr>
              <w:pStyle w:val="TableParagraph"/>
              <w:ind w:left="226" w:right="225"/>
              <w:rPr>
                <w:sz w:val="20"/>
                <w:szCs w:val="20"/>
              </w:rPr>
            </w:pPr>
            <w:r w:rsidRPr="00D83596">
              <w:rPr>
                <w:sz w:val="20"/>
                <w:szCs w:val="20"/>
              </w:rPr>
              <w:t>20</w:t>
            </w:r>
          </w:p>
        </w:tc>
        <w:tc>
          <w:tcPr>
            <w:tcW w:w="2693" w:type="dxa"/>
            <w:tcBorders>
              <w:bottom w:val="nil"/>
            </w:tcBorders>
          </w:tcPr>
          <w:p w:rsidR="004550B2" w:rsidRPr="00D83596" w:rsidRDefault="004550B2" w:rsidP="00522B5A">
            <w:pPr>
              <w:pStyle w:val="TableParagraph"/>
              <w:spacing w:before="61"/>
              <w:ind w:left="481" w:right="468"/>
              <w:rPr>
                <w:sz w:val="20"/>
                <w:szCs w:val="20"/>
              </w:rPr>
            </w:pPr>
            <w:r w:rsidRPr="00D83596">
              <w:rPr>
                <w:sz w:val="20"/>
                <w:szCs w:val="20"/>
              </w:rPr>
              <w:t>40</w:t>
            </w:r>
          </w:p>
        </w:tc>
      </w:tr>
      <w:tr w:rsidR="004550B2" w:rsidTr="00522B5A">
        <w:trPr>
          <w:trHeight w:val="301"/>
        </w:trPr>
        <w:tc>
          <w:tcPr>
            <w:tcW w:w="1769" w:type="dxa"/>
            <w:vMerge/>
            <w:tcBorders>
              <w:top w:val="nil"/>
            </w:tcBorders>
          </w:tcPr>
          <w:p w:rsidR="004550B2" w:rsidRPr="00D83596" w:rsidRDefault="004550B2" w:rsidP="00522B5A">
            <w:pPr>
              <w:rPr>
                <w:sz w:val="20"/>
                <w:szCs w:val="20"/>
              </w:rPr>
            </w:pPr>
          </w:p>
        </w:tc>
        <w:tc>
          <w:tcPr>
            <w:tcW w:w="2484" w:type="dxa"/>
            <w:vMerge/>
            <w:tcBorders>
              <w:top w:val="nil"/>
            </w:tcBorders>
          </w:tcPr>
          <w:p w:rsidR="004550B2" w:rsidRPr="00D83596" w:rsidRDefault="004550B2" w:rsidP="00522B5A">
            <w:pPr>
              <w:rPr>
                <w:sz w:val="20"/>
                <w:szCs w:val="20"/>
              </w:rPr>
            </w:pPr>
          </w:p>
        </w:tc>
        <w:tc>
          <w:tcPr>
            <w:tcW w:w="2693" w:type="dxa"/>
            <w:tcBorders>
              <w:top w:val="nil"/>
            </w:tcBorders>
          </w:tcPr>
          <w:p w:rsidR="004550B2" w:rsidRPr="00D83596" w:rsidRDefault="004550B2" w:rsidP="00522B5A">
            <w:pPr>
              <w:pStyle w:val="TableParagraph"/>
              <w:spacing w:before="57"/>
              <w:ind w:left="481" w:right="468"/>
              <w:rPr>
                <w:sz w:val="20"/>
                <w:szCs w:val="20"/>
              </w:rPr>
            </w:pPr>
            <w:r w:rsidRPr="00D83596">
              <w:rPr>
                <w:sz w:val="20"/>
                <w:szCs w:val="20"/>
              </w:rPr>
              <w:t>60</w:t>
            </w:r>
          </w:p>
        </w:tc>
      </w:tr>
      <w:tr w:rsidR="004550B2" w:rsidTr="00522B5A">
        <w:trPr>
          <w:trHeight w:val="307"/>
        </w:trPr>
        <w:tc>
          <w:tcPr>
            <w:tcW w:w="1769" w:type="dxa"/>
            <w:vMerge w:val="restart"/>
          </w:tcPr>
          <w:p w:rsidR="004550B2" w:rsidRPr="00D83596" w:rsidRDefault="004550B2" w:rsidP="00522B5A">
            <w:pPr>
              <w:pStyle w:val="TableParagraph"/>
              <w:jc w:val="left"/>
              <w:rPr>
                <w:b/>
                <w:sz w:val="20"/>
                <w:szCs w:val="20"/>
              </w:rPr>
            </w:pPr>
          </w:p>
          <w:p w:rsidR="004550B2" w:rsidRPr="00D83596" w:rsidRDefault="004550B2" w:rsidP="00522B5A">
            <w:pPr>
              <w:pStyle w:val="TableParagraph"/>
              <w:jc w:val="left"/>
              <w:rPr>
                <w:b/>
                <w:sz w:val="20"/>
                <w:szCs w:val="20"/>
              </w:rPr>
            </w:pPr>
          </w:p>
          <w:p w:rsidR="004550B2" w:rsidRPr="00D83596" w:rsidRDefault="004550B2" w:rsidP="00522B5A">
            <w:pPr>
              <w:pStyle w:val="TableParagraph"/>
              <w:ind w:left="263" w:right="257"/>
              <w:rPr>
                <w:sz w:val="20"/>
                <w:szCs w:val="20"/>
              </w:rPr>
            </w:pPr>
            <w:r w:rsidRPr="00D83596">
              <w:rPr>
                <w:sz w:val="20"/>
                <w:szCs w:val="20"/>
              </w:rPr>
              <w:t>12</w:t>
            </w:r>
          </w:p>
        </w:tc>
        <w:tc>
          <w:tcPr>
            <w:tcW w:w="2484" w:type="dxa"/>
            <w:vMerge w:val="restart"/>
          </w:tcPr>
          <w:p w:rsidR="004550B2" w:rsidRPr="00D83596" w:rsidRDefault="004550B2" w:rsidP="00522B5A">
            <w:pPr>
              <w:pStyle w:val="TableParagraph"/>
              <w:jc w:val="left"/>
              <w:rPr>
                <w:b/>
                <w:sz w:val="20"/>
                <w:szCs w:val="20"/>
              </w:rPr>
            </w:pPr>
          </w:p>
          <w:p w:rsidR="004550B2" w:rsidRPr="00D83596" w:rsidRDefault="004550B2" w:rsidP="00522B5A">
            <w:pPr>
              <w:pStyle w:val="TableParagraph"/>
              <w:jc w:val="left"/>
              <w:rPr>
                <w:b/>
                <w:sz w:val="20"/>
                <w:szCs w:val="20"/>
              </w:rPr>
            </w:pPr>
          </w:p>
          <w:p w:rsidR="004550B2" w:rsidRPr="00D83596" w:rsidRDefault="004550B2" w:rsidP="00522B5A">
            <w:pPr>
              <w:pStyle w:val="TableParagraph"/>
              <w:ind w:left="227" w:right="225"/>
              <w:rPr>
                <w:sz w:val="20"/>
                <w:szCs w:val="20"/>
              </w:rPr>
            </w:pPr>
            <w:r w:rsidRPr="00D83596">
              <w:rPr>
                <w:sz w:val="20"/>
                <w:szCs w:val="20"/>
              </w:rPr>
              <w:t>28</w:t>
            </w:r>
          </w:p>
        </w:tc>
        <w:tc>
          <w:tcPr>
            <w:tcW w:w="2693" w:type="dxa"/>
            <w:tcBorders>
              <w:bottom w:val="nil"/>
            </w:tcBorders>
          </w:tcPr>
          <w:p w:rsidR="004550B2" w:rsidRPr="00D83596" w:rsidRDefault="004550B2" w:rsidP="00522B5A">
            <w:pPr>
              <w:pStyle w:val="TableParagraph"/>
              <w:spacing w:before="61"/>
              <w:ind w:left="481" w:right="468"/>
              <w:rPr>
                <w:sz w:val="20"/>
                <w:szCs w:val="20"/>
              </w:rPr>
            </w:pPr>
            <w:r w:rsidRPr="00D83596">
              <w:rPr>
                <w:sz w:val="20"/>
                <w:szCs w:val="20"/>
              </w:rPr>
              <w:t>60</w:t>
            </w:r>
          </w:p>
        </w:tc>
      </w:tr>
      <w:tr w:rsidR="004550B2" w:rsidTr="00522B5A">
        <w:trPr>
          <w:trHeight w:val="304"/>
        </w:trPr>
        <w:tc>
          <w:tcPr>
            <w:tcW w:w="1769" w:type="dxa"/>
            <w:vMerge/>
            <w:tcBorders>
              <w:top w:val="nil"/>
            </w:tcBorders>
          </w:tcPr>
          <w:p w:rsidR="004550B2" w:rsidRPr="00D83596" w:rsidRDefault="004550B2" w:rsidP="00522B5A">
            <w:pPr>
              <w:rPr>
                <w:sz w:val="20"/>
                <w:szCs w:val="20"/>
              </w:rPr>
            </w:pPr>
          </w:p>
        </w:tc>
        <w:tc>
          <w:tcPr>
            <w:tcW w:w="2484" w:type="dxa"/>
            <w:vMerge/>
            <w:tcBorders>
              <w:top w:val="nil"/>
            </w:tcBorders>
          </w:tcPr>
          <w:p w:rsidR="004550B2" w:rsidRPr="00D83596" w:rsidRDefault="004550B2" w:rsidP="00522B5A">
            <w:pPr>
              <w:rPr>
                <w:sz w:val="20"/>
                <w:szCs w:val="20"/>
              </w:rPr>
            </w:pPr>
          </w:p>
        </w:tc>
        <w:tc>
          <w:tcPr>
            <w:tcW w:w="2693" w:type="dxa"/>
            <w:tcBorders>
              <w:top w:val="nil"/>
              <w:bottom w:val="nil"/>
            </w:tcBorders>
          </w:tcPr>
          <w:p w:rsidR="004550B2" w:rsidRPr="00D83596" w:rsidRDefault="004550B2" w:rsidP="00522B5A">
            <w:pPr>
              <w:pStyle w:val="TableParagraph"/>
              <w:spacing w:before="57"/>
              <w:ind w:left="481" w:right="468"/>
              <w:rPr>
                <w:sz w:val="20"/>
                <w:szCs w:val="20"/>
              </w:rPr>
            </w:pPr>
            <w:r w:rsidRPr="00D83596">
              <w:rPr>
                <w:sz w:val="20"/>
                <w:szCs w:val="20"/>
              </w:rPr>
              <w:t>75</w:t>
            </w:r>
          </w:p>
        </w:tc>
      </w:tr>
      <w:tr w:rsidR="004550B2" w:rsidTr="00522B5A">
        <w:trPr>
          <w:trHeight w:val="298"/>
        </w:trPr>
        <w:tc>
          <w:tcPr>
            <w:tcW w:w="1769" w:type="dxa"/>
            <w:vMerge/>
            <w:tcBorders>
              <w:top w:val="nil"/>
            </w:tcBorders>
          </w:tcPr>
          <w:p w:rsidR="004550B2" w:rsidRPr="00D83596" w:rsidRDefault="004550B2" w:rsidP="00522B5A">
            <w:pPr>
              <w:rPr>
                <w:sz w:val="20"/>
                <w:szCs w:val="20"/>
              </w:rPr>
            </w:pPr>
          </w:p>
        </w:tc>
        <w:tc>
          <w:tcPr>
            <w:tcW w:w="2484" w:type="dxa"/>
            <w:vMerge/>
            <w:tcBorders>
              <w:top w:val="nil"/>
            </w:tcBorders>
          </w:tcPr>
          <w:p w:rsidR="004550B2" w:rsidRPr="00D83596" w:rsidRDefault="004550B2" w:rsidP="00522B5A">
            <w:pPr>
              <w:rPr>
                <w:sz w:val="20"/>
                <w:szCs w:val="20"/>
              </w:rPr>
            </w:pPr>
          </w:p>
        </w:tc>
        <w:tc>
          <w:tcPr>
            <w:tcW w:w="2693" w:type="dxa"/>
            <w:tcBorders>
              <w:top w:val="nil"/>
            </w:tcBorders>
          </w:tcPr>
          <w:p w:rsidR="004550B2" w:rsidRPr="00D83596" w:rsidRDefault="004550B2" w:rsidP="00522B5A">
            <w:pPr>
              <w:pStyle w:val="TableParagraph"/>
              <w:spacing w:before="57"/>
              <w:ind w:left="481" w:right="468"/>
              <w:rPr>
                <w:sz w:val="20"/>
                <w:szCs w:val="20"/>
              </w:rPr>
            </w:pPr>
            <w:r w:rsidRPr="00D83596">
              <w:rPr>
                <w:sz w:val="20"/>
                <w:szCs w:val="20"/>
              </w:rPr>
              <w:t>95</w:t>
            </w:r>
          </w:p>
        </w:tc>
      </w:tr>
      <w:tr w:rsidR="004550B2" w:rsidTr="00522B5A">
        <w:trPr>
          <w:trHeight w:val="309"/>
        </w:trPr>
        <w:tc>
          <w:tcPr>
            <w:tcW w:w="1769" w:type="dxa"/>
            <w:vMerge w:val="restart"/>
          </w:tcPr>
          <w:p w:rsidR="004550B2" w:rsidRPr="00D83596" w:rsidRDefault="004550B2" w:rsidP="00522B5A">
            <w:pPr>
              <w:pStyle w:val="TableParagraph"/>
              <w:spacing w:before="3"/>
              <w:jc w:val="left"/>
              <w:rPr>
                <w:b/>
                <w:sz w:val="20"/>
                <w:szCs w:val="20"/>
              </w:rPr>
            </w:pPr>
          </w:p>
          <w:p w:rsidR="004550B2" w:rsidRPr="00D83596" w:rsidRDefault="004550B2" w:rsidP="00522B5A">
            <w:pPr>
              <w:pStyle w:val="TableParagraph"/>
              <w:ind w:left="258" w:right="257"/>
              <w:rPr>
                <w:sz w:val="20"/>
                <w:szCs w:val="20"/>
              </w:rPr>
            </w:pPr>
            <w:r w:rsidRPr="00D83596">
              <w:rPr>
                <w:sz w:val="20"/>
                <w:szCs w:val="20"/>
              </w:rPr>
              <w:t xml:space="preserve">17,5 </w:t>
            </w:r>
            <w:r w:rsidRPr="00D83596">
              <w:rPr>
                <w:sz w:val="20"/>
                <w:szCs w:val="20"/>
                <w:vertAlign w:val="superscript"/>
              </w:rPr>
              <w:t>a</w:t>
            </w:r>
          </w:p>
        </w:tc>
        <w:tc>
          <w:tcPr>
            <w:tcW w:w="2484" w:type="dxa"/>
            <w:vMerge w:val="restart"/>
          </w:tcPr>
          <w:p w:rsidR="004550B2" w:rsidRPr="00D83596" w:rsidRDefault="004550B2" w:rsidP="00522B5A">
            <w:pPr>
              <w:pStyle w:val="TableParagraph"/>
              <w:spacing w:before="3"/>
              <w:jc w:val="left"/>
              <w:rPr>
                <w:b/>
                <w:sz w:val="20"/>
                <w:szCs w:val="20"/>
              </w:rPr>
            </w:pPr>
          </w:p>
          <w:p w:rsidR="004550B2" w:rsidRPr="00D83596" w:rsidRDefault="004550B2" w:rsidP="00522B5A">
            <w:pPr>
              <w:pStyle w:val="TableParagraph"/>
              <w:ind w:left="226" w:right="225"/>
              <w:rPr>
                <w:sz w:val="20"/>
                <w:szCs w:val="20"/>
              </w:rPr>
            </w:pPr>
            <w:r w:rsidRPr="00D83596">
              <w:rPr>
                <w:sz w:val="20"/>
                <w:szCs w:val="20"/>
              </w:rPr>
              <w:t>38</w:t>
            </w:r>
          </w:p>
        </w:tc>
        <w:tc>
          <w:tcPr>
            <w:tcW w:w="2693" w:type="dxa"/>
            <w:tcBorders>
              <w:bottom w:val="nil"/>
            </w:tcBorders>
          </w:tcPr>
          <w:p w:rsidR="004550B2" w:rsidRPr="00D83596" w:rsidRDefault="004550B2" w:rsidP="00522B5A">
            <w:pPr>
              <w:pStyle w:val="TableParagraph"/>
              <w:spacing w:before="63"/>
              <w:ind w:left="481" w:right="468"/>
              <w:rPr>
                <w:sz w:val="20"/>
                <w:szCs w:val="20"/>
              </w:rPr>
            </w:pPr>
            <w:r w:rsidRPr="00D83596">
              <w:rPr>
                <w:sz w:val="20"/>
                <w:szCs w:val="20"/>
              </w:rPr>
              <w:t>75</w:t>
            </w:r>
          </w:p>
        </w:tc>
      </w:tr>
      <w:tr w:rsidR="004550B2" w:rsidTr="00522B5A">
        <w:trPr>
          <w:trHeight w:val="298"/>
        </w:trPr>
        <w:tc>
          <w:tcPr>
            <w:tcW w:w="1769" w:type="dxa"/>
            <w:vMerge/>
            <w:tcBorders>
              <w:top w:val="nil"/>
            </w:tcBorders>
          </w:tcPr>
          <w:p w:rsidR="004550B2" w:rsidRPr="00D83596" w:rsidRDefault="004550B2" w:rsidP="00522B5A">
            <w:pPr>
              <w:rPr>
                <w:sz w:val="20"/>
                <w:szCs w:val="20"/>
              </w:rPr>
            </w:pPr>
          </w:p>
        </w:tc>
        <w:tc>
          <w:tcPr>
            <w:tcW w:w="2484" w:type="dxa"/>
            <w:vMerge/>
            <w:tcBorders>
              <w:top w:val="nil"/>
            </w:tcBorders>
          </w:tcPr>
          <w:p w:rsidR="004550B2" w:rsidRPr="00D83596" w:rsidRDefault="004550B2" w:rsidP="00522B5A">
            <w:pPr>
              <w:rPr>
                <w:sz w:val="20"/>
                <w:szCs w:val="20"/>
              </w:rPr>
            </w:pPr>
          </w:p>
        </w:tc>
        <w:tc>
          <w:tcPr>
            <w:tcW w:w="2693" w:type="dxa"/>
            <w:tcBorders>
              <w:top w:val="nil"/>
            </w:tcBorders>
          </w:tcPr>
          <w:p w:rsidR="004550B2" w:rsidRPr="00D83596" w:rsidRDefault="004550B2" w:rsidP="00522B5A">
            <w:pPr>
              <w:pStyle w:val="TableParagraph"/>
              <w:spacing w:before="57"/>
              <w:ind w:left="481" w:right="468"/>
              <w:rPr>
                <w:sz w:val="20"/>
                <w:szCs w:val="20"/>
              </w:rPr>
            </w:pPr>
            <w:r w:rsidRPr="00D83596">
              <w:rPr>
                <w:sz w:val="20"/>
                <w:szCs w:val="20"/>
              </w:rPr>
              <w:t>95</w:t>
            </w:r>
          </w:p>
        </w:tc>
      </w:tr>
      <w:tr w:rsidR="004550B2" w:rsidTr="00522B5A">
        <w:trPr>
          <w:trHeight w:val="307"/>
        </w:trPr>
        <w:tc>
          <w:tcPr>
            <w:tcW w:w="1769" w:type="dxa"/>
            <w:vMerge w:val="restart"/>
          </w:tcPr>
          <w:p w:rsidR="004550B2" w:rsidRPr="00D83596" w:rsidRDefault="004550B2" w:rsidP="00522B5A">
            <w:pPr>
              <w:pStyle w:val="TableParagraph"/>
              <w:jc w:val="left"/>
              <w:rPr>
                <w:b/>
                <w:sz w:val="20"/>
                <w:szCs w:val="20"/>
              </w:rPr>
            </w:pPr>
          </w:p>
          <w:p w:rsidR="004550B2" w:rsidRPr="00D83596" w:rsidRDefault="004550B2" w:rsidP="00522B5A">
            <w:pPr>
              <w:pStyle w:val="TableParagraph"/>
              <w:jc w:val="left"/>
              <w:rPr>
                <w:b/>
                <w:sz w:val="20"/>
                <w:szCs w:val="20"/>
              </w:rPr>
            </w:pPr>
          </w:p>
          <w:p w:rsidR="004550B2" w:rsidRPr="00D83596" w:rsidRDefault="004550B2" w:rsidP="00522B5A">
            <w:pPr>
              <w:pStyle w:val="TableParagraph"/>
              <w:ind w:left="263" w:right="257"/>
              <w:rPr>
                <w:sz w:val="20"/>
                <w:szCs w:val="20"/>
              </w:rPr>
            </w:pPr>
            <w:r w:rsidRPr="00D83596">
              <w:rPr>
                <w:sz w:val="20"/>
                <w:szCs w:val="20"/>
              </w:rPr>
              <w:t>24</w:t>
            </w:r>
          </w:p>
        </w:tc>
        <w:tc>
          <w:tcPr>
            <w:tcW w:w="2484" w:type="dxa"/>
            <w:vMerge w:val="restart"/>
          </w:tcPr>
          <w:p w:rsidR="004550B2" w:rsidRPr="00D83596" w:rsidRDefault="004550B2" w:rsidP="00522B5A">
            <w:pPr>
              <w:pStyle w:val="TableParagraph"/>
              <w:jc w:val="left"/>
              <w:rPr>
                <w:b/>
                <w:sz w:val="20"/>
                <w:szCs w:val="20"/>
              </w:rPr>
            </w:pPr>
          </w:p>
          <w:p w:rsidR="004550B2" w:rsidRPr="00D83596" w:rsidRDefault="004550B2" w:rsidP="00522B5A">
            <w:pPr>
              <w:pStyle w:val="TableParagraph"/>
              <w:jc w:val="left"/>
              <w:rPr>
                <w:b/>
                <w:sz w:val="20"/>
                <w:szCs w:val="20"/>
              </w:rPr>
            </w:pPr>
          </w:p>
          <w:p w:rsidR="004550B2" w:rsidRPr="00D83596" w:rsidRDefault="004550B2" w:rsidP="00522B5A">
            <w:pPr>
              <w:pStyle w:val="TableParagraph"/>
              <w:ind w:left="227" w:right="225"/>
              <w:rPr>
                <w:sz w:val="20"/>
                <w:szCs w:val="20"/>
              </w:rPr>
            </w:pPr>
            <w:r w:rsidRPr="00D83596">
              <w:rPr>
                <w:sz w:val="20"/>
                <w:szCs w:val="20"/>
              </w:rPr>
              <w:t>50</w:t>
            </w:r>
          </w:p>
        </w:tc>
        <w:tc>
          <w:tcPr>
            <w:tcW w:w="2693" w:type="dxa"/>
            <w:tcBorders>
              <w:bottom w:val="nil"/>
            </w:tcBorders>
          </w:tcPr>
          <w:p w:rsidR="004550B2" w:rsidRPr="00D83596" w:rsidRDefault="004550B2" w:rsidP="00522B5A">
            <w:pPr>
              <w:pStyle w:val="TableParagraph"/>
              <w:spacing w:before="61"/>
              <w:ind w:left="481" w:right="468"/>
              <w:rPr>
                <w:sz w:val="20"/>
                <w:szCs w:val="20"/>
              </w:rPr>
            </w:pPr>
            <w:r w:rsidRPr="00D83596">
              <w:rPr>
                <w:sz w:val="20"/>
                <w:szCs w:val="20"/>
              </w:rPr>
              <w:t>95</w:t>
            </w:r>
          </w:p>
        </w:tc>
      </w:tr>
      <w:tr w:rsidR="004550B2" w:rsidTr="00522B5A">
        <w:trPr>
          <w:trHeight w:val="304"/>
        </w:trPr>
        <w:tc>
          <w:tcPr>
            <w:tcW w:w="1769" w:type="dxa"/>
            <w:vMerge/>
            <w:tcBorders>
              <w:top w:val="nil"/>
            </w:tcBorders>
          </w:tcPr>
          <w:p w:rsidR="004550B2" w:rsidRPr="00D83596" w:rsidRDefault="004550B2" w:rsidP="00522B5A">
            <w:pPr>
              <w:rPr>
                <w:sz w:val="20"/>
                <w:szCs w:val="20"/>
              </w:rPr>
            </w:pPr>
          </w:p>
        </w:tc>
        <w:tc>
          <w:tcPr>
            <w:tcW w:w="2484" w:type="dxa"/>
            <w:vMerge/>
            <w:tcBorders>
              <w:top w:val="nil"/>
            </w:tcBorders>
          </w:tcPr>
          <w:p w:rsidR="004550B2" w:rsidRPr="00D83596" w:rsidRDefault="004550B2" w:rsidP="00522B5A">
            <w:pPr>
              <w:rPr>
                <w:sz w:val="20"/>
                <w:szCs w:val="20"/>
              </w:rPr>
            </w:pPr>
          </w:p>
        </w:tc>
        <w:tc>
          <w:tcPr>
            <w:tcW w:w="2693" w:type="dxa"/>
            <w:tcBorders>
              <w:top w:val="nil"/>
              <w:bottom w:val="nil"/>
            </w:tcBorders>
          </w:tcPr>
          <w:p w:rsidR="004550B2" w:rsidRPr="00D83596" w:rsidRDefault="004550B2" w:rsidP="00522B5A">
            <w:pPr>
              <w:pStyle w:val="TableParagraph"/>
              <w:spacing w:before="57"/>
              <w:ind w:left="481" w:right="468"/>
              <w:rPr>
                <w:sz w:val="20"/>
                <w:szCs w:val="20"/>
              </w:rPr>
            </w:pPr>
            <w:r w:rsidRPr="00D83596">
              <w:rPr>
                <w:sz w:val="20"/>
                <w:szCs w:val="20"/>
              </w:rPr>
              <w:t>125</w:t>
            </w:r>
          </w:p>
        </w:tc>
      </w:tr>
      <w:tr w:rsidR="004550B2" w:rsidTr="00522B5A">
        <w:trPr>
          <w:trHeight w:val="301"/>
        </w:trPr>
        <w:tc>
          <w:tcPr>
            <w:tcW w:w="1769" w:type="dxa"/>
            <w:vMerge/>
            <w:tcBorders>
              <w:top w:val="nil"/>
            </w:tcBorders>
          </w:tcPr>
          <w:p w:rsidR="004550B2" w:rsidRPr="00D83596" w:rsidRDefault="004550B2" w:rsidP="00522B5A">
            <w:pPr>
              <w:rPr>
                <w:sz w:val="20"/>
                <w:szCs w:val="20"/>
              </w:rPr>
            </w:pPr>
          </w:p>
        </w:tc>
        <w:tc>
          <w:tcPr>
            <w:tcW w:w="2484" w:type="dxa"/>
            <w:vMerge/>
            <w:tcBorders>
              <w:top w:val="nil"/>
            </w:tcBorders>
          </w:tcPr>
          <w:p w:rsidR="004550B2" w:rsidRPr="00D83596" w:rsidRDefault="004550B2" w:rsidP="00522B5A">
            <w:pPr>
              <w:rPr>
                <w:sz w:val="20"/>
                <w:szCs w:val="20"/>
              </w:rPr>
            </w:pPr>
          </w:p>
        </w:tc>
        <w:tc>
          <w:tcPr>
            <w:tcW w:w="2693" w:type="dxa"/>
            <w:tcBorders>
              <w:top w:val="nil"/>
            </w:tcBorders>
          </w:tcPr>
          <w:p w:rsidR="004550B2" w:rsidRPr="00D83596" w:rsidRDefault="004550B2" w:rsidP="00522B5A">
            <w:pPr>
              <w:pStyle w:val="TableParagraph"/>
              <w:spacing w:before="57"/>
              <w:ind w:left="481" w:right="468"/>
              <w:rPr>
                <w:sz w:val="20"/>
                <w:szCs w:val="20"/>
              </w:rPr>
            </w:pPr>
            <w:r w:rsidRPr="00D83596">
              <w:rPr>
                <w:sz w:val="20"/>
                <w:szCs w:val="20"/>
              </w:rPr>
              <w:t>145</w:t>
            </w:r>
          </w:p>
        </w:tc>
      </w:tr>
      <w:tr w:rsidR="004550B2" w:rsidTr="00522B5A">
        <w:trPr>
          <w:trHeight w:val="309"/>
        </w:trPr>
        <w:tc>
          <w:tcPr>
            <w:tcW w:w="1769" w:type="dxa"/>
            <w:vMerge w:val="restart"/>
            <w:tcBorders>
              <w:bottom w:val="single" w:sz="4" w:space="0" w:color="000000"/>
            </w:tcBorders>
          </w:tcPr>
          <w:p w:rsidR="004550B2" w:rsidRPr="00D83596" w:rsidRDefault="004550B2" w:rsidP="00522B5A">
            <w:pPr>
              <w:pStyle w:val="TableParagraph"/>
              <w:spacing w:before="3"/>
              <w:jc w:val="left"/>
              <w:rPr>
                <w:b/>
                <w:sz w:val="20"/>
                <w:szCs w:val="20"/>
              </w:rPr>
            </w:pPr>
          </w:p>
          <w:p w:rsidR="004550B2" w:rsidRPr="00D83596" w:rsidRDefault="004550B2" w:rsidP="00522B5A">
            <w:pPr>
              <w:pStyle w:val="TableParagraph"/>
              <w:ind w:left="263" w:right="257"/>
              <w:rPr>
                <w:sz w:val="20"/>
                <w:szCs w:val="20"/>
              </w:rPr>
            </w:pPr>
            <w:r w:rsidRPr="00D83596">
              <w:rPr>
                <w:sz w:val="20"/>
                <w:szCs w:val="20"/>
              </w:rPr>
              <w:t>36</w:t>
            </w:r>
          </w:p>
        </w:tc>
        <w:tc>
          <w:tcPr>
            <w:tcW w:w="2484" w:type="dxa"/>
            <w:vMerge w:val="restart"/>
            <w:tcBorders>
              <w:bottom w:val="single" w:sz="4" w:space="0" w:color="000000"/>
            </w:tcBorders>
          </w:tcPr>
          <w:p w:rsidR="004550B2" w:rsidRPr="00D83596" w:rsidRDefault="004550B2" w:rsidP="00522B5A">
            <w:pPr>
              <w:pStyle w:val="TableParagraph"/>
              <w:spacing w:before="3"/>
              <w:jc w:val="left"/>
              <w:rPr>
                <w:b/>
                <w:sz w:val="20"/>
                <w:szCs w:val="20"/>
              </w:rPr>
            </w:pPr>
          </w:p>
          <w:p w:rsidR="004550B2" w:rsidRPr="00D83596" w:rsidRDefault="004550B2" w:rsidP="00522B5A">
            <w:pPr>
              <w:pStyle w:val="TableParagraph"/>
              <w:ind w:left="227" w:right="225"/>
              <w:rPr>
                <w:sz w:val="20"/>
                <w:szCs w:val="20"/>
              </w:rPr>
            </w:pPr>
            <w:r w:rsidRPr="00D83596">
              <w:rPr>
                <w:sz w:val="20"/>
                <w:szCs w:val="20"/>
              </w:rPr>
              <w:t>70</w:t>
            </w:r>
          </w:p>
        </w:tc>
        <w:tc>
          <w:tcPr>
            <w:tcW w:w="2693" w:type="dxa"/>
            <w:tcBorders>
              <w:bottom w:val="nil"/>
            </w:tcBorders>
          </w:tcPr>
          <w:p w:rsidR="004550B2" w:rsidRPr="00D83596" w:rsidRDefault="004550B2" w:rsidP="00522B5A">
            <w:pPr>
              <w:pStyle w:val="TableParagraph"/>
              <w:spacing w:before="61"/>
              <w:ind w:left="481" w:right="468"/>
              <w:rPr>
                <w:sz w:val="20"/>
                <w:szCs w:val="20"/>
              </w:rPr>
            </w:pPr>
            <w:r w:rsidRPr="00D83596">
              <w:rPr>
                <w:sz w:val="20"/>
                <w:szCs w:val="20"/>
              </w:rPr>
              <w:t>145</w:t>
            </w:r>
          </w:p>
        </w:tc>
      </w:tr>
      <w:tr w:rsidR="004550B2" w:rsidTr="00522B5A">
        <w:trPr>
          <w:trHeight w:val="303"/>
        </w:trPr>
        <w:tc>
          <w:tcPr>
            <w:tcW w:w="1769" w:type="dxa"/>
            <w:vMerge/>
            <w:tcBorders>
              <w:top w:val="nil"/>
              <w:bottom w:val="single" w:sz="4" w:space="0" w:color="000000"/>
            </w:tcBorders>
          </w:tcPr>
          <w:p w:rsidR="004550B2" w:rsidRPr="00D83596" w:rsidRDefault="004550B2" w:rsidP="00522B5A">
            <w:pPr>
              <w:rPr>
                <w:sz w:val="20"/>
                <w:szCs w:val="20"/>
              </w:rPr>
            </w:pPr>
          </w:p>
        </w:tc>
        <w:tc>
          <w:tcPr>
            <w:tcW w:w="2484" w:type="dxa"/>
            <w:vMerge/>
            <w:tcBorders>
              <w:top w:val="nil"/>
              <w:bottom w:val="single" w:sz="4" w:space="0" w:color="000000"/>
            </w:tcBorders>
          </w:tcPr>
          <w:p w:rsidR="004550B2" w:rsidRPr="00D83596" w:rsidRDefault="004550B2" w:rsidP="00522B5A">
            <w:pPr>
              <w:rPr>
                <w:sz w:val="20"/>
                <w:szCs w:val="20"/>
              </w:rPr>
            </w:pPr>
          </w:p>
        </w:tc>
        <w:tc>
          <w:tcPr>
            <w:tcW w:w="2693" w:type="dxa"/>
            <w:tcBorders>
              <w:top w:val="nil"/>
              <w:bottom w:val="single" w:sz="4" w:space="0" w:color="000000"/>
            </w:tcBorders>
          </w:tcPr>
          <w:p w:rsidR="004550B2" w:rsidRPr="00D83596" w:rsidRDefault="004550B2" w:rsidP="00522B5A">
            <w:pPr>
              <w:pStyle w:val="TableParagraph"/>
              <w:spacing w:before="60"/>
              <w:ind w:left="481" w:right="468"/>
              <w:rPr>
                <w:sz w:val="20"/>
                <w:szCs w:val="20"/>
              </w:rPr>
            </w:pPr>
            <w:r w:rsidRPr="00D83596">
              <w:rPr>
                <w:sz w:val="20"/>
                <w:szCs w:val="20"/>
              </w:rPr>
              <w:t>170</w:t>
            </w:r>
          </w:p>
        </w:tc>
      </w:tr>
      <w:tr w:rsidR="004550B2" w:rsidTr="00522B5A">
        <w:trPr>
          <w:trHeight w:val="345"/>
        </w:trPr>
        <w:tc>
          <w:tcPr>
            <w:tcW w:w="1769" w:type="dxa"/>
            <w:tcBorders>
              <w:top w:val="single" w:sz="4" w:space="0" w:color="000000"/>
              <w:left w:val="single" w:sz="4" w:space="0" w:color="000000"/>
              <w:bottom w:val="single" w:sz="4" w:space="0" w:color="000000"/>
            </w:tcBorders>
          </w:tcPr>
          <w:p w:rsidR="004550B2" w:rsidRPr="00D83596" w:rsidRDefault="004550B2" w:rsidP="00522B5A">
            <w:pPr>
              <w:pStyle w:val="TableParagraph"/>
              <w:spacing w:before="80"/>
              <w:ind w:left="718" w:right="718"/>
              <w:rPr>
                <w:sz w:val="20"/>
                <w:szCs w:val="20"/>
              </w:rPr>
            </w:pPr>
            <w:r w:rsidRPr="00D83596">
              <w:rPr>
                <w:sz w:val="20"/>
                <w:szCs w:val="20"/>
              </w:rPr>
              <w:t xml:space="preserve">52 </w:t>
            </w:r>
            <w:r w:rsidRPr="00D83596">
              <w:rPr>
                <w:sz w:val="20"/>
                <w:szCs w:val="20"/>
                <w:vertAlign w:val="superscript"/>
              </w:rPr>
              <w:t>a</w:t>
            </w:r>
          </w:p>
        </w:tc>
        <w:tc>
          <w:tcPr>
            <w:tcW w:w="2484" w:type="dxa"/>
            <w:tcBorders>
              <w:top w:val="single" w:sz="4" w:space="0" w:color="000000"/>
              <w:bottom w:val="single" w:sz="4" w:space="0" w:color="000000"/>
            </w:tcBorders>
          </w:tcPr>
          <w:p w:rsidR="004550B2" w:rsidRPr="00D83596" w:rsidRDefault="004550B2" w:rsidP="00522B5A">
            <w:pPr>
              <w:pStyle w:val="TableParagraph"/>
              <w:spacing w:before="80"/>
              <w:ind w:left="227" w:right="225"/>
              <w:rPr>
                <w:sz w:val="20"/>
                <w:szCs w:val="20"/>
              </w:rPr>
            </w:pPr>
            <w:r w:rsidRPr="00D83596">
              <w:rPr>
                <w:sz w:val="20"/>
                <w:szCs w:val="20"/>
              </w:rPr>
              <w:t>95</w:t>
            </w:r>
          </w:p>
        </w:tc>
        <w:tc>
          <w:tcPr>
            <w:tcW w:w="2693" w:type="dxa"/>
            <w:tcBorders>
              <w:top w:val="single" w:sz="4" w:space="0" w:color="000000"/>
              <w:bottom w:val="single" w:sz="4" w:space="0" w:color="000000"/>
            </w:tcBorders>
          </w:tcPr>
          <w:p w:rsidR="004550B2" w:rsidRPr="00D83596" w:rsidRDefault="004550B2" w:rsidP="00522B5A">
            <w:pPr>
              <w:pStyle w:val="TableParagraph"/>
              <w:spacing w:before="80"/>
              <w:ind w:left="481" w:right="468"/>
              <w:rPr>
                <w:sz w:val="20"/>
                <w:szCs w:val="20"/>
              </w:rPr>
            </w:pPr>
            <w:r w:rsidRPr="00D83596">
              <w:rPr>
                <w:sz w:val="20"/>
                <w:szCs w:val="20"/>
              </w:rPr>
              <w:t>250</w:t>
            </w:r>
          </w:p>
        </w:tc>
      </w:tr>
      <w:tr w:rsidR="004550B2" w:rsidTr="00522B5A">
        <w:trPr>
          <w:trHeight w:val="345"/>
        </w:trPr>
        <w:tc>
          <w:tcPr>
            <w:tcW w:w="1769" w:type="dxa"/>
            <w:tcBorders>
              <w:top w:val="single" w:sz="4" w:space="0" w:color="000000"/>
            </w:tcBorders>
          </w:tcPr>
          <w:p w:rsidR="004550B2" w:rsidRPr="00D83596" w:rsidRDefault="004550B2" w:rsidP="00522B5A">
            <w:pPr>
              <w:pStyle w:val="TableParagraph"/>
              <w:spacing w:before="80"/>
              <w:ind w:left="257" w:right="257"/>
              <w:rPr>
                <w:sz w:val="20"/>
                <w:szCs w:val="20"/>
              </w:rPr>
            </w:pPr>
            <w:r w:rsidRPr="00D83596">
              <w:rPr>
                <w:sz w:val="20"/>
                <w:szCs w:val="20"/>
              </w:rPr>
              <w:t>72,5</w:t>
            </w:r>
          </w:p>
        </w:tc>
        <w:tc>
          <w:tcPr>
            <w:tcW w:w="2484" w:type="dxa"/>
            <w:tcBorders>
              <w:top w:val="single" w:sz="4" w:space="0" w:color="000000"/>
            </w:tcBorders>
          </w:tcPr>
          <w:p w:rsidR="004550B2" w:rsidRPr="00D83596" w:rsidRDefault="004550B2" w:rsidP="00522B5A">
            <w:pPr>
              <w:pStyle w:val="TableParagraph"/>
              <w:spacing w:before="80"/>
              <w:ind w:left="226" w:right="225"/>
              <w:rPr>
                <w:sz w:val="20"/>
                <w:szCs w:val="20"/>
              </w:rPr>
            </w:pPr>
            <w:r w:rsidRPr="00D83596">
              <w:rPr>
                <w:sz w:val="20"/>
                <w:szCs w:val="20"/>
              </w:rPr>
              <w:t>140</w:t>
            </w:r>
          </w:p>
        </w:tc>
        <w:tc>
          <w:tcPr>
            <w:tcW w:w="2693" w:type="dxa"/>
            <w:tcBorders>
              <w:top w:val="single" w:sz="4" w:space="0" w:color="000000"/>
            </w:tcBorders>
          </w:tcPr>
          <w:p w:rsidR="004550B2" w:rsidRPr="00D83596" w:rsidRDefault="004550B2" w:rsidP="00522B5A">
            <w:pPr>
              <w:pStyle w:val="TableParagraph"/>
              <w:spacing w:before="80"/>
              <w:ind w:left="481" w:right="468"/>
              <w:rPr>
                <w:sz w:val="20"/>
                <w:szCs w:val="20"/>
              </w:rPr>
            </w:pPr>
            <w:r w:rsidRPr="00D83596">
              <w:rPr>
                <w:sz w:val="20"/>
                <w:szCs w:val="20"/>
              </w:rPr>
              <w:t>325</w:t>
            </w:r>
          </w:p>
        </w:tc>
      </w:tr>
      <w:tr w:rsidR="004550B2" w:rsidTr="00522B5A">
        <w:trPr>
          <w:trHeight w:val="304"/>
        </w:trPr>
        <w:tc>
          <w:tcPr>
            <w:tcW w:w="1769" w:type="dxa"/>
            <w:vMerge w:val="restart"/>
          </w:tcPr>
          <w:p w:rsidR="004550B2" w:rsidRPr="00D83596" w:rsidRDefault="004550B2" w:rsidP="00522B5A">
            <w:pPr>
              <w:pStyle w:val="TableParagraph"/>
              <w:jc w:val="left"/>
              <w:rPr>
                <w:b/>
                <w:sz w:val="20"/>
                <w:szCs w:val="20"/>
              </w:rPr>
            </w:pPr>
          </w:p>
          <w:p w:rsidR="004550B2" w:rsidRPr="00D83596" w:rsidRDefault="004550B2" w:rsidP="00522B5A">
            <w:pPr>
              <w:pStyle w:val="TableParagraph"/>
              <w:ind w:left="256" w:right="257"/>
              <w:rPr>
                <w:sz w:val="20"/>
                <w:szCs w:val="20"/>
              </w:rPr>
            </w:pPr>
            <w:r w:rsidRPr="00D83596">
              <w:rPr>
                <w:sz w:val="20"/>
                <w:szCs w:val="20"/>
              </w:rPr>
              <w:t xml:space="preserve">100 </w:t>
            </w:r>
            <w:r w:rsidRPr="00D83596">
              <w:rPr>
                <w:sz w:val="20"/>
                <w:szCs w:val="20"/>
                <w:vertAlign w:val="superscript"/>
              </w:rPr>
              <w:t>b</w:t>
            </w:r>
          </w:p>
        </w:tc>
        <w:tc>
          <w:tcPr>
            <w:tcW w:w="2484" w:type="dxa"/>
          </w:tcPr>
          <w:p w:rsidR="004550B2" w:rsidRPr="00D83596" w:rsidRDefault="004550B2" w:rsidP="00522B5A">
            <w:pPr>
              <w:pStyle w:val="TableParagraph"/>
              <w:spacing w:before="61"/>
              <w:ind w:left="229" w:right="225"/>
              <w:rPr>
                <w:sz w:val="20"/>
                <w:szCs w:val="20"/>
              </w:rPr>
            </w:pPr>
            <w:r w:rsidRPr="00D83596">
              <w:rPr>
                <w:sz w:val="20"/>
                <w:szCs w:val="20"/>
              </w:rPr>
              <w:t>(150)</w:t>
            </w:r>
          </w:p>
        </w:tc>
        <w:tc>
          <w:tcPr>
            <w:tcW w:w="2693" w:type="dxa"/>
          </w:tcPr>
          <w:p w:rsidR="004550B2" w:rsidRPr="00D83596" w:rsidRDefault="004550B2" w:rsidP="00522B5A">
            <w:pPr>
              <w:pStyle w:val="TableParagraph"/>
              <w:spacing w:before="61"/>
              <w:ind w:left="481" w:right="465"/>
              <w:rPr>
                <w:sz w:val="20"/>
                <w:szCs w:val="20"/>
              </w:rPr>
            </w:pPr>
            <w:r w:rsidRPr="00D83596">
              <w:rPr>
                <w:sz w:val="20"/>
                <w:szCs w:val="20"/>
              </w:rPr>
              <w:t>(380)</w:t>
            </w:r>
          </w:p>
        </w:tc>
      </w:tr>
      <w:tr w:rsidR="004550B2" w:rsidTr="00522B5A">
        <w:trPr>
          <w:trHeight w:val="301"/>
        </w:trPr>
        <w:tc>
          <w:tcPr>
            <w:tcW w:w="1769" w:type="dxa"/>
            <w:vMerge/>
            <w:tcBorders>
              <w:top w:val="nil"/>
            </w:tcBorders>
          </w:tcPr>
          <w:p w:rsidR="004550B2" w:rsidRPr="00D83596" w:rsidRDefault="004550B2" w:rsidP="00522B5A">
            <w:pPr>
              <w:rPr>
                <w:sz w:val="20"/>
                <w:szCs w:val="20"/>
              </w:rPr>
            </w:pPr>
          </w:p>
        </w:tc>
        <w:tc>
          <w:tcPr>
            <w:tcW w:w="2484" w:type="dxa"/>
          </w:tcPr>
          <w:p w:rsidR="004550B2" w:rsidRPr="00D83596" w:rsidRDefault="004550B2" w:rsidP="00522B5A">
            <w:pPr>
              <w:pStyle w:val="TableParagraph"/>
              <w:spacing w:before="61"/>
              <w:ind w:left="226" w:right="225"/>
              <w:rPr>
                <w:sz w:val="20"/>
                <w:szCs w:val="20"/>
              </w:rPr>
            </w:pPr>
            <w:r w:rsidRPr="00D83596">
              <w:rPr>
                <w:sz w:val="20"/>
                <w:szCs w:val="20"/>
              </w:rPr>
              <w:t>185</w:t>
            </w:r>
          </w:p>
        </w:tc>
        <w:tc>
          <w:tcPr>
            <w:tcW w:w="2693" w:type="dxa"/>
          </w:tcPr>
          <w:p w:rsidR="004550B2" w:rsidRPr="00D83596" w:rsidRDefault="004550B2" w:rsidP="00522B5A">
            <w:pPr>
              <w:pStyle w:val="TableParagraph"/>
              <w:spacing w:before="61"/>
              <w:ind w:left="481" w:right="468"/>
              <w:rPr>
                <w:sz w:val="20"/>
                <w:szCs w:val="20"/>
              </w:rPr>
            </w:pPr>
            <w:r w:rsidRPr="00D83596">
              <w:rPr>
                <w:sz w:val="20"/>
                <w:szCs w:val="20"/>
              </w:rPr>
              <w:t>450</w:t>
            </w:r>
          </w:p>
        </w:tc>
      </w:tr>
      <w:tr w:rsidR="004550B2" w:rsidTr="00522B5A">
        <w:trPr>
          <w:trHeight w:val="304"/>
        </w:trPr>
        <w:tc>
          <w:tcPr>
            <w:tcW w:w="1769" w:type="dxa"/>
            <w:vMerge w:val="restart"/>
          </w:tcPr>
          <w:p w:rsidR="004550B2" w:rsidRPr="00D83596" w:rsidRDefault="004550B2" w:rsidP="00522B5A">
            <w:pPr>
              <w:pStyle w:val="TableParagraph"/>
              <w:spacing w:before="3"/>
              <w:jc w:val="left"/>
              <w:rPr>
                <w:b/>
                <w:sz w:val="20"/>
                <w:szCs w:val="20"/>
              </w:rPr>
            </w:pPr>
          </w:p>
          <w:p w:rsidR="004550B2" w:rsidRPr="00D83596" w:rsidRDefault="004550B2" w:rsidP="00522B5A">
            <w:pPr>
              <w:pStyle w:val="TableParagraph"/>
              <w:ind w:left="263" w:right="257"/>
              <w:rPr>
                <w:sz w:val="20"/>
                <w:szCs w:val="20"/>
              </w:rPr>
            </w:pPr>
            <w:r w:rsidRPr="00D83596">
              <w:rPr>
                <w:sz w:val="20"/>
                <w:szCs w:val="20"/>
              </w:rPr>
              <w:t>123</w:t>
            </w:r>
          </w:p>
        </w:tc>
        <w:tc>
          <w:tcPr>
            <w:tcW w:w="2484" w:type="dxa"/>
          </w:tcPr>
          <w:p w:rsidR="004550B2" w:rsidRPr="00D83596" w:rsidRDefault="004550B2" w:rsidP="00522B5A">
            <w:pPr>
              <w:pStyle w:val="TableParagraph"/>
              <w:spacing w:before="63"/>
              <w:ind w:left="229" w:right="225"/>
              <w:rPr>
                <w:sz w:val="20"/>
                <w:szCs w:val="20"/>
              </w:rPr>
            </w:pPr>
            <w:r w:rsidRPr="00D83596">
              <w:rPr>
                <w:sz w:val="20"/>
                <w:szCs w:val="20"/>
              </w:rPr>
              <w:t>(185)</w:t>
            </w:r>
          </w:p>
        </w:tc>
        <w:tc>
          <w:tcPr>
            <w:tcW w:w="2693" w:type="dxa"/>
          </w:tcPr>
          <w:p w:rsidR="004550B2" w:rsidRPr="00D83596" w:rsidRDefault="004550B2" w:rsidP="00522B5A">
            <w:pPr>
              <w:pStyle w:val="TableParagraph"/>
              <w:spacing w:before="63"/>
              <w:ind w:left="481" w:right="465"/>
              <w:rPr>
                <w:sz w:val="20"/>
                <w:szCs w:val="20"/>
              </w:rPr>
            </w:pPr>
            <w:r w:rsidRPr="00D83596">
              <w:rPr>
                <w:sz w:val="20"/>
                <w:szCs w:val="20"/>
              </w:rPr>
              <w:t>(450)</w:t>
            </w:r>
          </w:p>
        </w:tc>
      </w:tr>
      <w:tr w:rsidR="004550B2" w:rsidTr="00522B5A">
        <w:trPr>
          <w:trHeight w:val="304"/>
        </w:trPr>
        <w:tc>
          <w:tcPr>
            <w:tcW w:w="1769" w:type="dxa"/>
            <w:vMerge/>
            <w:tcBorders>
              <w:top w:val="nil"/>
            </w:tcBorders>
          </w:tcPr>
          <w:p w:rsidR="004550B2" w:rsidRPr="00D83596" w:rsidRDefault="004550B2" w:rsidP="00522B5A">
            <w:pPr>
              <w:rPr>
                <w:sz w:val="20"/>
                <w:szCs w:val="20"/>
              </w:rPr>
            </w:pPr>
          </w:p>
        </w:tc>
        <w:tc>
          <w:tcPr>
            <w:tcW w:w="2484" w:type="dxa"/>
          </w:tcPr>
          <w:p w:rsidR="004550B2" w:rsidRPr="00D83596" w:rsidRDefault="004550B2" w:rsidP="00522B5A">
            <w:pPr>
              <w:pStyle w:val="TableParagraph"/>
              <w:spacing w:before="63"/>
              <w:ind w:left="226" w:right="225"/>
              <w:rPr>
                <w:sz w:val="20"/>
                <w:szCs w:val="20"/>
              </w:rPr>
            </w:pPr>
            <w:r w:rsidRPr="00D83596">
              <w:rPr>
                <w:sz w:val="20"/>
                <w:szCs w:val="20"/>
              </w:rPr>
              <w:t>230</w:t>
            </w:r>
          </w:p>
        </w:tc>
        <w:tc>
          <w:tcPr>
            <w:tcW w:w="2693" w:type="dxa"/>
          </w:tcPr>
          <w:p w:rsidR="004550B2" w:rsidRPr="00D83596" w:rsidRDefault="004550B2" w:rsidP="00522B5A">
            <w:pPr>
              <w:pStyle w:val="TableParagraph"/>
              <w:spacing w:before="63"/>
              <w:ind w:left="481" w:right="468"/>
              <w:rPr>
                <w:sz w:val="20"/>
                <w:szCs w:val="20"/>
              </w:rPr>
            </w:pPr>
            <w:r w:rsidRPr="00D83596">
              <w:rPr>
                <w:sz w:val="20"/>
                <w:szCs w:val="20"/>
              </w:rPr>
              <w:t>550</w:t>
            </w:r>
          </w:p>
        </w:tc>
      </w:tr>
      <w:tr w:rsidR="004550B2" w:rsidTr="00522B5A">
        <w:trPr>
          <w:trHeight w:val="304"/>
        </w:trPr>
        <w:tc>
          <w:tcPr>
            <w:tcW w:w="1769" w:type="dxa"/>
            <w:vMerge w:val="restart"/>
          </w:tcPr>
          <w:p w:rsidR="004550B2" w:rsidRPr="00D83596" w:rsidRDefault="004550B2" w:rsidP="00522B5A">
            <w:pPr>
              <w:pStyle w:val="TableParagraph"/>
              <w:jc w:val="left"/>
              <w:rPr>
                <w:b/>
                <w:sz w:val="20"/>
                <w:szCs w:val="20"/>
              </w:rPr>
            </w:pPr>
          </w:p>
          <w:p w:rsidR="004550B2" w:rsidRPr="00D83596" w:rsidRDefault="004550B2" w:rsidP="00522B5A">
            <w:pPr>
              <w:pStyle w:val="TableParagraph"/>
              <w:jc w:val="left"/>
              <w:rPr>
                <w:b/>
                <w:sz w:val="20"/>
                <w:szCs w:val="20"/>
              </w:rPr>
            </w:pPr>
          </w:p>
          <w:p w:rsidR="004550B2" w:rsidRPr="00D83596" w:rsidRDefault="004550B2" w:rsidP="00522B5A">
            <w:pPr>
              <w:pStyle w:val="TableParagraph"/>
              <w:ind w:left="263" w:right="257"/>
              <w:rPr>
                <w:sz w:val="20"/>
                <w:szCs w:val="20"/>
              </w:rPr>
            </w:pPr>
            <w:r w:rsidRPr="00D83596">
              <w:rPr>
                <w:sz w:val="20"/>
                <w:szCs w:val="20"/>
              </w:rPr>
              <w:t>145</w:t>
            </w:r>
          </w:p>
        </w:tc>
        <w:tc>
          <w:tcPr>
            <w:tcW w:w="2484" w:type="dxa"/>
          </w:tcPr>
          <w:p w:rsidR="004550B2" w:rsidRPr="00D83596" w:rsidRDefault="004550B2" w:rsidP="00522B5A">
            <w:pPr>
              <w:pStyle w:val="TableParagraph"/>
              <w:spacing w:before="61"/>
              <w:ind w:left="229" w:right="225"/>
              <w:rPr>
                <w:sz w:val="20"/>
                <w:szCs w:val="20"/>
              </w:rPr>
            </w:pPr>
            <w:r w:rsidRPr="00D83596">
              <w:rPr>
                <w:sz w:val="20"/>
                <w:szCs w:val="20"/>
              </w:rPr>
              <w:t>(185)</w:t>
            </w:r>
          </w:p>
        </w:tc>
        <w:tc>
          <w:tcPr>
            <w:tcW w:w="2693" w:type="dxa"/>
          </w:tcPr>
          <w:p w:rsidR="004550B2" w:rsidRPr="00D83596" w:rsidRDefault="004550B2" w:rsidP="00522B5A">
            <w:pPr>
              <w:pStyle w:val="TableParagraph"/>
              <w:spacing w:before="61"/>
              <w:ind w:left="481" w:right="465"/>
              <w:rPr>
                <w:sz w:val="20"/>
                <w:szCs w:val="20"/>
              </w:rPr>
            </w:pPr>
            <w:r w:rsidRPr="00D83596">
              <w:rPr>
                <w:sz w:val="20"/>
                <w:szCs w:val="20"/>
              </w:rPr>
              <w:t>(450)</w:t>
            </w:r>
          </w:p>
        </w:tc>
      </w:tr>
      <w:tr w:rsidR="004550B2" w:rsidTr="00522B5A">
        <w:trPr>
          <w:trHeight w:val="304"/>
        </w:trPr>
        <w:tc>
          <w:tcPr>
            <w:tcW w:w="1769" w:type="dxa"/>
            <w:vMerge/>
            <w:tcBorders>
              <w:top w:val="nil"/>
            </w:tcBorders>
          </w:tcPr>
          <w:p w:rsidR="004550B2" w:rsidRPr="00D83596" w:rsidRDefault="004550B2" w:rsidP="00522B5A">
            <w:pPr>
              <w:rPr>
                <w:sz w:val="20"/>
                <w:szCs w:val="20"/>
              </w:rPr>
            </w:pPr>
          </w:p>
        </w:tc>
        <w:tc>
          <w:tcPr>
            <w:tcW w:w="2484" w:type="dxa"/>
          </w:tcPr>
          <w:p w:rsidR="004550B2" w:rsidRPr="00D83596" w:rsidRDefault="004550B2" w:rsidP="00522B5A">
            <w:pPr>
              <w:pStyle w:val="TableParagraph"/>
              <w:spacing w:before="61"/>
              <w:ind w:left="226" w:right="225"/>
              <w:rPr>
                <w:sz w:val="20"/>
                <w:szCs w:val="20"/>
              </w:rPr>
            </w:pPr>
            <w:r w:rsidRPr="00D83596">
              <w:rPr>
                <w:sz w:val="20"/>
                <w:szCs w:val="20"/>
              </w:rPr>
              <w:t>230</w:t>
            </w:r>
          </w:p>
        </w:tc>
        <w:tc>
          <w:tcPr>
            <w:tcW w:w="2693" w:type="dxa"/>
          </w:tcPr>
          <w:p w:rsidR="004550B2" w:rsidRPr="00D83596" w:rsidRDefault="004550B2" w:rsidP="00522B5A">
            <w:pPr>
              <w:pStyle w:val="TableParagraph"/>
              <w:spacing w:before="61"/>
              <w:ind w:left="481" w:right="468"/>
              <w:rPr>
                <w:sz w:val="20"/>
                <w:szCs w:val="20"/>
              </w:rPr>
            </w:pPr>
            <w:r w:rsidRPr="00D83596">
              <w:rPr>
                <w:sz w:val="20"/>
                <w:szCs w:val="20"/>
              </w:rPr>
              <w:t>550</w:t>
            </w:r>
          </w:p>
        </w:tc>
      </w:tr>
      <w:tr w:rsidR="004550B2" w:rsidTr="00522B5A">
        <w:trPr>
          <w:trHeight w:val="304"/>
        </w:trPr>
        <w:tc>
          <w:tcPr>
            <w:tcW w:w="1769" w:type="dxa"/>
            <w:vMerge/>
            <w:tcBorders>
              <w:top w:val="nil"/>
            </w:tcBorders>
          </w:tcPr>
          <w:p w:rsidR="004550B2" w:rsidRPr="00D83596" w:rsidRDefault="004550B2" w:rsidP="00522B5A">
            <w:pPr>
              <w:rPr>
                <w:sz w:val="20"/>
                <w:szCs w:val="20"/>
              </w:rPr>
            </w:pPr>
          </w:p>
        </w:tc>
        <w:tc>
          <w:tcPr>
            <w:tcW w:w="2484" w:type="dxa"/>
          </w:tcPr>
          <w:p w:rsidR="004550B2" w:rsidRPr="00D83596" w:rsidRDefault="004550B2" w:rsidP="00522B5A">
            <w:pPr>
              <w:pStyle w:val="TableParagraph"/>
              <w:spacing w:before="61"/>
              <w:ind w:left="226" w:right="225"/>
              <w:rPr>
                <w:sz w:val="20"/>
                <w:szCs w:val="20"/>
              </w:rPr>
            </w:pPr>
            <w:r w:rsidRPr="00D83596">
              <w:rPr>
                <w:sz w:val="20"/>
                <w:szCs w:val="20"/>
              </w:rPr>
              <w:t>275</w:t>
            </w:r>
          </w:p>
        </w:tc>
        <w:tc>
          <w:tcPr>
            <w:tcW w:w="2693" w:type="dxa"/>
          </w:tcPr>
          <w:p w:rsidR="004550B2" w:rsidRPr="00D83596" w:rsidRDefault="004550B2" w:rsidP="00522B5A">
            <w:pPr>
              <w:pStyle w:val="TableParagraph"/>
              <w:spacing w:before="61"/>
              <w:ind w:left="481" w:right="468"/>
              <w:rPr>
                <w:sz w:val="20"/>
                <w:szCs w:val="20"/>
              </w:rPr>
            </w:pPr>
            <w:r w:rsidRPr="00D83596">
              <w:rPr>
                <w:sz w:val="20"/>
                <w:szCs w:val="20"/>
              </w:rPr>
              <w:t>650</w:t>
            </w:r>
          </w:p>
        </w:tc>
      </w:tr>
      <w:tr w:rsidR="004550B2" w:rsidTr="00522B5A">
        <w:trPr>
          <w:trHeight w:val="304"/>
        </w:trPr>
        <w:tc>
          <w:tcPr>
            <w:tcW w:w="1769" w:type="dxa"/>
            <w:vMerge w:val="restart"/>
          </w:tcPr>
          <w:p w:rsidR="004550B2" w:rsidRPr="00D83596" w:rsidRDefault="004550B2" w:rsidP="00522B5A">
            <w:pPr>
              <w:pStyle w:val="TableParagraph"/>
              <w:jc w:val="left"/>
              <w:rPr>
                <w:b/>
                <w:sz w:val="20"/>
                <w:szCs w:val="20"/>
              </w:rPr>
            </w:pPr>
          </w:p>
          <w:p w:rsidR="004550B2" w:rsidRPr="00D83596" w:rsidRDefault="004550B2" w:rsidP="00522B5A">
            <w:pPr>
              <w:pStyle w:val="TableParagraph"/>
              <w:spacing w:before="150"/>
              <w:ind w:left="256" w:right="257"/>
              <w:rPr>
                <w:sz w:val="20"/>
                <w:szCs w:val="20"/>
              </w:rPr>
            </w:pPr>
            <w:r w:rsidRPr="00D83596">
              <w:rPr>
                <w:sz w:val="20"/>
                <w:szCs w:val="20"/>
              </w:rPr>
              <w:t xml:space="preserve">170 </w:t>
            </w:r>
            <w:r w:rsidRPr="00D83596">
              <w:rPr>
                <w:sz w:val="20"/>
                <w:szCs w:val="20"/>
                <w:vertAlign w:val="superscript"/>
              </w:rPr>
              <w:t>a</w:t>
            </w:r>
          </w:p>
        </w:tc>
        <w:tc>
          <w:tcPr>
            <w:tcW w:w="2484" w:type="dxa"/>
          </w:tcPr>
          <w:p w:rsidR="004550B2" w:rsidRPr="00D83596" w:rsidRDefault="004550B2" w:rsidP="00522B5A">
            <w:pPr>
              <w:pStyle w:val="TableParagraph"/>
              <w:spacing w:before="61"/>
              <w:ind w:left="229" w:right="225"/>
              <w:rPr>
                <w:sz w:val="20"/>
                <w:szCs w:val="20"/>
              </w:rPr>
            </w:pPr>
            <w:r w:rsidRPr="00D83596">
              <w:rPr>
                <w:sz w:val="20"/>
                <w:szCs w:val="20"/>
              </w:rPr>
              <w:t>(230)</w:t>
            </w:r>
          </w:p>
        </w:tc>
        <w:tc>
          <w:tcPr>
            <w:tcW w:w="2693" w:type="dxa"/>
          </w:tcPr>
          <w:p w:rsidR="004550B2" w:rsidRPr="00D83596" w:rsidRDefault="004550B2" w:rsidP="00522B5A">
            <w:pPr>
              <w:pStyle w:val="TableParagraph"/>
              <w:spacing w:before="61"/>
              <w:ind w:left="481" w:right="465"/>
              <w:rPr>
                <w:sz w:val="20"/>
                <w:szCs w:val="20"/>
              </w:rPr>
            </w:pPr>
            <w:r w:rsidRPr="00D83596">
              <w:rPr>
                <w:sz w:val="20"/>
                <w:szCs w:val="20"/>
              </w:rPr>
              <w:t>(550)</w:t>
            </w:r>
          </w:p>
        </w:tc>
      </w:tr>
      <w:tr w:rsidR="004550B2" w:rsidTr="00522B5A">
        <w:trPr>
          <w:trHeight w:val="304"/>
        </w:trPr>
        <w:tc>
          <w:tcPr>
            <w:tcW w:w="1769" w:type="dxa"/>
            <w:vMerge/>
            <w:tcBorders>
              <w:top w:val="nil"/>
            </w:tcBorders>
          </w:tcPr>
          <w:p w:rsidR="004550B2" w:rsidRPr="00D83596" w:rsidRDefault="004550B2" w:rsidP="00522B5A">
            <w:pPr>
              <w:rPr>
                <w:sz w:val="20"/>
                <w:szCs w:val="20"/>
              </w:rPr>
            </w:pPr>
          </w:p>
        </w:tc>
        <w:tc>
          <w:tcPr>
            <w:tcW w:w="2484" w:type="dxa"/>
          </w:tcPr>
          <w:p w:rsidR="004550B2" w:rsidRPr="00D83596" w:rsidRDefault="004550B2" w:rsidP="00522B5A">
            <w:pPr>
              <w:pStyle w:val="TableParagraph"/>
              <w:spacing w:before="61"/>
              <w:ind w:left="226" w:right="225"/>
              <w:rPr>
                <w:sz w:val="20"/>
                <w:szCs w:val="20"/>
              </w:rPr>
            </w:pPr>
            <w:r w:rsidRPr="00D83596">
              <w:rPr>
                <w:sz w:val="20"/>
                <w:szCs w:val="20"/>
              </w:rPr>
              <w:t>275</w:t>
            </w:r>
          </w:p>
        </w:tc>
        <w:tc>
          <w:tcPr>
            <w:tcW w:w="2693" w:type="dxa"/>
          </w:tcPr>
          <w:p w:rsidR="004550B2" w:rsidRPr="00D83596" w:rsidRDefault="004550B2" w:rsidP="00522B5A">
            <w:pPr>
              <w:pStyle w:val="TableParagraph"/>
              <w:spacing w:before="61"/>
              <w:ind w:left="481" w:right="468"/>
              <w:rPr>
                <w:sz w:val="20"/>
                <w:szCs w:val="20"/>
              </w:rPr>
            </w:pPr>
            <w:r w:rsidRPr="00D83596">
              <w:rPr>
                <w:sz w:val="20"/>
                <w:szCs w:val="20"/>
              </w:rPr>
              <w:t>650</w:t>
            </w:r>
          </w:p>
        </w:tc>
      </w:tr>
      <w:tr w:rsidR="004550B2" w:rsidTr="00522B5A">
        <w:trPr>
          <w:trHeight w:val="304"/>
        </w:trPr>
        <w:tc>
          <w:tcPr>
            <w:tcW w:w="1769" w:type="dxa"/>
            <w:vMerge/>
            <w:tcBorders>
              <w:top w:val="nil"/>
            </w:tcBorders>
          </w:tcPr>
          <w:p w:rsidR="004550B2" w:rsidRPr="00D83596" w:rsidRDefault="004550B2" w:rsidP="00522B5A">
            <w:pPr>
              <w:rPr>
                <w:sz w:val="20"/>
                <w:szCs w:val="20"/>
              </w:rPr>
            </w:pPr>
          </w:p>
        </w:tc>
        <w:tc>
          <w:tcPr>
            <w:tcW w:w="2484" w:type="dxa"/>
          </w:tcPr>
          <w:p w:rsidR="004550B2" w:rsidRPr="00D83596" w:rsidRDefault="004550B2" w:rsidP="00522B5A">
            <w:pPr>
              <w:pStyle w:val="TableParagraph"/>
              <w:spacing w:before="61"/>
              <w:ind w:left="226" w:right="225"/>
              <w:rPr>
                <w:sz w:val="20"/>
                <w:szCs w:val="20"/>
              </w:rPr>
            </w:pPr>
            <w:r w:rsidRPr="00D83596">
              <w:rPr>
                <w:sz w:val="20"/>
                <w:szCs w:val="20"/>
              </w:rPr>
              <w:t>325</w:t>
            </w:r>
          </w:p>
        </w:tc>
        <w:tc>
          <w:tcPr>
            <w:tcW w:w="2693" w:type="dxa"/>
          </w:tcPr>
          <w:p w:rsidR="004550B2" w:rsidRPr="00D83596" w:rsidRDefault="004550B2" w:rsidP="00522B5A">
            <w:pPr>
              <w:pStyle w:val="TableParagraph"/>
              <w:spacing w:before="61"/>
              <w:ind w:left="481" w:right="468"/>
              <w:rPr>
                <w:sz w:val="20"/>
                <w:szCs w:val="20"/>
              </w:rPr>
            </w:pPr>
            <w:r w:rsidRPr="00D83596">
              <w:rPr>
                <w:sz w:val="20"/>
                <w:szCs w:val="20"/>
              </w:rPr>
              <w:t>750</w:t>
            </w:r>
          </w:p>
        </w:tc>
      </w:tr>
      <w:tr w:rsidR="004550B2" w:rsidTr="00522B5A">
        <w:trPr>
          <w:trHeight w:val="304"/>
        </w:trPr>
        <w:tc>
          <w:tcPr>
            <w:tcW w:w="1769" w:type="dxa"/>
            <w:vMerge w:val="restart"/>
          </w:tcPr>
          <w:p w:rsidR="004550B2" w:rsidRPr="00D83596" w:rsidRDefault="004550B2" w:rsidP="00522B5A">
            <w:pPr>
              <w:pStyle w:val="TableParagraph"/>
              <w:jc w:val="left"/>
              <w:rPr>
                <w:b/>
                <w:sz w:val="20"/>
                <w:szCs w:val="20"/>
              </w:rPr>
            </w:pPr>
          </w:p>
          <w:p w:rsidR="004550B2" w:rsidRPr="00D83596" w:rsidRDefault="004550B2" w:rsidP="00522B5A">
            <w:pPr>
              <w:pStyle w:val="TableParagraph"/>
              <w:jc w:val="left"/>
              <w:rPr>
                <w:b/>
                <w:sz w:val="20"/>
                <w:szCs w:val="20"/>
              </w:rPr>
            </w:pPr>
          </w:p>
          <w:p w:rsidR="004550B2" w:rsidRPr="00D83596" w:rsidRDefault="004550B2" w:rsidP="00522B5A">
            <w:pPr>
              <w:pStyle w:val="TableParagraph"/>
              <w:spacing w:before="9"/>
              <w:jc w:val="left"/>
              <w:rPr>
                <w:b/>
                <w:sz w:val="20"/>
                <w:szCs w:val="20"/>
              </w:rPr>
            </w:pPr>
          </w:p>
          <w:p w:rsidR="004550B2" w:rsidRPr="00D83596" w:rsidRDefault="004550B2" w:rsidP="00522B5A">
            <w:pPr>
              <w:pStyle w:val="TableParagraph"/>
              <w:ind w:left="263" w:right="257"/>
              <w:rPr>
                <w:sz w:val="20"/>
                <w:szCs w:val="20"/>
              </w:rPr>
            </w:pPr>
            <w:r w:rsidRPr="00D83596">
              <w:rPr>
                <w:sz w:val="20"/>
                <w:szCs w:val="20"/>
              </w:rPr>
              <w:t>245</w:t>
            </w:r>
          </w:p>
        </w:tc>
        <w:tc>
          <w:tcPr>
            <w:tcW w:w="2484" w:type="dxa"/>
          </w:tcPr>
          <w:p w:rsidR="004550B2" w:rsidRPr="00D83596" w:rsidRDefault="004550B2" w:rsidP="00522B5A">
            <w:pPr>
              <w:pStyle w:val="TableParagraph"/>
              <w:spacing w:before="61"/>
              <w:ind w:left="229" w:right="225"/>
              <w:rPr>
                <w:sz w:val="20"/>
                <w:szCs w:val="20"/>
              </w:rPr>
            </w:pPr>
            <w:r w:rsidRPr="00D83596">
              <w:rPr>
                <w:sz w:val="20"/>
                <w:szCs w:val="20"/>
              </w:rPr>
              <w:t>(275)</w:t>
            </w:r>
          </w:p>
        </w:tc>
        <w:tc>
          <w:tcPr>
            <w:tcW w:w="2693" w:type="dxa"/>
          </w:tcPr>
          <w:p w:rsidR="004550B2" w:rsidRPr="00D83596" w:rsidRDefault="004550B2" w:rsidP="00522B5A">
            <w:pPr>
              <w:pStyle w:val="TableParagraph"/>
              <w:spacing w:before="61"/>
              <w:ind w:left="481" w:right="465"/>
              <w:rPr>
                <w:sz w:val="20"/>
                <w:szCs w:val="20"/>
              </w:rPr>
            </w:pPr>
            <w:r w:rsidRPr="00D83596">
              <w:rPr>
                <w:sz w:val="20"/>
                <w:szCs w:val="20"/>
              </w:rPr>
              <w:t>(650)</w:t>
            </w:r>
          </w:p>
        </w:tc>
      </w:tr>
      <w:tr w:rsidR="004550B2" w:rsidTr="00522B5A">
        <w:trPr>
          <w:trHeight w:val="304"/>
        </w:trPr>
        <w:tc>
          <w:tcPr>
            <w:tcW w:w="1769" w:type="dxa"/>
            <w:vMerge/>
            <w:tcBorders>
              <w:top w:val="nil"/>
            </w:tcBorders>
          </w:tcPr>
          <w:p w:rsidR="004550B2" w:rsidRPr="00D83596" w:rsidRDefault="004550B2" w:rsidP="00522B5A">
            <w:pPr>
              <w:rPr>
                <w:sz w:val="20"/>
                <w:szCs w:val="20"/>
              </w:rPr>
            </w:pPr>
          </w:p>
        </w:tc>
        <w:tc>
          <w:tcPr>
            <w:tcW w:w="2484" w:type="dxa"/>
          </w:tcPr>
          <w:p w:rsidR="004550B2" w:rsidRPr="00D83596" w:rsidRDefault="004550B2" w:rsidP="00522B5A">
            <w:pPr>
              <w:pStyle w:val="TableParagraph"/>
              <w:spacing w:before="61"/>
              <w:ind w:left="229" w:right="225"/>
              <w:rPr>
                <w:sz w:val="20"/>
                <w:szCs w:val="20"/>
              </w:rPr>
            </w:pPr>
            <w:r w:rsidRPr="00D83596">
              <w:rPr>
                <w:sz w:val="20"/>
                <w:szCs w:val="20"/>
              </w:rPr>
              <w:t>(325)</w:t>
            </w:r>
          </w:p>
        </w:tc>
        <w:tc>
          <w:tcPr>
            <w:tcW w:w="2693" w:type="dxa"/>
          </w:tcPr>
          <w:p w:rsidR="004550B2" w:rsidRPr="00D83596" w:rsidRDefault="004550B2" w:rsidP="00522B5A">
            <w:pPr>
              <w:pStyle w:val="TableParagraph"/>
              <w:spacing w:before="61"/>
              <w:ind w:left="481" w:right="465"/>
              <w:rPr>
                <w:sz w:val="20"/>
                <w:szCs w:val="20"/>
              </w:rPr>
            </w:pPr>
            <w:r w:rsidRPr="00D83596">
              <w:rPr>
                <w:sz w:val="20"/>
                <w:szCs w:val="20"/>
              </w:rPr>
              <w:t>(750)</w:t>
            </w:r>
          </w:p>
        </w:tc>
      </w:tr>
      <w:tr w:rsidR="004550B2" w:rsidTr="00522B5A">
        <w:trPr>
          <w:trHeight w:val="301"/>
        </w:trPr>
        <w:tc>
          <w:tcPr>
            <w:tcW w:w="1769" w:type="dxa"/>
            <w:vMerge/>
            <w:tcBorders>
              <w:top w:val="nil"/>
            </w:tcBorders>
          </w:tcPr>
          <w:p w:rsidR="004550B2" w:rsidRPr="00D83596" w:rsidRDefault="004550B2" w:rsidP="00522B5A">
            <w:pPr>
              <w:rPr>
                <w:sz w:val="20"/>
                <w:szCs w:val="20"/>
              </w:rPr>
            </w:pPr>
          </w:p>
        </w:tc>
        <w:tc>
          <w:tcPr>
            <w:tcW w:w="2484" w:type="dxa"/>
          </w:tcPr>
          <w:p w:rsidR="004550B2" w:rsidRPr="00D83596" w:rsidRDefault="004550B2" w:rsidP="00522B5A">
            <w:pPr>
              <w:pStyle w:val="TableParagraph"/>
              <w:spacing w:before="61"/>
              <w:ind w:left="226" w:right="225"/>
              <w:rPr>
                <w:sz w:val="20"/>
                <w:szCs w:val="20"/>
              </w:rPr>
            </w:pPr>
            <w:r w:rsidRPr="00D83596">
              <w:rPr>
                <w:sz w:val="20"/>
                <w:szCs w:val="20"/>
              </w:rPr>
              <w:t>360</w:t>
            </w:r>
          </w:p>
        </w:tc>
        <w:tc>
          <w:tcPr>
            <w:tcW w:w="2693" w:type="dxa"/>
          </w:tcPr>
          <w:p w:rsidR="004550B2" w:rsidRPr="00D83596" w:rsidRDefault="004550B2" w:rsidP="00522B5A">
            <w:pPr>
              <w:pStyle w:val="TableParagraph"/>
              <w:spacing w:before="61"/>
              <w:ind w:left="481" w:right="468"/>
              <w:rPr>
                <w:sz w:val="20"/>
                <w:szCs w:val="20"/>
              </w:rPr>
            </w:pPr>
            <w:r w:rsidRPr="00D83596">
              <w:rPr>
                <w:sz w:val="20"/>
                <w:szCs w:val="20"/>
              </w:rPr>
              <w:t>850</w:t>
            </w:r>
          </w:p>
        </w:tc>
      </w:tr>
      <w:tr w:rsidR="004550B2" w:rsidTr="00522B5A">
        <w:trPr>
          <w:trHeight w:val="304"/>
        </w:trPr>
        <w:tc>
          <w:tcPr>
            <w:tcW w:w="1769" w:type="dxa"/>
            <w:vMerge/>
            <w:tcBorders>
              <w:top w:val="nil"/>
            </w:tcBorders>
          </w:tcPr>
          <w:p w:rsidR="004550B2" w:rsidRPr="00D83596" w:rsidRDefault="004550B2" w:rsidP="00522B5A">
            <w:pPr>
              <w:rPr>
                <w:sz w:val="20"/>
                <w:szCs w:val="20"/>
              </w:rPr>
            </w:pPr>
          </w:p>
        </w:tc>
        <w:tc>
          <w:tcPr>
            <w:tcW w:w="2484" w:type="dxa"/>
          </w:tcPr>
          <w:p w:rsidR="004550B2" w:rsidRPr="00D83596" w:rsidRDefault="004550B2" w:rsidP="00522B5A">
            <w:pPr>
              <w:pStyle w:val="TableParagraph"/>
              <w:spacing w:before="63"/>
              <w:ind w:left="226" w:right="225"/>
              <w:rPr>
                <w:sz w:val="20"/>
                <w:szCs w:val="20"/>
              </w:rPr>
            </w:pPr>
            <w:r w:rsidRPr="00D83596">
              <w:rPr>
                <w:sz w:val="20"/>
                <w:szCs w:val="20"/>
              </w:rPr>
              <w:t>395</w:t>
            </w:r>
          </w:p>
        </w:tc>
        <w:tc>
          <w:tcPr>
            <w:tcW w:w="2693" w:type="dxa"/>
          </w:tcPr>
          <w:p w:rsidR="004550B2" w:rsidRPr="00D83596" w:rsidRDefault="004550B2" w:rsidP="00522B5A">
            <w:pPr>
              <w:pStyle w:val="TableParagraph"/>
              <w:spacing w:before="63"/>
              <w:ind w:left="481" w:right="468"/>
              <w:rPr>
                <w:sz w:val="20"/>
                <w:szCs w:val="20"/>
              </w:rPr>
            </w:pPr>
            <w:r w:rsidRPr="00D83596">
              <w:rPr>
                <w:sz w:val="20"/>
                <w:szCs w:val="20"/>
              </w:rPr>
              <w:t>950</w:t>
            </w:r>
          </w:p>
        </w:tc>
      </w:tr>
      <w:tr w:rsidR="004550B2" w:rsidTr="00522B5A">
        <w:trPr>
          <w:trHeight w:val="304"/>
        </w:trPr>
        <w:tc>
          <w:tcPr>
            <w:tcW w:w="1769" w:type="dxa"/>
            <w:vMerge/>
            <w:tcBorders>
              <w:top w:val="nil"/>
            </w:tcBorders>
          </w:tcPr>
          <w:p w:rsidR="004550B2" w:rsidRPr="00D83596" w:rsidRDefault="004550B2" w:rsidP="00522B5A">
            <w:pPr>
              <w:rPr>
                <w:sz w:val="20"/>
                <w:szCs w:val="20"/>
              </w:rPr>
            </w:pPr>
          </w:p>
        </w:tc>
        <w:tc>
          <w:tcPr>
            <w:tcW w:w="2484" w:type="dxa"/>
          </w:tcPr>
          <w:p w:rsidR="004550B2" w:rsidRPr="00D83596" w:rsidRDefault="004550B2" w:rsidP="00522B5A">
            <w:pPr>
              <w:pStyle w:val="TableParagraph"/>
              <w:spacing w:before="63"/>
              <w:ind w:left="226" w:right="225"/>
              <w:rPr>
                <w:sz w:val="20"/>
                <w:szCs w:val="20"/>
              </w:rPr>
            </w:pPr>
            <w:r w:rsidRPr="00D83596">
              <w:rPr>
                <w:sz w:val="20"/>
                <w:szCs w:val="20"/>
              </w:rPr>
              <w:t>460</w:t>
            </w:r>
          </w:p>
        </w:tc>
        <w:tc>
          <w:tcPr>
            <w:tcW w:w="2693" w:type="dxa"/>
          </w:tcPr>
          <w:p w:rsidR="004550B2" w:rsidRPr="00D83596" w:rsidRDefault="004550B2" w:rsidP="00522B5A">
            <w:pPr>
              <w:pStyle w:val="TableParagraph"/>
              <w:spacing w:before="63"/>
              <w:ind w:left="480" w:right="471"/>
              <w:rPr>
                <w:sz w:val="20"/>
                <w:szCs w:val="20"/>
              </w:rPr>
            </w:pPr>
            <w:r w:rsidRPr="00D83596">
              <w:rPr>
                <w:sz w:val="20"/>
                <w:szCs w:val="20"/>
              </w:rPr>
              <w:t>1 050</w:t>
            </w:r>
          </w:p>
        </w:tc>
      </w:tr>
      <w:tr w:rsidR="004550B2" w:rsidTr="00522B5A">
        <w:trPr>
          <w:trHeight w:val="753"/>
        </w:trPr>
        <w:tc>
          <w:tcPr>
            <w:tcW w:w="6946" w:type="dxa"/>
            <w:gridSpan w:val="3"/>
            <w:tcBorders>
              <w:bottom w:val="single" w:sz="4" w:space="0" w:color="000000"/>
            </w:tcBorders>
          </w:tcPr>
          <w:p w:rsidR="004550B2" w:rsidRPr="00D83596" w:rsidRDefault="004550B2" w:rsidP="00522B5A">
            <w:pPr>
              <w:pStyle w:val="TableParagraph"/>
              <w:spacing w:before="101"/>
              <w:ind w:left="71" w:right="53"/>
              <w:jc w:val="both"/>
              <w:rPr>
                <w:sz w:val="20"/>
                <w:szCs w:val="20"/>
                <w:lang w:val="mn-MN"/>
              </w:rPr>
            </w:pPr>
            <w:r w:rsidRPr="00D83596">
              <w:rPr>
                <w:spacing w:val="6"/>
                <w:sz w:val="20"/>
                <w:szCs w:val="20"/>
                <w:lang w:val="mn-MN"/>
              </w:rPr>
              <w:t xml:space="preserve">ТАЙЛБАР  Хэрэв хаалтад байгаа утгууд нь шаардагдах фаз хоорондын тэсвэрлэх хүчдэлүүдийн нөхцөлийг хангахад хүрэлцээгүй байвал нэмэлтээр фаз хоорондын тэсвэрлэх </w:t>
            </w:r>
            <w:r>
              <w:rPr>
                <w:spacing w:val="6"/>
                <w:sz w:val="20"/>
                <w:szCs w:val="20"/>
                <w:lang w:val="mn-MN"/>
              </w:rPr>
              <w:t xml:space="preserve">хүчдэлийн </w:t>
            </w:r>
            <w:r w:rsidRPr="00D83596">
              <w:rPr>
                <w:spacing w:val="6"/>
                <w:sz w:val="20"/>
                <w:szCs w:val="20"/>
                <w:lang w:val="mn-MN"/>
              </w:rPr>
              <w:t xml:space="preserve"> туршилт хийх хэрэгтэй.</w:t>
            </w:r>
          </w:p>
        </w:tc>
      </w:tr>
      <w:tr w:rsidR="004550B2" w:rsidRPr="001C1140" w:rsidTr="00522B5A">
        <w:trPr>
          <w:trHeight w:val="1005"/>
        </w:trPr>
        <w:tc>
          <w:tcPr>
            <w:tcW w:w="6946" w:type="dxa"/>
            <w:gridSpan w:val="3"/>
            <w:tcBorders>
              <w:top w:val="single" w:sz="4" w:space="0" w:color="000000"/>
            </w:tcBorders>
          </w:tcPr>
          <w:p w:rsidR="004550B2" w:rsidRPr="00D83596" w:rsidRDefault="004550B2" w:rsidP="00522B5A">
            <w:pPr>
              <w:pStyle w:val="TableParagraph"/>
              <w:tabs>
                <w:tab w:val="left" w:pos="354"/>
              </w:tabs>
              <w:spacing w:before="53" w:line="233" w:lineRule="exact"/>
              <w:ind w:left="71"/>
              <w:jc w:val="left"/>
              <w:rPr>
                <w:sz w:val="20"/>
                <w:szCs w:val="20"/>
                <w:lang w:val="mn-MN"/>
              </w:rPr>
            </w:pPr>
            <w:r w:rsidRPr="00D83596">
              <w:rPr>
                <w:position w:val="6"/>
                <w:sz w:val="20"/>
                <w:szCs w:val="20"/>
              </w:rPr>
              <w:t>a</w:t>
            </w:r>
            <w:r w:rsidRPr="00D83596">
              <w:rPr>
                <w:position w:val="6"/>
                <w:sz w:val="20"/>
                <w:szCs w:val="20"/>
              </w:rPr>
              <w:tab/>
            </w:r>
            <w:r w:rsidRPr="004965E0">
              <w:rPr>
                <w:sz w:val="20"/>
                <w:szCs w:val="20"/>
                <w:lang w:val="mn-MN"/>
              </w:rPr>
              <w:t xml:space="preserve">Эдгээр </w:t>
            </w:r>
            <w:r w:rsidRPr="004965E0">
              <w:rPr>
                <w:i/>
                <w:spacing w:val="4"/>
                <w:sz w:val="20"/>
                <w:szCs w:val="20"/>
              </w:rPr>
              <w:t>U</w:t>
            </w:r>
            <w:r w:rsidRPr="004965E0">
              <w:rPr>
                <w:i/>
                <w:spacing w:val="4"/>
                <w:position w:val="-5"/>
                <w:sz w:val="20"/>
                <w:szCs w:val="20"/>
              </w:rPr>
              <w:t>m</w:t>
            </w:r>
            <w:r w:rsidRPr="004965E0">
              <w:rPr>
                <w:i/>
                <w:spacing w:val="4"/>
                <w:position w:val="-5"/>
                <w:sz w:val="20"/>
                <w:szCs w:val="20"/>
                <w:lang w:val="mn-MN"/>
              </w:rPr>
              <w:t xml:space="preserve">  </w:t>
            </w:r>
            <w:r w:rsidRPr="004965E0">
              <w:rPr>
                <w:spacing w:val="5"/>
                <w:sz w:val="20"/>
                <w:szCs w:val="20"/>
                <w:lang w:val="mn-MN"/>
              </w:rPr>
              <w:t xml:space="preserve">утгууд нь </w:t>
            </w:r>
            <w:r w:rsidR="001F6A3E">
              <w:rPr>
                <w:spacing w:val="5"/>
                <w:sz w:val="20"/>
                <w:szCs w:val="20"/>
              </w:rPr>
              <w:t>IEC</w:t>
            </w:r>
            <w:r w:rsidR="001F6A3E" w:rsidRPr="004965E0">
              <w:rPr>
                <w:spacing w:val="17"/>
                <w:sz w:val="20"/>
                <w:szCs w:val="20"/>
              </w:rPr>
              <w:t xml:space="preserve"> </w:t>
            </w:r>
            <w:r w:rsidRPr="004965E0">
              <w:rPr>
                <w:spacing w:val="5"/>
                <w:sz w:val="20"/>
                <w:szCs w:val="20"/>
              </w:rPr>
              <w:t>60038</w:t>
            </w:r>
            <w:r w:rsidRPr="004965E0">
              <w:rPr>
                <w:spacing w:val="5"/>
                <w:sz w:val="20"/>
                <w:szCs w:val="20"/>
                <w:lang w:val="mn-MN"/>
              </w:rPr>
              <w:t xml:space="preserve"> стандартад тохиромжгүй учир бараг ашиглахгүй. Дараагийн гарах шинэ системд эдгээр утгыг ашигла</w:t>
            </w:r>
            <w:r w:rsidR="001251F8" w:rsidRPr="004965E0">
              <w:rPr>
                <w:spacing w:val="5"/>
                <w:sz w:val="20"/>
                <w:szCs w:val="20"/>
                <w:lang w:val="mn-MN"/>
              </w:rPr>
              <w:t>ж боло</w:t>
            </w:r>
            <w:r w:rsidRPr="004965E0">
              <w:rPr>
                <w:spacing w:val="5"/>
                <w:sz w:val="20"/>
                <w:szCs w:val="20"/>
                <w:lang w:val="mn-MN"/>
              </w:rPr>
              <w:t>хгүй.</w:t>
            </w:r>
          </w:p>
          <w:p w:rsidR="004550B2" w:rsidRPr="00D83596" w:rsidRDefault="001F6A3E" w:rsidP="001F6A3E">
            <w:pPr>
              <w:pStyle w:val="TableParagraph"/>
              <w:tabs>
                <w:tab w:val="left" w:pos="354"/>
              </w:tabs>
              <w:spacing w:before="117" w:line="187" w:lineRule="auto"/>
              <w:ind w:left="354" w:right="61" w:hanging="284"/>
              <w:jc w:val="left"/>
              <w:rPr>
                <w:sz w:val="20"/>
                <w:szCs w:val="20"/>
                <w:lang w:val="mn-MN"/>
              </w:rPr>
            </w:pPr>
            <w:r w:rsidRPr="001F6A3E">
              <w:rPr>
                <w:position w:val="6"/>
                <w:sz w:val="20"/>
                <w:szCs w:val="20"/>
                <w:lang w:val="mn-MN"/>
              </w:rPr>
              <w:t>b</w:t>
            </w:r>
            <w:r w:rsidR="004550B2" w:rsidRPr="004965E0">
              <w:rPr>
                <w:position w:val="6"/>
                <w:sz w:val="20"/>
                <w:szCs w:val="20"/>
                <w:lang w:val="mn-MN"/>
              </w:rPr>
              <w:tab/>
            </w:r>
            <w:r w:rsidR="004550B2" w:rsidRPr="00D83596">
              <w:rPr>
                <w:spacing w:val="5"/>
                <w:sz w:val="20"/>
                <w:szCs w:val="20"/>
                <w:lang w:val="mn-MN"/>
              </w:rPr>
              <w:t>Энэхүү</w:t>
            </w:r>
            <w:r w:rsidR="004550B2" w:rsidRPr="004965E0">
              <w:rPr>
                <w:spacing w:val="5"/>
                <w:sz w:val="20"/>
                <w:szCs w:val="20"/>
                <w:lang w:val="mn-MN"/>
              </w:rPr>
              <w:t xml:space="preserve"> </w:t>
            </w:r>
            <w:r w:rsidR="004550B2" w:rsidRPr="004965E0">
              <w:rPr>
                <w:i/>
                <w:spacing w:val="4"/>
                <w:sz w:val="20"/>
                <w:szCs w:val="20"/>
                <w:lang w:val="mn-MN"/>
              </w:rPr>
              <w:t>U</w:t>
            </w:r>
            <w:r w:rsidR="004550B2" w:rsidRPr="004965E0">
              <w:rPr>
                <w:i/>
                <w:spacing w:val="4"/>
                <w:position w:val="-5"/>
                <w:sz w:val="20"/>
                <w:szCs w:val="20"/>
                <w:lang w:val="mn-MN"/>
              </w:rPr>
              <w:t>m</w:t>
            </w:r>
            <w:r w:rsidR="004550B2" w:rsidRPr="004965E0">
              <w:rPr>
                <w:spacing w:val="4"/>
                <w:position w:val="-5"/>
                <w:sz w:val="20"/>
                <w:szCs w:val="20"/>
                <w:lang w:val="mn-MN"/>
              </w:rPr>
              <w:t xml:space="preserve"> </w:t>
            </w:r>
            <w:r w:rsidR="004550B2" w:rsidRPr="00D83596">
              <w:rPr>
                <w:spacing w:val="5"/>
                <w:sz w:val="20"/>
                <w:szCs w:val="20"/>
                <w:lang w:val="mn-MN"/>
              </w:rPr>
              <w:t xml:space="preserve">утга нь </w:t>
            </w:r>
            <w:r w:rsidR="00E311CE" w:rsidRPr="004965E0">
              <w:rPr>
                <w:spacing w:val="5"/>
                <w:sz w:val="20"/>
                <w:szCs w:val="20"/>
                <w:lang w:val="mn-MN"/>
              </w:rPr>
              <w:t xml:space="preserve"> </w:t>
            </w:r>
            <w:r w:rsidRPr="001F6A3E">
              <w:rPr>
                <w:spacing w:val="5"/>
                <w:sz w:val="20"/>
                <w:szCs w:val="20"/>
                <w:lang w:val="mn-MN"/>
              </w:rPr>
              <w:t>IEC</w:t>
            </w:r>
            <w:r w:rsidRPr="004965E0">
              <w:rPr>
                <w:spacing w:val="5"/>
                <w:sz w:val="20"/>
                <w:szCs w:val="20"/>
                <w:lang w:val="mn-MN"/>
              </w:rPr>
              <w:t xml:space="preserve"> </w:t>
            </w:r>
            <w:r w:rsidR="004550B2" w:rsidRPr="004965E0">
              <w:rPr>
                <w:spacing w:val="5"/>
                <w:sz w:val="20"/>
                <w:szCs w:val="20"/>
                <w:lang w:val="mn-MN"/>
              </w:rPr>
              <w:t>60038</w:t>
            </w:r>
            <w:r w:rsidR="004550B2" w:rsidRPr="004965E0">
              <w:rPr>
                <w:spacing w:val="6"/>
                <w:sz w:val="20"/>
                <w:szCs w:val="20"/>
                <w:lang w:val="mn-MN"/>
              </w:rPr>
              <w:t xml:space="preserve"> </w:t>
            </w:r>
            <w:r w:rsidR="004550B2" w:rsidRPr="00D83596">
              <w:rPr>
                <w:spacing w:val="6"/>
                <w:sz w:val="20"/>
                <w:szCs w:val="20"/>
                <w:lang w:val="mn-MN"/>
              </w:rPr>
              <w:t xml:space="preserve">стандартад дурдагдаагүй боловч зарим төхөөрөмжийн стандартад </w:t>
            </w:r>
            <w:r w:rsidR="004550B2" w:rsidRPr="004965E0">
              <w:rPr>
                <w:spacing w:val="6"/>
                <w:sz w:val="20"/>
                <w:szCs w:val="20"/>
                <w:lang w:val="mn-MN"/>
              </w:rPr>
              <w:t>I</w:t>
            </w:r>
            <w:r w:rsidR="004550B2" w:rsidRPr="00D83596">
              <w:rPr>
                <w:spacing w:val="6"/>
                <w:sz w:val="20"/>
                <w:szCs w:val="20"/>
                <w:lang w:val="mn-MN"/>
              </w:rPr>
              <w:t>-р хүрээнд оруулсан болно.</w:t>
            </w:r>
          </w:p>
        </w:tc>
      </w:tr>
    </w:tbl>
    <w:p w:rsidR="004550B2" w:rsidRPr="00F36E8D" w:rsidRDefault="004550B2" w:rsidP="004550B2">
      <w:pPr>
        <w:pStyle w:val="BodyText"/>
        <w:rPr>
          <w:sz w:val="24"/>
          <w:szCs w:val="24"/>
          <w:lang w:val="mn-MN"/>
        </w:rPr>
      </w:pPr>
    </w:p>
    <w:p w:rsidR="004550B2" w:rsidRDefault="004550B2" w:rsidP="004550B2">
      <w:pPr>
        <w:spacing w:line="242" w:lineRule="auto"/>
        <w:jc w:val="both"/>
        <w:rPr>
          <w:sz w:val="24"/>
          <w:szCs w:val="24"/>
          <w:lang w:val="mn-MN"/>
        </w:rPr>
        <w:sectPr w:rsidR="004550B2">
          <w:pgSz w:w="11910" w:h="16840"/>
          <w:pgMar w:top="1040" w:right="760" w:bottom="280" w:left="920" w:header="720" w:footer="720" w:gutter="0"/>
          <w:cols w:space="720"/>
        </w:sectPr>
      </w:pPr>
      <w:bookmarkStart w:id="57" w:name="4.4_Abbreviations"/>
      <w:bookmarkStart w:id="58" w:name="_bookmark10"/>
      <w:bookmarkStart w:id="59" w:name="_bookmark11"/>
      <w:bookmarkStart w:id="60" w:name="5_Procedure_for_insulation_co-ordination"/>
      <w:bookmarkEnd w:id="57"/>
      <w:bookmarkEnd w:id="58"/>
      <w:bookmarkEnd w:id="59"/>
      <w:bookmarkEnd w:id="60"/>
    </w:p>
    <w:p w:rsidR="004550B2" w:rsidRPr="00F36E8D" w:rsidRDefault="004550B2" w:rsidP="004550B2">
      <w:pPr>
        <w:pStyle w:val="BodyText"/>
        <w:tabs>
          <w:tab w:val="left" w:pos="6625"/>
        </w:tabs>
        <w:spacing w:before="75"/>
        <w:rPr>
          <w:sz w:val="24"/>
          <w:szCs w:val="24"/>
          <w:lang w:val="mn-MN"/>
        </w:rPr>
      </w:pPr>
      <w:bookmarkStart w:id="61" w:name="Figure_1_–_Flow_chart_for_the_determinat"/>
      <w:bookmarkStart w:id="62" w:name="_bookmark13"/>
      <w:bookmarkEnd w:id="61"/>
      <w:bookmarkEnd w:id="62"/>
    </w:p>
    <w:p w:rsidR="004550B2" w:rsidRPr="00AE0E77" w:rsidRDefault="004550B2" w:rsidP="004550B2">
      <w:pPr>
        <w:pStyle w:val="Heading6"/>
        <w:ind w:left="0" w:right="165"/>
        <w:jc w:val="center"/>
        <w:rPr>
          <w:sz w:val="24"/>
          <w:szCs w:val="24"/>
        </w:rPr>
      </w:pPr>
      <w:bookmarkStart w:id="63" w:name="_bookmark14"/>
      <w:bookmarkStart w:id="64" w:name="5.2_Determination_of_the_representative_"/>
      <w:bookmarkEnd w:id="63"/>
      <w:bookmarkEnd w:id="64"/>
      <w:r>
        <w:rPr>
          <w:sz w:val="24"/>
          <w:szCs w:val="24"/>
        </w:rPr>
        <w:t xml:space="preserve">Table 2 – Standard insulation levels for range I (1 kV &lt; </w:t>
      </w:r>
      <w:r w:rsidRPr="001F6A3E">
        <w:rPr>
          <w:rFonts w:ascii="Times New Roman" w:hAnsi="Times New Roman"/>
          <w:i/>
          <w:sz w:val="24"/>
          <w:szCs w:val="24"/>
        </w:rPr>
        <w:t>U</w:t>
      </w:r>
      <w:r w:rsidRPr="001F6A3E">
        <w:rPr>
          <w:i/>
          <w:position w:val="-5"/>
          <w:sz w:val="24"/>
          <w:szCs w:val="24"/>
        </w:rPr>
        <w:t>m</w:t>
      </w:r>
      <w:r>
        <w:rPr>
          <w:position w:val="-5"/>
          <w:sz w:val="24"/>
          <w:szCs w:val="24"/>
        </w:rPr>
        <w:t xml:space="preserve"> </w:t>
      </w:r>
      <w:r>
        <w:rPr>
          <w:sz w:val="24"/>
          <w:szCs w:val="24"/>
        </w:rPr>
        <w:t>≤ 245 kV)</w:t>
      </w:r>
    </w:p>
    <w:tbl>
      <w:tblPr>
        <w:tblW w:w="6946" w:type="dxa"/>
        <w:tblInd w:w="15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769"/>
        <w:gridCol w:w="2484"/>
        <w:gridCol w:w="2693"/>
      </w:tblGrid>
      <w:tr w:rsidR="004550B2" w:rsidTr="00522B5A">
        <w:trPr>
          <w:trHeight w:val="753"/>
        </w:trPr>
        <w:tc>
          <w:tcPr>
            <w:tcW w:w="1769" w:type="dxa"/>
            <w:tcBorders>
              <w:bottom w:val="nil"/>
            </w:tcBorders>
          </w:tcPr>
          <w:p w:rsidR="004550B2" w:rsidRPr="00F36E8D" w:rsidRDefault="004550B2" w:rsidP="00522B5A">
            <w:pPr>
              <w:widowControl/>
              <w:autoSpaceDE/>
              <w:autoSpaceDN/>
              <w:jc w:val="center"/>
              <w:rPr>
                <w:rFonts w:eastAsia="Calibri"/>
                <w:sz w:val="20"/>
                <w:szCs w:val="20"/>
                <w:lang w:val="mn-MN"/>
              </w:rPr>
            </w:pPr>
            <w:r w:rsidRPr="001F6A3E">
              <w:rPr>
                <w:rFonts w:eastAsia="Calibri"/>
                <w:sz w:val="20"/>
                <w:szCs w:val="20"/>
                <w:lang w:val="mn-MN"/>
              </w:rPr>
              <w:t xml:space="preserve">Highest voltage for equipment, </w:t>
            </w:r>
            <w:r w:rsidRPr="001F6A3E">
              <w:rPr>
                <w:rFonts w:eastAsia="Calibri"/>
                <w:i/>
                <w:sz w:val="20"/>
                <w:szCs w:val="20"/>
                <w:lang w:val="mn-MN"/>
              </w:rPr>
              <w:t>Um</w:t>
            </w:r>
          </w:p>
        </w:tc>
        <w:tc>
          <w:tcPr>
            <w:tcW w:w="2484" w:type="dxa"/>
            <w:tcBorders>
              <w:bottom w:val="nil"/>
            </w:tcBorders>
          </w:tcPr>
          <w:p w:rsidR="004550B2" w:rsidRPr="00F36E8D" w:rsidRDefault="004550B2" w:rsidP="00522B5A">
            <w:pPr>
              <w:widowControl/>
              <w:autoSpaceDE/>
              <w:autoSpaceDN/>
              <w:jc w:val="center"/>
              <w:rPr>
                <w:rFonts w:eastAsia="Calibri"/>
                <w:sz w:val="20"/>
                <w:szCs w:val="20"/>
                <w:lang w:val="mn-MN"/>
              </w:rPr>
            </w:pPr>
            <w:r w:rsidRPr="00F36E8D">
              <w:rPr>
                <w:rFonts w:eastAsia="Calibri"/>
                <w:sz w:val="20"/>
                <w:szCs w:val="20"/>
                <w:lang w:val="mn-MN"/>
              </w:rPr>
              <w:t>Standard rated short-</w:t>
            </w:r>
          </w:p>
          <w:p w:rsidR="004550B2" w:rsidRPr="00F36E8D" w:rsidRDefault="004550B2" w:rsidP="00522B5A">
            <w:pPr>
              <w:widowControl/>
              <w:autoSpaceDE/>
              <w:autoSpaceDN/>
              <w:jc w:val="center"/>
              <w:rPr>
                <w:rFonts w:eastAsia="Calibri"/>
                <w:sz w:val="20"/>
                <w:szCs w:val="20"/>
                <w:lang w:val="mn-MN"/>
              </w:rPr>
            </w:pPr>
            <w:r w:rsidRPr="00F36E8D">
              <w:rPr>
                <w:rFonts w:eastAsia="Calibri"/>
                <w:sz w:val="20"/>
                <w:szCs w:val="20"/>
                <w:lang w:val="mn-MN"/>
              </w:rPr>
              <w:t>duration power-frequency withstand voltage</w:t>
            </w:r>
          </w:p>
        </w:tc>
        <w:tc>
          <w:tcPr>
            <w:tcW w:w="2693" w:type="dxa"/>
            <w:tcBorders>
              <w:bottom w:val="nil"/>
            </w:tcBorders>
          </w:tcPr>
          <w:p w:rsidR="004550B2" w:rsidRPr="00F36E8D" w:rsidRDefault="004550B2" w:rsidP="00522B5A">
            <w:pPr>
              <w:widowControl/>
              <w:autoSpaceDE/>
              <w:autoSpaceDN/>
              <w:jc w:val="center"/>
              <w:rPr>
                <w:rFonts w:eastAsia="Calibri"/>
                <w:sz w:val="20"/>
                <w:szCs w:val="20"/>
                <w:lang w:val="mn-MN"/>
              </w:rPr>
            </w:pPr>
            <w:r w:rsidRPr="00F36E8D">
              <w:rPr>
                <w:rFonts w:eastAsia="Calibri"/>
                <w:sz w:val="20"/>
                <w:szCs w:val="20"/>
                <w:lang w:val="mn-MN"/>
              </w:rPr>
              <w:t>Standard rated lightning impulse withstand voltage</w:t>
            </w:r>
          </w:p>
        </w:tc>
      </w:tr>
      <w:tr w:rsidR="004550B2" w:rsidTr="00522B5A">
        <w:trPr>
          <w:trHeight w:val="585"/>
        </w:trPr>
        <w:tc>
          <w:tcPr>
            <w:tcW w:w="1769" w:type="dxa"/>
            <w:tcBorders>
              <w:top w:val="nil"/>
            </w:tcBorders>
          </w:tcPr>
          <w:p w:rsidR="004550B2" w:rsidRPr="001F6A3E" w:rsidRDefault="004550B2" w:rsidP="00522B5A">
            <w:pPr>
              <w:widowControl/>
              <w:autoSpaceDE/>
              <w:autoSpaceDN/>
              <w:jc w:val="center"/>
              <w:rPr>
                <w:rFonts w:eastAsia="Calibri"/>
                <w:sz w:val="20"/>
                <w:szCs w:val="20"/>
                <w:lang w:val="mn-MN"/>
              </w:rPr>
            </w:pPr>
            <w:r w:rsidRPr="001F6A3E">
              <w:rPr>
                <w:rFonts w:eastAsia="Calibri"/>
                <w:sz w:val="20"/>
                <w:szCs w:val="20"/>
                <w:lang w:val="mn-MN"/>
              </w:rPr>
              <w:t>kV</w:t>
            </w:r>
          </w:p>
          <w:p w:rsidR="004550B2" w:rsidRPr="00F36E8D" w:rsidRDefault="004550B2" w:rsidP="00522B5A">
            <w:pPr>
              <w:widowControl/>
              <w:autoSpaceDE/>
              <w:autoSpaceDN/>
              <w:jc w:val="center"/>
              <w:rPr>
                <w:rFonts w:eastAsia="Calibri"/>
                <w:sz w:val="20"/>
                <w:szCs w:val="20"/>
                <w:lang w:val="mn-MN"/>
              </w:rPr>
            </w:pPr>
            <w:r w:rsidRPr="001F6A3E">
              <w:rPr>
                <w:rFonts w:eastAsia="Calibri"/>
                <w:sz w:val="20"/>
                <w:szCs w:val="20"/>
                <w:lang w:val="mn-MN"/>
              </w:rPr>
              <w:t xml:space="preserve"> (</w:t>
            </w:r>
            <w:r w:rsidRPr="001F6A3E">
              <w:rPr>
                <w:rFonts w:eastAsia="Calibri"/>
                <w:sz w:val="20"/>
                <w:szCs w:val="20"/>
              </w:rPr>
              <w:t>r.m.s</w:t>
            </w:r>
            <w:r w:rsidRPr="001F6A3E">
              <w:rPr>
                <w:rFonts w:eastAsia="Calibri"/>
                <w:sz w:val="20"/>
                <w:szCs w:val="20"/>
                <w:lang w:val="mn-MN"/>
              </w:rPr>
              <w:t xml:space="preserve"> value</w:t>
            </w:r>
            <w:r w:rsidRPr="00F36E8D">
              <w:rPr>
                <w:rFonts w:eastAsia="Calibri"/>
                <w:sz w:val="20"/>
                <w:szCs w:val="20"/>
                <w:lang w:val="mn-MN"/>
              </w:rPr>
              <w:t>)</w:t>
            </w:r>
          </w:p>
        </w:tc>
        <w:tc>
          <w:tcPr>
            <w:tcW w:w="2484" w:type="dxa"/>
            <w:tcBorders>
              <w:top w:val="nil"/>
            </w:tcBorders>
          </w:tcPr>
          <w:p w:rsidR="004550B2" w:rsidRPr="00F36E8D" w:rsidRDefault="004550B2" w:rsidP="00522B5A">
            <w:pPr>
              <w:widowControl/>
              <w:autoSpaceDE/>
              <w:autoSpaceDN/>
              <w:jc w:val="center"/>
              <w:rPr>
                <w:rFonts w:eastAsia="Calibri"/>
                <w:sz w:val="20"/>
                <w:szCs w:val="20"/>
                <w:lang w:val="mn-MN"/>
              </w:rPr>
            </w:pPr>
            <w:r w:rsidRPr="00F36E8D">
              <w:rPr>
                <w:rFonts w:eastAsia="Calibri"/>
                <w:sz w:val="20"/>
                <w:szCs w:val="20"/>
                <w:lang w:val="mn-MN"/>
              </w:rPr>
              <w:t xml:space="preserve">kV </w:t>
            </w:r>
          </w:p>
          <w:p w:rsidR="004550B2" w:rsidRPr="00F36E8D" w:rsidRDefault="004550B2" w:rsidP="00522B5A">
            <w:pPr>
              <w:widowControl/>
              <w:autoSpaceDE/>
              <w:autoSpaceDN/>
              <w:jc w:val="center"/>
              <w:rPr>
                <w:rFonts w:eastAsia="Calibri"/>
                <w:sz w:val="20"/>
                <w:szCs w:val="20"/>
                <w:lang w:val="mn-MN"/>
              </w:rPr>
            </w:pPr>
            <w:r w:rsidRPr="00F36E8D">
              <w:rPr>
                <w:rFonts w:eastAsia="Calibri"/>
                <w:sz w:val="20"/>
                <w:szCs w:val="20"/>
                <w:lang w:val="mn-MN"/>
              </w:rPr>
              <w:t>(</w:t>
            </w:r>
            <w:r w:rsidRPr="00F36E8D">
              <w:rPr>
                <w:rFonts w:eastAsia="Calibri"/>
                <w:sz w:val="20"/>
                <w:szCs w:val="20"/>
              </w:rPr>
              <w:t>r.m.s</w:t>
            </w:r>
            <w:r w:rsidRPr="00F36E8D">
              <w:rPr>
                <w:rFonts w:eastAsia="Calibri"/>
                <w:sz w:val="20"/>
                <w:szCs w:val="20"/>
                <w:lang w:val="mn-MN"/>
              </w:rPr>
              <w:t xml:space="preserve"> value)</w:t>
            </w:r>
          </w:p>
        </w:tc>
        <w:tc>
          <w:tcPr>
            <w:tcW w:w="2693" w:type="dxa"/>
            <w:tcBorders>
              <w:top w:val="nil"/>
            </w:tcBorders>
          </w:tcPr>
          <w:p w:rsidR="004550B2" w:rsidRPr="00F36E8D" w:rsidRDefault="004550B2" w:rsidP="00522B5A">
            <w:pPr>
              <w:widowControl/>
              <w:autoSpaceDE/>
              <w:autoSpaceDN/>
              <w:jc w:val="center"/>
              <w:rPr>
                <w:rFonts w:eastAsia="Calibri"/>
                <w:sz w:val="20"/>
                <w:szCs w:val="20"/>
                <w:lang w:val="mn-MN"/>
              </w:rPr>
            </w:pPr>
            <w:r w:rsidRPr="00F36E8D">
              <w:rPr>
                <w:rFonts w:eastAsia="Calibri"/>
                <w:sz w:val="20"/>
                <w:szCs w:val="20"/>
                <w:lang w:val="mn-MN"/>
              </w:rPr>
              <w:t>kV</w:t>
            </w:r>
          </w:p>
          <w:p w:rsidR="004550B2" w:rsidRPr="00F36E8D" w:rsidRDefault="004550B2" w:rsidP="00522B5A">
            <w:pPr>
              <w:widowControl/>
              <w:autoSpaceDE/>
              <w:autoSpaceDN/>
              <w:jc w:val="center"/>
              <w:rPr>
                <w:rFonts w:eastAsia="Calibri"/>
                <w:sz w:val="20"/>
                <w:szCs w:val="20"/>
                <w:lang w:val="mn-MN"/>
              </w:rPr>
            </w:pPr>
            <w:r w:rsidRPr="00F36E8D">
              <w:rPr>
                <w:rFonts w:eastAsia="Calibri"/>
                <w:sz w:val="20"/>
                <w:szCs w:val="20"/>
                <w:lang w:val="mn-MN"/>
              </w:rPr>
              <w:t>(peak value)</w:t>
            </w:r>
          </w:p>
        </w:tc>
      </w:tr>
      <w:tr w:rsidR="004550B2" w:rsidTr="00522B5A">
        <w:trPr>
          <w:trHeight w:val="307"/>
        </w:trPr>
        <w:tc>
          <w:tcPr>
            <w:tcW w:w="1769" w:type="dxa"/>
            <w:vMerge w:val="restart"/>
          </w:tcPr>
          <w:p w:rsidR="004550B2" w:rsidRPr="00D83596" w:rsidRDefault="004550B2" w:rsidP="00522B5A">
            <w:pPr>
              <w:pStyle w:val="TableParagraph"/>
              <w:spacing w:before="3"/>
              <w:jc w:val="left"/>
              <w:rPr>
                <w:b/>
                <w:sz w:val="20"/>
                <w:szCs w:val="20"/>
              </w:rPr>
            </w:pPr>
          </w:p>
          <w:p w:rsidR="004550B2" w:rsidRPr="00D83596" w:rsidRDefault="004550B2" w:rsidP="00522B5A">
            <w:pPr>
              <w:pStyle w:val="TableParagraph"/>
              <w:ind w:left="257" w:right="257"/>
              <w:rPr>
                <w:sz w:val="20"/>
                <w:szCs w:val="20"/>
              </w:rPr>
            </w:pPr>
            <w:r w:rsidRPr="00D83596">
              <w:rPr>
                <w:sz w:val="20"/>
                <w:szCs w:val="20"/>
              </w:rPr>
              <w:t>3,6</w:t>
            </w:r>
          </w:p>
        </w:tc>
        <w:tc>
          <w:tcPr>
            <w:tcW w:w="2484" w:type="dxa"/>
            <w:vMerge w:val="restart"/>
          </w:tcPr>
          <w:p w:rsidR="004550B2" w:rsidRPr="00D83596" w:rsidRDefault="004550B2" w:rsidP="00522B5A">
            <w:pPr>
              <w:pStyle w:val="TableParagraph"/>
              <w:spacing w:before="3"/>
              <w:jc w:val="left"/>
              <w:rPr>
                <w:b/>
                <w:sz w:val="20"/>
                <w:szCs w:val="20"/>
              </w:rPr>
            </w:pPr>
          </w:p>
          <w:p w:rsidR="004550B2" w:rsidRPr="00D83596" w:rsidRDefault="004550B2" w:rsidP="00522B5A">
            <w:pPr>
              <w:pStyle w:val="TableParagraph"/>
              <w:ind w:left="226" w:right="225"/>
              <w:rPr>
                <w:sz w:val="20"/>
                <w:szCs w:val="20"/>
              </w:rPr>
            </w:pPr>
            <w:r w:rsidRPr="00D83596">
              <w:rPr>
                <w:sz w:val="20"/>
                <w:szCs w:val="20"/>
              </w:rPr>
              <w:t>10</w:t>
            </w:r>
          </w:p>
        </w:tc>
        <w:tc>
          <w:tcPr>
            <w:tcW w:w="2693" w:type="dxa"/>
            <w:tcBorders>
              <w:bottom w:val="nil"/>
            </w:tcBorders>
          </w:tcPr>
          <w:p w:rsidR="004550B2" w:rsidRPr="00D83596" w:rsidRDefault="004550B2" w:rsidP="00522B5A">
            <w:pPr>
              <w:pStyle w:val="TableParagraph"/>
              <w:spacing w:before="61"/>
              <w:ind w:left="481" w:right="468"/>
              <w:rPr>
                <w:sz w:val="20"/>
                <w:szCs w:val="20"/>
              </w:rPr>
            </w:pPr>
            <w:r w:rsidRPr="00D83596">
              <w:rPr>
                <w:sz w:val="20"/>
                <w:szCs w:val="20"/>
              </w:rPr>
              <w:t>20</w:t>
            </w:r>
          </w:p>
        </w:tc>
      </w:tr>
      <w:tr w:rsidR="004550B2" w:rsidTr="00522B5A">
        <w:trPr>
          <w:trHeight w:val="301"/>
        </w:trPr>
        <w:tc>
          <w:tcPr>
            <w:tcW w:w="1769" w:type="dxa"/>
            <w:vMerge/>
            <w:tcBorders>
              <w:top w:val="nil"/>
            </w:tcBorders>
          </w:tcPr>
          <w:p w:rsidR="004550B2" w:rsidRPr="00D83596" w:rsidRDefault="004550B2" w:rsidP="00522B5A">
            <w:pPr>
              <w:rPr>
                <w:sz w:val="20"/>
                <w:szCs w:val="20"/>
              </w:rPr>
            </w:pPr>
          </w:p>
        </w:tc>
        <w:tc>
          <w:tcPr>
            <w:tcW w:w="2484" w:type="dxa"/>
            <w:vMerge/>
            <w:tcBorders>
              <w:top w:val="nil"/>
            </w:tcBorders>
          </w:tcPr>
          <w:p w:rsidR="004550B2" w:rsidRPr="00D83596" w:rsidRDefault="004550B2" w:rsidP="00522B5A">
            <w:pPr>
              <w:rPr>
                <w:sz w:val="20"/>
                <w:szCs w:val="20"/>
              </w:rPr>
            </w:pPr>
          </w:p>
        </w:tc>
        <w:tc>
          <w:tcPr>
            <w:tcW w:w="2693" w:type="dxa"/>
            <w:tcBorders>
              <w:top w:val="nil"/>
            </w:tcBorders>
          </w:tcPr>
          <w:p w:rsidR="004550B2" w:rsidRPr="00D83596" w:rsidRDefault="004550B2" w:rsidP="00522B5A">
            <w:pPr>
              <w:pStyle w:val="TableParagraph"/>
              <w:spacing w:before="57"/>
              <w:ind w:left="481" w:right="468"/>
              <w:rPr>
                <w:sz w:val="20"/>
                <w:szCs w:val="20"/>
              </w:rPr>
            </w:pPr>
            <w:r w:rsidRPr="00D83596">
              <w:rPr>
                <w:sz w:val="20"/>
                <w:szCs w:val="20"/>
              </w:rPr>
              <w:t>40</w:t>
            </w:r>
          </w:p>
        </w:tc>
      </w:tr>
      <w:tr w:rsidR="004550B2" w:rsidTr="00522B5A">
        <w:trPr>
          <w:trHeight w:val="307"/>
        </w:trPr>
        <w:tc>
          <w:tcPr>
            <w:tcW w:w="1769" w:type="dxa"/>
            <w:vMerge w:val="restart"/>
          </w:tcPr>
          <w:p w:rsidR="004550B2" w:rsidRPr="00D83596" w:rsidRDefault="004550B2" w:rsidP="00522B5A">
            <w:pPr>
              <w:pStyle w:val="TableParagraph"/>
              <w:spacing w:before="3"/>
              <w:jc w:val="left"/>
              <w:rPr>
                <w:b/>
                <w:sz w:val="20"/>
                <w:szCs w:val="20"/>
              </w:rPr>
            </w:pPr>
          </w:p>
          <w:p w:rsidR="004550B2" w:rsidRPr="00D83596" w:rsidRDefault="004550B2" w:rsidP="00522B5A">
            <w:pPr>
              <w:pStyle w:val="TableParagraph"/>
              <w:ind w:left="257" w:right="257"/>
              <w:rPr>
                <w:sz w:val="20"/>
                <w:szCs w:val="20"/>
              </w:rPr>
            </w:pPr>
            <w:r w:rsidRPr="00D83596">
              <w:rPr>
                <w:sz w:val="20"/>
                <w:szCs w:val="20"/>
              </w:rPr>
              <w:t>7,2</w:t>
            </w:r>
          </w:p>
        </w:tc>
        <w:tc>
          <w:tcPr>
            <w:tcW w:w="2484" w:type="dxa"/>
            <w:vMerge w:val="restart"/>
          </w:tcPr>
          <w:p w:rsidR="004550B2" w:rsidRPr="00D83596" w:rsidRDefault="004550B2" w:rsidP="00522B5A">
            <w:pPr>
              <w:pStyle w:val="TableParagraph"/>
              <w:spacing w:before="3"/>
              <w:jc w:val="left"/>
              <w:rPr>
                <w:b/>
                <w:sz w:val="20"/>
                <w:szCs w:val="20"/>
              </w:rPr>
            </w:pPr>
          </w:p>
          <w:p w:rsidR="004550B2" w:rsidRPr="00D83596" w:rsidRDefault="004550B2" w:rsidP="00522B5A">
            <w:pPr>
              <w:pStyle w:val="TableParagraph"/>
              <w:ind w:left="226" w:right="225"/>
              <w:rPr>
                <w:sz w:val="20"/>
                <w:szCs w:val="20"/>
              </w:rPr>
            </w:pPr>
            <w:r w:rsidRPr="00D83596">
              <w:rPr>
                <w:sz w:val="20"/>
                <w:szCs w:val="20"/>
              </w:rPr>
              <w:t>20</w:t>
            </w:r>
          </w:p>
        </w:tc>
        <w:tc>
          <w:tcPr>
            <w:tcW w:w="2693" w:type="dxa"/>
            <w:tcBorders>
              <w:bottom w:val="nil"/>
            </w:tcBorders>
          </w:tcPr>
          <w:p w:rsidR="004550B2" w:rsidRPr="00D83596" w:rsidRDefault="004550B2" w:rsidP="00522B5A">
            <w:pPr>
              <w:pStyle w:val="TableParagraph"/>
              <w:spacing w:before="61"/>
              <w:ind w:left="481" w:right="468"/>
              <w:rPr>
                <w:sz w:val="20"/>
                <w:szCs w:val="20"/>
              </w:rPr>
            </w:pPr>
            <w:r w:rsidRPr="00D83596">
              <w:rPr>
                <w:sz w:val="20"/>
                <w:szCs w:val="20"/>
              </w:rPr>
              <w:t>40</w:t>
            </w:r>
          </w:p>
        </w:tc>
      </w:tr>
      <w:tr w:rsidR="004550B2" w:rsidTr="00522B5A">
        <w:trPr>
          <w:trHeight w:val="301"/>
        </w:trPr>
        <w:tc>
          <w:tcPr>
            <w:tcW w:w="1769" w:type="dxa"/>
            <w:vMerge/>
            <w:tcBorders>
              <w:top w:val="nil"/>
            </w:tcBorders>
          </w:tcPr>
          <w:p w:rsidR="004550B2" w:rsidRPr="00D83596" w:rsidRDefault="004550B2" w:rsidP="00522B5A">
            <w:pPr>
              <w:rPr>
                <w:sz w:val="20"/>
                <w:szCs w:val="20"/>
              </w:rPr>
            </w:pPr>
          </w:p>
        </w:tc>
        <w:tc>
          <w:tcPr>
            <w:tcW w:w="2484" w:type="dxa"/>
            <w:vMerge/>
            <w:tcBorders>
              <w:top w:val="nil"/>
            </w:tcBorders>
          </w:tcPr>
          <w:p w:rsidR="004550B2" w:rsidRPr="00D83596" w:rsidRDefault="004550B2" w:rsidP="00522B5A">
            <w:pPr>
              <w:rPr>
                <w:sz w:val="20"/>
                <w:szCs w:val="20"/>
              </w:rPr>
            </w:pPr>
          </w:p>
        </w:tc>
        <w:tc>
          <w:tcPr>
            <w:tcW w:w="2693" w:type="dxa"/>
            <w:tcBorders>
              <w:top w:val="nil"/>
            </w:tcBorders>
          </w:tcPr>
          <w:p w:rsidR="004550B2" w:rsidRPr="00D83596" w:rsidRDefault="004550B2" w:rsidP="00522B5A">
            <w:pPr>
              <w:pStyle w:val="TableParagraph"/>
              <w:spacing w:before="57"/>
              <w:ind w:left="481" w:right="468"/>
              <w:rPr>
                <w:sz w:val="20"/>
                <w:szCs w:val="20"/>
              </w:rPr>
            </w:pPr>
            <w:r w:rsidRPr="00D83596">
              <w:rPr>
                <w:sz w:val="20"/>
                <w:szCs w:val="20"/>
              </w:rPr>
              <w:t>60</w:t>
            </w:r>
          </w:p>
        </w:tc>
      </w:tr>
      <w:tr w:rsidR="004550B2" w:rsidTr="00522B5A">
        <w:trPr>
          <w:trHeight w:val="307"/>
        </w:trPr>
        <w:tc>
          <w:tcPr>
            <w:tcW w:w="1769" w:type="dxa"/>
            <w:vMerge w:val="restart"/>
          </w:tcPr>
          <w:p w:rsidR="004550B2" w:rsidRPr="00D83596" w:rsidRDefault="004550B2" w:rsidP="00522B5A">
            <w:pPr>
              <w:pStyle w:val="TableParagraph"/>
              <w:jc w:val="left"/>
              <w:rPr>
                <w:b/>
                <w:sz w:val="20"/>
                <w:szCs w:val="20"/>
              </w:rPr>
            </w:pPr>
          </w:p>
          <w:p w:rsidR="004550B2" w:rsidRPr="00D83596" w:rsidRDefault="004550B2" w:rsidP="00522B5A">
            <w:pPr>
              <w:pStyle w:val="TableParagraph"/>
              <w:jc w:val="left"/>
              <w:rPr>
                <w:b/>
                <w:sz w:val="20"/>
                <w:szCs w:val="20"/>
              </w:rPr>
            </w:pPr>
          </w:p>
          <w:p w:rsidR="004550B2" w:rsidRPr="00D83596" w:rsidRDefault="004550B2" w:rsidP="00522B5A">
            <w:pPr>
              <w:pStyle w:val="TableParagraph"/>
              <w:ind w:left="263" w:right="257"/>
              <w:rPr>
                <w:sz w:val="20"/>
                <w:szCs w:val="20"/>
              </w:rPr>
            </w:pPr>
            <w:r w:rsidRPr="00D83596">
              <w:rPr>
                <w:sz w:val="20"/>
                <w:szCs w:val="20"/>
              </w:rPr>
              <w:t>12</w:t>
            </w:r>
          </w:p>
        </w:tc>
        <w:tc>
          <w:tcPr>
            <w:tcW w:w="2484" w:type="dxa"/>
            <w:vMerge w:val="restart"/>
          </w:tcPr>
          <w:p w:rsidR="004550B2" w:rsidRPr="00D83596" w:rsidRDefault="004550B2" w:rsidP="00522B5A">
            <w:pPr>
              <w:pStyle w:val="TableParagraph"/>
              <w:jc w:val="left"/>
              <w:rPr>
                <w:b/>
                <w:sz w:val="20"/>
                <w:szCs w:val="20"/>
              </w:rPr>
            </w:pPr>
          </w:p>
          <w:p w:rsidR="004550B2" w:rsidRPr="00D83596" w:rsidRDefault="004550B2" w:rsidP="00522B5A">
            <w:pPr>
              <w:pStyle w:val="TableParagraph"/>
              <w:jc w:val="left"/>
              <w:rPr>
                <w:b/>
                <w:sz w:val="20"/>
                <w:szCs w:val="20"/>
              </w:rPr>
            </w:pPr>
          </w:p>
          <w:p w:rsidR="004550B2" w:rsidRPr="00D83596" w:rsidRDefault="004550B2" w:rsidP="00522B5A">
            <w:pPr>
              <w:pStyle w:val="TableParagraph"/>
              <w:ind w:left="227" w:right="225"/>
              <w:rPr>
                <w:sz w:val="20"/>
                <w:szCs w:val="20"/>
              </w:rPr>
            </w:pPr>
            <w:r w:rsidRPr="00D83596">
              <w:rPr>
                <w:sz w:val="20"/>
                <w:szCs w:val="20"/>
              </w:rPr>
              <w:t>28</w:t>
            </w:r>
          </w:p>
        </w:tc>
        <w:tc>
          <w:tcPr>
            <w:tcW w:w="2693" w:type="dxa"/>
            <w:tcBorders>
              <w:bottom w:val="nil"/>
            </w:tcBorders>
          </w:tcPr>
          <w:p w:rsidR="004550B2" w:rsidRPr="00D83596" w:rsidRDefault="004550B2" w:rsidP="00522B5A">
            <w:pPr>
              <w:pStyle w:val="TableParagraph"/>
              <w:spacing w:before="61"/>
              <w:ind w:left="481" w:right="468"/>
              <w:rPr>
                <w:sz w:val="20"/>
                <w:szCs w:val="20"/>
              </w:rPr>
            </w:pPr>
            <w:r w:rsidRPr="00D83596">
              <w:rPr>
                <w:sz w:val="20"/>
                <w:szCs w:val="20"/>
              </w:rPr>
              <w:t>60</w:t>
            </w:r>
          </w:p>
        </w:tc>
      </w:tr>
      <w:tr w:rsidR="004550B2" w:rsidTr="00522B5A">
        <w:trPr>
          <w:trHeight w:val="304"/>
        </w:trPr>
        <w:tc>
          <w:tcPr>
            <w:tcW w:w="1769" w:type="dxa"/>
            <w:vMerge/>
            <w:tcBorders>
              <w:top w:val="nil"/>
            </w:tcBorders>
          </w:tcPr>
          <w:p w:rsidR="004550B2" w:rsidRPr="00D83596" w:rsidRDefault="004550B2" w:rsidP="00522B5A">
            <w:pPr>
              <w:rPr>
                <w:sz w:val="20"/>
                <w:szCs w:val="20"/>
              </w:rPr>
            </w:pPr>
          </w:p>
        </w:tc>
        <w:tc>
          <w:tcPr>
            <w:tcW w:w="2484" w:type="dxa"/>
            <w:vMerge/>
            <w:tcBorders>
              <w:top w:val="nil"/>
            </w:tcBorders>
          </w:tcPr>
          <w:p w:rsidR="004550B2" w:rsidRPr="00D83596" w:rsidRDefault="004550B2" w:rsidP="00522B5A">
            <w:pPr>
              <w:rPr>
                <w:sz w:val="20"/>
                <w:szCs w:val="20"/>
              </w:rPr>
            </w:pPr>
          </w:p>
        </w:tc>
        <w:tc>
          <w:tcPr>
            <w:tcW w:w="2693" w:type="dxa"/>
            <w:tcBorders>
              <w:top w:val="nil"/>
              <w:bottom w:val="nil"/>
            </w:tcBorders>
          </w:tcPr>
          <w:p w:rsidR="004550B2" w:rsidRPr="00D83596" w:rsidRDefault="004550B2" w:rsidP="00522B5A">
            <w:pPr>
              <w:pStyle w:val="TableParagraph"/>
              <w:spacing w:before="57"/>
              <w:ind w:left="481" w:right="468"/>
              <w:rPr>
                <w:sz w:val="20"/>
                <w:szCs w:val="20"/>
              </w:rPr>
            </w:pPr>
            <w:r w:rsidRPr="00D83596">
              <w:rPr>
                <w:sz w:val="20"/>
                <w:szCs w:val="20"/>
              </w:rPr>
              <w:t>75</w:t>
            </w:r>
          </w:p>
        </w:tc>
      </w:tr>
      <w:tr w:rsidR="004550B2" w:rsidTr="00522B5A">
        <w:trPr>
          <w:trHeight w:val="298"/>
        </w:trPr>
        <w:tc>
          <w:tcPr>
            <w:tcW w:w="1769" w:type="dxa"/>
            <w:vMerge/>
            <w:tcBorders>
              <w:top w:val="nil"/>
            </w:tcBorders>
          </w:tcPr>
          <w:p w:rsidR="004550B2" w:rsidRPr="00D83596" w:rsidRDefault="004550B2" w:rsidP="00522B5A">
            <w:pPr>
              <w:rPr>
                <w:sz w:val="20"/>
                <w:szCs w:val="20"/>
              </w:rPr>
            </w:pPr>
          </w:p>
        </w:tc>
        <w:tc>
          <w:tcPr>
            <w:tcW w:w="2484" w:type="dxa"/>
            <w:vMerge/>
            <w:tcBorders>
              <w:top w:val="nil"/>
            </w:tcBorders>
          </w:tcPr>
          <w:p w:rsidR="004550B2" w:rsidRPr="00D83596" w:rsidRDefault="004550B2" w:rsidP="00522B5A">
            <w:pPr>
              <w:rPr>
                <w:sz w:val="20"/>
                <w:szCs w:val="20"/>
              </w:rPr>
            </w:pPr>
          </w:p>
        </w:tc>
        <w:tc>
          <w:tcPr>
            <w:tcW w:w="2693" w:type="dxa"/>
            <w:tcBorders>
              <w:top w:val="nil"/>
            </w:tcBorders>
          </w:tcPr>
          <w:p w:rsidR="004550B2" w:rsidRPr="00D83596" w:rsidRDefault="004550B2" w:rsidP="00522B5A">
            <w:pPr>
              <w:pStyle w:val="TableParagraph"/>
              <w:spacing w:before="57"/>
              <w:ind w:left="481" w:right="468"/>
              <w:rPr>
                <w:sz w:val="20"/>
                <w:szCs w:val="20"/>
              </w:rPr>
            </w:pPr>
            <w:r w:rsidRPr="00D83596">
              <w:rPr>
                <w:sz w:val="20"/>
                <w:szCs w:val="20"/>
              </w:rPr>
              <w:t>95</w:t>
            </w:r>
          </w:p>
        </w:tc>
      </w:tr>
      <w:tr w:rsidR="004550B2" w:rsidTr="00522B5A">
        <w:trPr>
          <w:trHeight w:val="309"/>
        </w:trPr>
        <w:tc>
          <w:tcPr>
            <w:tcW w:w="1769" w:type="dxa"/>
            <w:vMerge w:val="restart"/>
          </w:tcPr>
          <w:p w:rsidR="004550B2" w:rsidRPr="00D83596" w:rsidRDefault="004550B2" w:rsidP="00522B5A">
            <w:pPr>
              <w:pStyle w:val="TableParagraph"/>
              <w:spacing w:before="3"/>
              <w:jc w:val="left"/>
              <w:rPr>
                <w:b/>
                <w:sz w:val="20"/>
                <w:szCs w:val="20"/>
              </w:rPr>
            </w:pPr>
          </w:p>
          <w:p w:rsidR="004550B2" w:rsidRPr="00D83596" w:rsidRDefault="004550B2" w:rsidP="00522B5A">
            <w:pPr>
              <w:pStyle w:val="TableParagraph"/>
              <w:ind w:left="258" w:right="257"/>
              <w:rPr>
                <w:sz w:val="20"/>
                <w:szCs w:val="20"/>
              </w:rPr>
            </w:pPr>
            <w:r w:rsidRPr="00D83596">
              <w:rPr>
                <w:sz w:val="20"/>
                <w:szCs w:val="20"/>
              </w:rPr>
              <w:t xml:space="preserve">17,5 </w:t>
            </w:r>
            <w:r w:rsidRPr="00D83596">
              <w:rPr>
                <w:sz w:val="20"/>
                <w:szCs w:val="20"/>
                <w:vertAlign w:val="superscript"/>
              </w:rPr>
              <w:t>a</w:t>
            </w:r>
          </w:p>
        </w:tc>
        <w:tc>
          <w:tcPr>
            <w:tcW w:w="2484" w:type="dxa"/>
            <w:vMerge w:val="restart"/>
          </w:tcPr>
          <w:p w:rsidR="004550B2" w:rsidRPr="00D83596" w:rsidRDefault="004550B2" w:rsidP="00522B5A">
            <w:pPr>
              <w:pStyle w:val="TableParagraph"/>
              <w:spacing w:before="3"/>
              <w:jc w:val="left"/>
              <w:rPr>
                <w:b/>
                <w:sz w:val="20"/>
                <w:szCs w:val="20"/>
              </w:rPr>
            </w:pPr>
          </w:p>
          <w:p w:rsidR="004550B2" w:rsidRPr="00D83596" w:rsidRDefault="004550B2" w:rsidP="00522B5A">
            <w:pPr>
              <w:pStyle w:val="TableParagraph"/>
              <w:ind w:left="226" w:right="225"/>
              <w:rPr>
                <w:sz w:val="20"/>
                <w:szCs w:val="20"/>
              </w:rPr>
            </w:pPr>
            <w:r w:rsidRPr="00D83596">
              <w:rPr>
                <w:sz w:val="20"/>
                <w:szCs w:val="20"/>
              </w:rPr>
              <w:t>38</w:t>
            </w:r>
          </w:p>
        </w:tc>
        <w:tc>
          <w:tcPr>
            <w:tcW w:w="2693" w:type="dxa"/>
            <w:tcBorders>
              <w:bottom w:val="nil"/>
            </w:tcBorders>
          </w:tcPr>
          <w:p w:rsidR="004550B2" w:rsidRPr="00D83596" w:rsidRDefault="004550B2" w:rsidP="00522B5A">
            <w:pPr>
              <w:pStyle w:val="TableParagraph"/>
              <w:spacing w:before="63"/>
              <w:ind w:left="481" w:right="468"/>
              <w:rPr>
                <w:sz w:val="20"/>
                <w:szCs w:val="20"/>
              </w:rPr>
            </w:pPr>
            <w:r w:rsidRPr="00D83596">
              <w:rPr>
                <w:sz w:val="20"/>
                <w:szCs w:val="20"/>
              </w:rPr>
              <w:t>75</w:t>
            </w:r>
          </w:p>
        </w:tc>
      </w:tr>
      <w:tr w:rsidR="004550B2" w:rsidTr="00522B5A">
        <w:trPr>
          <w:trHeight w:val="298"/>
        </w:trPr>
        <w:tc>
          <w:tcPr>
            <w:tcW w:w="1769" w:type="dxa"/>
            <w:vMerge/>
            <w:tcBorders>
              <w:top w:val="nil"/>
            </w:tcBorders>
          </w:tcPr>
          <w:p w:rsidR="004550B2" w:rsidRPr="00D83596" w:rsidRDefault="004550B2" w:rsidP="00522B5A">
            <w:pPr>
              <w:rPr>
                <w:sz w:val="20"/>
                <w:szCs w:val="20"/>
              </w:rPr>
            </w:pPr>
          </w:p>
        </w:tc>
        <w:tc>
          <w:tcPr>
            <w:tcW w:w="2484" w:type="dxa"/>
            <w:vMerge/>
            <w:tcBorders>
              <w:top w:val="nil"/>
            </w:tcBorders>
          </w:tcPr>
          <w:p w:rsidR="004550B2" w:rsidRPr="00D83596" w:rsidRDefault="004550B2" w:rsidP="00522B5A">
            <w:pPr>
              <w:rPr>
                <w:sz w:val="20"/>
                <w:szCs w:val="20"/>
              </w:rPr>
            </w:pPr>
          </w:p>
        </w:tc>
        <w:tc>
          <w:tcPr>
            <w:tcW w:w="2693" w:type="dxa"/>
            <w:tcBorders>
              <w:top w:val="nil"/>
            </w:tcBorders>
          </w:tcPr>
          <w:p w:rsidR="004550B2" w:rsidRPr="00D83596" w:rsidRDefault="004550B2" w:rsidP="00522B5A">
            <w:pPr>
              <w:pStyle w:val="TableParagraph"/>
              <w:spacing w:before="57"/>
              <w:ind w:left="481" w:right="468"/>
              <w:rPr>
                <w:sz w:val="20"/>
                <w:szCs w:val="20"/>
              </w:rPr>
            </w:pPr>
            <w:r w:rsidRPr="00D83596">
              <w:rPr>
                <w:sz w:val="20"/>
                <w:szCs w:val="20"/>
              </w:rPr>
              <w:t>95</w:t>
            </w:r>
          </w:p>
        </w:tc>
      </w:tr>
      <w:tr w:rsidR="004550B2" w:rsidTr="00522B5A">
        <w:trPr>
          <w:trHeight w:val="307"/>
        </w:trPr>
        <w:tc>
          <w:tcPr>
            <w:tcW w:w="1769" w:type="dxa"/>
            <w:vMerge w:val="restart"/>
          </w:tcPr>
          <w:p w:rsidR="004550B2" w:rsidRPr="00D83596" w:rsidRDefault="004550B2" w:rsidP="00522B5A">
            <w:pPr>
              <w:pStyle w:val="TableParagraph"/>
              <w:jc w:val="left"/>
              <w:rPr>
                <w:b/>
                <w:sz w:val="20"/>
                <w:szCs w:val="20"/>
              </w:rPr>
            </w:pPr>
          </w:p>
          <w:p w:rsidR="004550B2" w:rsidRPr="00D83596" w:rsidRDefault="004550B2" w:rsidP="00522B5A">
            <w:pPr>
              <w:pStyle w:val="TableParagraph"/>
              <w:jc w:val="left"/>
              <w:rPr>
                <w:b/>
                <w:sz w:val="20"/>
                <w:szCs w:val="20"/>
              </w:rPr>
            </w:pPr>
          </w:p>
          <w:p w:rsidR="004550B2" w:rsidRPr="00D83596" w:rsidRDefault="004550B2" w:rsidP="00522B5A">
            <w:pPr>
              <w:pStyle w:val="TableParagraph"/>
              <w:ind w:left="263" w:right="257"/>
              <w:rPr>
                <w:sz w:val="20"/>
                <w:szCs w:val="20"/>
              </w:rPr>
            </w:pPr>
            <w:r w:rsidRPr="00D83596">
              <w:rPr>
                <w:sz w:val="20"/>
                <w:szCs w:val="20"/>
              </w:rPr>
              <w:t>24</w:t>
            </w:r>
          </w:p>
        </w:tc>
        <w:tc>
          <w:tcPr>
            <w:tcW w:w="2484" w:type="dxa"/>
            <w:vMerge w:val="restart"/>
          </w:tcPr>
          <w:p w:rsidR="004550B2" w:rsidRPr="00D83596" w:rsidRDefault="004550B2" w:rsidP="00522B5A">
            <w:pPr>
              <w:pStyle w:val="TableParagraph"/>
              <w:jc w:val="left"/>
              <w:rPr>
                <w:b/>
                <w:sz w:val="20"/>
                <w:szCs w:val="20"/>
              </w:rPr>
            </w:pPr>
          </w:p>
          <w:p w:rsidR="004550B2" w:rsidRPr="00D83596" w:rsidRDefault="004550B2" w:rsidP="00522B5A">
            <w:pPr>
              <w:pStyle w:val="TableParagraph"/>
              <w:jc w:val="left"/>
              <w:rPr>
                <w:b/>
                <w:sz w:val="20"/>
                <w:szCs w:val="20"/>
              </w:rPr>
            </w:pPr>
          </w:p>
          <w:p w:rsidR="004550B2" w:rsidRPr="00D83596" w:rsidRDefault="004550B2" w:rsidP="00522B5A">
            <w:pPr>
              <w:pStyle w:val="TableParagraph"/>
              <w:ind w:left="227" w:right="225"/>
              <w:rPr>
                <w:sz w:val="20"/>
                <w:szCs w:val="20"/>
              </w:rPr>
            </w:pPr>
            <w:r w:rsidRPr="00D83596">
              <w:rPr>
                <w:sz w:val="20"/>
                <w:szCs w:val="20"/>
              </w:rPr>
              <w:t>50</w:t>
            </w:r>
          </w:p>
        </w:tc>
        <w:tc>
          <w:tcPr>
            <w:tcW w:w="2693" w:type="dxa"/>
            <w:tcBorders>
              <w:bottom w:val="nil"/>
            </w:tcBorders>
          </w:tcPr>
          <w:p w:rsidR="004550B2" w:rsidRPr="00D83596" w:rsidRDefault="004550B2" w:rsidP="00522B5A">
            <w:pPr>
              <w:pStyle w:val="TableParagraph"/>
              <w:spacing w:before="61"/>
              <w:ind w:left="481" w:right="468"/>
              <w:rPr>
                <w:sz w:val="20"/>
                <w:szCs w:val="20"/>
              </w:rPr>
            </w:pPr>
            <w:r w:rsidRPr="00D83596">
              <w:rPr>
                <w:sz w:val="20"/>
                <w:szCs w:val="20"/>
              </w:rPr>
              <w:t>95</w:t>
            </w:r>
          </w:p>
        </w:tc>
      </w:tr>
      <w:tr w:rsidR="004550B2" w:rsidTr="00522B5A">
        <w:trPr>
          <w:trHeight w:val="304"/>
        </w:trPr>
        <w:tc>
          <w:tcPr>
            <w:tcW w:w="1769" w:type="dxa"/>
            <w:vMerge/>
            <w:tcBorders>
              <w:top w:val="nil"/>
            </w:tcBorders>
          </w:tcPr>
          <w:p w:rsidR="004550B2" w:rsidRPr="00D83596" w:rsidRDefault="004550B2" w:rsidP="00522B5A">
            <w:pPr>
              <w:rPr>
                <w:sz w:val="20"/>
                <w:szCs w:val="20"/>
              </w:rPr>
            </w:pPr>
          </w:p>
        </w:tc>
        <w:tc>
          <w:tcPr>
            <w:tcW w:w="2484" w:type="dxa"/>
            <w:vMerge/>
            <w:tcBorders>
              <w:top w:val="nil"/>
            </w:tcBorders>
          </w:tcPr>
          <w:p w:rsidR="004550B2" w:rsidRPr="00D83596" w:rsidRDefault="004550B2" w:rsidP="00522B5A">
            <w:pPr>
              <w:rPr>
                <w:sz w:val="20"/>
                <w:szCs w:val="20"/>
              </w:rPr>
            </w:pPr>
          </w:p>
        </w:tc>
        <w:tc>
          <w:tcPr>
            <w:tcW w:w="2693" w:type="dxa"/>
            <w:tcBorders>
              <w:top w:val="nil"/>
              <w:bottom w:val="nil"/>
            </w:tcBorders>
          </w:tcPr>
          <w:p w:rsidR="004550B2" w:rsidRPr="00D83596" w:rsidRDefault="004550B2" w:rsidP="00522B5A">
            <w:pPr>
              <w:pStyle w:val="TableParagraph"/>
              <w:spacing w:before="57"/>
              <w:ind w:left="481" w:right="468"/>
              <w:rPr>
                <w:sz w:val="20"/>
                <w:szCs w:val="20"/>
              </w:rPr>
            </w:pPr>
            <w:r w:rsidRPr="00D83596">
              <w:rPr>
                <w:sz w:val="20"/>
                <w:szCs w:val="20"/>
              </w:rPr>
              <w:t>125</w:t>
            </w:r>
          </w:p>
        </w:tc>
      </w:tr>
      <w:tr w:rsidR="004550B2" w:rsidTr="00522B5A">
        <w:trPr>
          <w:trHeight w:val="301"/>
        </w:trPr>
        <w:tc>
          <w:tcPr>
            <w:tcW w:w="1769" w:type="dxa"/>
            <w:vMerge/>
            <w:tcBorders>
              <w:top w:val="nil"/>
            </w:tcBorders>
          </w:tcPr>
          <w:p w:rsidR="004550B2" w:rsidRPr="00D83596" w:rsidRDefault="004550B2" w:rsidP="00522B5A">
            <w:pPr>
              <w:rPr>
                <w:sz w:val="20"/>
                <w:szCs w:val="20"/>
              </w:rPr>
            </w:pPr>
          </w:p>
        </w:tc>
        <w:tc>
          <w:tcPr>
            <w:tcW w:w="2484" w:type="dxa"/>
            <w:vMerge/>
            <w:tcBorders>
              <w:top w:val="nil"/>
            </w:tcBorders>
          </w:tcPr>
          <w:p w:rsidR="004550B2" w:rsidRPr="00D83596" w:rsidRDefault="004550B2" w:rsidP="00522B5A">
            <w:pPr>
              <w:rPr>
                <w:sz w:val="20"/>
                <w:szCs w:val="20"/>
              </w:rPr>
            </w:pPr>
          </w:p>
        </w:tc>
        <w:tc>
          <w:tcPr>
            <w:tcW w:w="2693" w:type="dxa"/>
            <w:tcBorders>
              <w:top w:val="nil"/>
            </w:tcBorders>
          </w:tcPr>
          <w:p w:rsidR="004550B2" w:rsidRPr="00D83596" w:rsidRDefault="004550B2" w:rsidP="00522B5A">
            <w:pPr>
              <w:pStyle w:val="TableParagraph"/>
              <w:spacing w:before="57"/>
              <w:ind w:left="481" w:right="468"/>
              <w:rPr>
                <w:sz w:val="20"/>
                <w:szCs w:val="20"/>
              </w:rPr>
            </w:pPr>
            <w:r w:rsidRPr="00D83596">
              <w:rPr>
                <w:sz w:val="20"/>
                <w:szCs w:val="20"/>
              </w:rPr>
              <w:t>145</w:t>
            </w:r>
          </w:p>
        </w:tc>
      </w:tr>
      <w:tr w:rsidR="004550B2" w:rsidTr="00522B5A">
        <w:trPr>
          <w:trHeight w:val="309"/>
        </w:trPr>
        <w:tc>
          <w:tcPr>
            <w:tcW w:w="1769" w:type="dxa"/>
            <w:vMerge w:val="restart"/>
            <w:tcBorders>
              <w:bottom w:val="single" w:sz="4" w:space="0" w:color="000000"/>
            </w:tcBorders>
          </w:tcPr>
          <w:p w:rsidR="004550B2" w:rsidRPr="00D83596" w:rsidRDefault="004550B2" w:rsidP="00522B5A">
            <w:pPr>
              <w:pStyle w:val="TableParagraph"/>
              <w:spacing w:before="3"/>
              <w:jc w:val="left"/>
              <w:rPr>
                <w:b/>
                <w:sz w:val="20"/>
                <w:szCs w:val="20"/>
              </w:rPr>
            </w:pPr>
          </w:p>
          <w:p w:rsidR="004550B2" w:rsidRPr="00D83596" w:rsidRDefault="004550B2" w:rsidP="00522B5A">
            <w:pPr>
              <w:pStyle w:val="TableParagraph"/>
              <w:ind w:left="263" w:right="257"/>
              <w:rPr>
                <w:sz w:val="20"/>
                <w:szCs w:val="20"/>
              </w:rPr>
            </w:pPr>
            <w:r w:rsidRPr="00D83596">
              <w:rPr>
                <w:sz w:val="20"/>
                <w:szCs w:val="20"/>
              </w:rPr>
              <w:t>36</w:t>
            </w:r>
          </w:p>
        </w:tc>
        <w:tc>
          <w:tcPr>
            <w:tcW w:w="2484" w:type="dxa"/>
            <w:vMerge w:val="restart"/>
            <w:tcBorders>
              <w:bottom w:val="single" w:sz="4" w:space="0" w:color="000000"/>
            </w:tcBorders>
          </w:tcPr>
          <w:p w:rsidR="004550B2" w:rsidRPr="00D83596" w:rsidRDefault="004550B2" w:rsidP="00522B5A">
            <w:pPr>
              <w:pStyle w:val="TableParagraph"/>
              <w:spacing w:before="3"/>
              <w:jc w:val="left"/>
              <w:rPr>
                <w:b/>
                <w:sz w:val="20"/>
                <w:szCs w:val="20"/>
              </w:rPr>
            </w:pPr>
          </w:p>
          <w:p w:rsidR="004550B2" w:rsidRPr="00D83596" w:rsidRDefault="004550B2" w:rsidP="00522B5A">
            <w:pPr>
              <w:pStyle w:val="TableParagraph"/>
              <w:ind w:left="227" w:right="225"/>
              <w:rPr>
                <w:sz w:val="20"/>
                <w:szCs w:val="20"/>
              </w:rPr>
            </w:pPr>
            <w:r w:rsidRPr="00D83596">
              <w:rPr>
                <w:sz w:val="20"/>
                <w:szCs w:val="20"/>
              </w:rPr>
              <w:t>70</w:t>
            </w:r>
          </w:p>
        </w:tc>
        <w:tc>
          <w:tcPr>
            <w:tcW w:w="2693" w:type="dxa"/>
            <w:tcBorders>
              <w:bottom w:val="nil"/>
            </w:tcBorders>
          </w:tcPr>
          <w:p w:rsidR="004550B2" w:rsidRPr="00D83596" w:rsidRDefault="004550B2" w:rsidP="00522B5A">
            <w:pPr>
              <w:pStyle w:val="TableParagraph"/>
              <w:spacing w:before="61"/>
              <w:ind w:left="481" w:right="468"/>
              <w:rPr>
                <w:sz w:val="20"/>
                <w:szCs w:val="20"/>
              </w:rPr>
            </w:pPr>
            <w:r w:rsidRPr="00D83596">
              <w:rPr>
                <w:sz w:val="20"/>
                <w:szCs w:val="20"/>
              </w:rPr>
              <w:t>145</w:t>
            </w:r>
          </w:p>
        </w:tc>
      </w:tr>
      <w:tr w:rsidR="004550B2" w:rsidTr="00522B5A">
        <w:trPr>
          <w:trHeight w:val="303"/>
        </w:trPr>
        <w:tc>
          <w:tcPr>
            <w:tcW w:w="1769" w:type="dxa"/>
            <w:vMerge/>
            <w:tcBorders>
              <w:top w:val="nil"/>
              <w:bottom w:val="single" w:sz="4" w:space="0" w:color="000000"/>
            </w:tcBorders>
          </w:tcPr>
          <w:p w:rsidR="004550B2" w:rsidRPr="00D83596" w:rsidRDefault="004550B2" w:rsidP="00522B5A">
            <w:pPr>
              <w:rPr>
                <w:sz w:val="20"/>
                <w:szCs w:val="20"/>
              </w:rPr>
            </w:pPr>
          </w:p>
        </w:tc>
        <w:tc>
          <w:tcPr>
            <w:tcW w:w="2484" w:type="dxa"/>
            <w:vMerge/>
            <w:tcBorders>
              <w:top w:val="nil"/>
              <w:bottom w:val="single" w:sz="4" w:space="0" w:color="000000"/>
            </w:tcBorders>
          </w:tcPr>
          <w:p w:rsidR="004550B2" w:rsidRPr="00D83596" w:rsidRDefault="004550B2" w:rsidP="00522B5A">
            <w:pPr>
              <w:rPr>
                <w:sz w:val="20"/>
                <w:szCs w:val="20"/>
              </w:rPr>
            </w:pPr>
          </w:p>
        </w:tc>
        <w:tc>
          <w:tcPr>
            <w:tcW w:w="2693" w:type="dxa"/>
            <w:tcBorders>
              <w:top w:val="nil"/>
              <w:bottom w:val="single" w:sz="4" w:space="0" w:color="000000"/>
            </w:tcBorders>
          </w:tcPr>
          <w:p w:rsidR="004550B2" w:rsidRPr="00D83596" w:rsidRDefault="004550B2" w:rsidP="00522B5A">
            <w:pPr>
              <w:pStyle w:val="TableParagraph"/>
              <w:spacing w:before="60"/>
              <w:ind w:left="481" w:right="468"/>
              <w:rPr>
                <w:sz w:val="20"/>
                <w:szCs w:val="20"/>
              </w:rPr>
            </w:pPr>
            <w:r w:rsidRPr="00D83596">
              <w:rPr>
                <w:sz w:val="20"/>
                <w:szCs w:val="20"/>
              </w:rPr>
              <w:t>170</w:t>
            </w:r>
          </w:p>
        </w:tc>
      </w:tr>
      <w:tr w:rsidR="004550B2" w:rsidTr="00522B5A">
        <w:trPr>
          <w:trHeight w:val="345"/>
        </w:trPr>
        <w:tc>
          <w:tcPr>
            <w:tcW w:w="1769" w:type="dxa"/>
            <w:tcBorders>
              <w:top w:val="single" w:sz="4" w:space="0" w:color="000000"/>
              <w:left w:val="single" w:sz="4" w:space="0" w:color="000000"/>
              <w:bottom w:val="single" w:sz="4" w:space="0" w:color="000000"/>
            </w:tcBorders>
          </w:tcPr>
          <w:p w:rsidR="004550B2" w:rsidRPr="00D83596" w:rsidRDefault="004550B2" w:rsidP="00522B5A">
            <w:pPr>
              <w:pStyle w:val="TableParagraph"/>
              <w:spacing w:before="80"/>
              <w:ind w:left="718" w:right="718"/>
              <w:rPr>
                <w:sz w:val="20"/>
                <w:szCs w:val="20"/>
              </w:rPr>
            </w:pPr>
            <w:r w:rsidRPr="00D83596">
              <w:rPr>
                <w:sz w:val="20"/>
                <w:szCs w:val="20"/>
              </w:rPr>
              <w:t xml:space="preserve">52 </w:t>
            </w:r>
            <w:r w:rsidRPr="00D83596">
              <w:rPr>
                <w:sz w:val="20"/>
                <w:szCs w:val="20"/>
                <w:vertAlign w:val="superscript"/>
              </w:rPr>
              <w:t>a</w:t>
            </w:r>
          </w:p>
        </w:tc>
        <w:tc>
          <w:tcPr>
            <w:tcW w:w="2484" w:type="dxa"/>
            <w:tcBorders>
              <w:top w:val="single" w:sz="4" w:space="0" w:color="000000"/>
              <w:bottom w:val="single" w:sz="4" w:space="0" w:color="000000"/>
            </w:tcBorders>
          </w:tcPr>
          <w:p w:rsidR="004550B2" w:rsidRPr="00D83596" w:rsidRDefault="004550B2" w:rsidP="00522B5A">
            <w:pPr>
              <w:pStyle w:val="TableParagraph"/>
              <w:spacing w:before="80"/>
              <w:ind w:left="227" w:right="225"/>
              <w:rPr>
                <w:sz w:val="20"/>
                <w:szCs w:val="20"/>
              </w:rPr>
            </w:pPr>
            <w:r w:rsidRPr="00D83596">
              <w:rPr>
                <w:sz w:val="20"/>
                <w:szCs w:val="20"/>
              </w:rPr>
              <w:t>95</w:t>
            </w:r>
          </w:p>
        </w:tc>
        <w:tc>
          <w:tcPr>
            <w:tcW w:w="2693" w:type="dxa"/>
            <w:tcBorders>
              <w:top w:val="single" w:sz="4" w:space="0" w:color="000000"/>
              <w:bottom w:val="single" w:sz="4" w:space="0" w:color="000000"/>
            </w:tcBorders>
          </w:tcPr>
          <w:p w:rsidR="004550B2" w:rsidRPr="00D83596" w:rsidRDefault="004550B2" w:rsidP="00522B5A">
            <w:pPr>
              <w:pStyle w:val="TableParagraph"/>
              <w:spacing w:before="80"/>
              <w:ind w:left="481" w:right="468"/>
              <w:rPr>
                <w:sz w:val="20"/>
                <w:szCs w:val="20"/>
              </w:rPr>
            </w:pPr>
            <w:r w:rsidRPr="00D83596">
              <w:rPr>
                <w:sz w:val="20"/>
                <w:szCs w:val="20"/>
              </w:rPr>
              <w:t>250</w:t>
            </w:r>
          </w:p>
        </w:tc>
      </w:tr>
      <w:tr w:rsidR="004550B2" w:rsidTr="00522B5A">
        <w:trPr>
          <w:trHeight w:val="345"/>
        </w:trPr>
        <w:tc>
          <w:tcPr>
            <w:tcW w:w="1769" w:type="dxa"/>
            <w:tcBorders>
              <w:top w:val="single" w:sz="4" w:space="0" w:color="000000"/>
            </w:tcBorders>
          </w:tcPr>
          <w:p w:rsidR="004550B2" w:rsidRPr="00D83596" w:rsidRDefault="004550B2" w:rsidP="00522B5A">
            <w:pPr>
              <w:pStyle w:val="TableParagraph"/>
              <w:spacing w:before="80"/>
              <w:ind w:left="257" w:right="257"/>
              <w:rPr>
                <w:sz w:val="20"/>
                <w:szCs w:val="20"/>
              </w:rPr>
            </w:pPr>
            <w:r w:rsidRPr="00D83596">
              <w:rPr>
                <w:sz w:val="20"/>
                <w:szCs w:val="20"/>
              </w:rPr>
              <w:t>72,5</w:t>
            </w:r>
          </w:p>
        </w:tc>
        <w:tc>
          <w:tcPr>
            <w:tcW w:w="2484" w:type="dxa"/>
            <w:tcBorders>
              <w:top w:val="single" w:sz="4" w:space="0" w:color="000000"/>
            </w:tcBorders>
          </w:tcPr>
          <w:p w:rsidR="004550B2" w:rsidRPr="00D83596" w:rsidRDefault="004550B2" w:rsidP="00522B5A">
            <w:pPr>
              <w:pStyle w:val="TableParagraph"/>
              <w:spacing w:before="80"/>
              <w:ind w:left="226" w:right="225"/>
              <w:rPr>
                <w:sz w:val="20"/>
                <w:szCs w:val="20"/>
              </w:rPr>
            </w:pPr>
            <w:r w:rsidRPr="00D83596">
              <w:rPr>
                <w:sz w:val="20"/>
                <w:szCs w:val="20"/>
              </w:rPr>
              <w:t>140</w:t>
            </w:r>
          </w:p>
        </w:tc>
        <w:tc>
          <w:tcPr>
            <w:tcW w:w="2693" w:type="dxa"/>
            <w:tcBorders>
              <w:top w:val="single" w:sz="4" w:space="0" w:color="000000"/>
            </w:tcBorders>
          </w:tcPr>
          <w:p w:rsidR="004550B2" w:rsidRPr="00D83596" w:rsidRDefault="004550B2" w:rsidP="00522B5A">
            <w:pPr>
              <w:pStyle w:val="TableParagraph"/>
              <w:spacing w:before="80"/>
              <w:ind w:left="481" w:right="468"/>
              <w:rPr>
                <w:sz w:val="20"/>
                <w:szCs w:val="20"/>
              </w:rPr>
            </w:pPr>
            <w:r w:rsidRPr="00D83596">
              <w:rPr>
                <w:sz w:val="20"/>
                <w:szCs w:val="20"/>
              </w:rPr>
              <w:t>325</w:t>
            </w:r>
          </w:p>
        </w:tc>
      </w:tr>
      <w:tr w:rsidR="004550B2" w:rsidTr="00522B5A">
        <w:trPr>
          <w:trHeight w:val="304"/>
        </w:trPr>
        <w:tc>
          <w:tcPr>
            <w:tcW w:w="1769" w:type="dxa"/>
            <w:vMerge w:val="restart"/>
          </w:tcPr>
          <w:p w:rsidR="004550B2" w:rsidRPr="00D83596" w:rsidRDefault="004550B2" w:rsidP="00522B5A">
            <w:pPr>
              <w:pStyle w:val="TableParagraph"/>
              <w:jc w:val="left"/>
              <w:rPr>
                <w:b/>
                <w:sz w:val="20"/>
                <w:szCs w:val="20"/>
              </w:rPr>
            </w:pPr>
          </w:p>
          <w:p w:rsidR="004550B2" w:rsidRPr="00D83596" w:rsidRDefault="004550B2" w:rsidP="00522B5A">
            <w:pPr>
              <w:pStyle w:val="TableParagraph"/>
              <w:ind w:left="256" w:right="257"/>
              <w:rPr>
                <w:sz w:val="20"/>
                <w:szCs w:val="20"/>
              </w:rPr>
            </w:pPr>
            <w:r w:rsidRPr="00D83596">
              <w:rPr>
                <w:sz w:val="20"/>
                <w:szCs w:val="20"/>
              </w:rPr>
              <w:t xml:space="preserve">100 </w:t>
            </w:r>
            <w:r w:rsidRPr="00D83596">
              <w:rPr>
                <w:sz w:val="20"/>
                <w:szCs w:val="20"/>
                <w:vertAlign w:val="superscript"/>
              </w:rPr>
              <w:t>b</w:t>
            </w:r>
          </w:p>
        </w:tc>
        <w:tc>
          <w:tcPr>
            <w:tcW w:w="2484" w:type="dxa"/>
          </w:tcPr>
          <w:p w:rsidR="004550B2" w:rsidRPr="00D83596" w:rsidRDefault="004550B2" w:rsidP="00522B5A">
            <w:pPr>
              <w:pStyle w:val="TableParagraph"/>
              <w:spacing w:before="61"/>
              <w:ind w:left="229" w:right="225"/>
              <w:rPr>
                <w:sz w:val="20"/>
                <w:szCs w:val="20"/>
              </w:rPr>
            </w:pPr>
            <w:r w:rsidRPr="00D83596">
              <w:rPr>
                <w:sz w:val="20"/>
                <w:szCs w:val="20"/>
              </w:rPr>
              <w:t>(150)</w:t>
            </w:r>
          </w:p>
        </w:tc>
        <w:tc>
          <w:tcPr>
            <w:tcW w:w="2693" w:type="dxa"/>
          </w:tcPr>
          <w:p w:rsidR="004550B2" w:rsidRPr="00D83596" w:rsidRDefault="004550B2" w:rsidP="00522B5A">
            <w:pPr>
              <w:pStyle w:val="TableParagraph"/>
              <w:spacing w:before="61"/>
              <w:ind w:left="481" w:right="465"/>
              <w:rPr>
                <w:sz w:val="20"/>
                <w:szCs w:val="20"/>
              </w:rPr>
            </w:pPr>
            <w:r w:rsidRPr="00D83596">
              <w:rPr>
                <w:sz w:val="20"/>
                <w:szCs w:val="20"/>
              </w:rPr>
              <w:t>(380)</w:t>
            </w:r>
          </w:p>
        </w:tc>
      </w:tr>
      <w:tr w:rsidR="004550B2" w:rsidTr="00522B5A">
        <w:trPr>
          <w:trHeight w:val="301"/>
        </w:trPr>
        <w:tc>
          <w:tcPr>
            <w:tcW w:w="1769" w:type="dxa"/>
            <w:vMerge/>
            <w:tcBorders>
              <w:top w:val="nil"/>
            </w:tcBorders>
          </w:tcPr>
          <w:p w:rsidR="004550B2" w:rsidRPr="00D83596" w:rsidRDefault="004550B2" w:rsidP="00522B5A">
            <w:pPr>
              <w:rPr>
                <w:sz w:val="20"/>
                <w:szCs w:val="20"/>
              </w:rPr>
            </w:pPr>
          </w:p>
        </w:tc>
        <w:tc>
          <w:tcPr>
            <w:tcW w:w="2484" w:type="dxa"/>
          </w:tcPr>
          <w:p w:rsidR="004550B2" w:rsidRPr="00D83596" w:rsidRDefault="004550B2" w:rsidP="00522B5A">
            <w:pPr>
              <w:pStyle w:val="TableParagraph"/>
              <w:spacing w:before="61"/>
              <w:ind w:left="226" w:right="225"/>
              <w:rPr>
                <w:sz w:val="20"/>
                <w:szCs w:val="20"/>
              </w:rPr>
            </w:pPr>
            <w:r w:rsidRPr="00D83596">
              <w:rPr>
                <w:sz w:val="20"/>
                <w:szCs w:val="20"/>
              </w:rPr>
              <w:t>185</w:t>
            </w:r>
          </w:p>
        </w:tc>
        <w:tc>
          <w:tcPr>
            <w:tcW w:w="2693" w:type="dxa"/>
          </w:tcPr>
          <w:p w:rsidR="004550B2" w:rsidRPr="00D83596" w:rsidRDefault="004550B2" w:rsidP="00522B5A">
            <w:pPr>
              <w:pStyle w:val="TableParagraph"/>
              <w:spacing w:before="61"/>
              <w:ind w:left="481" w:right="468"/>
              <w:rPr>
                <w:sz w:val="20"/>
                <w:szCs w:val="20"/>
              </w:rPr>
            </w:pPr>
            <w:r w:rsidRPr="00D83596">
              <w:rPr>
                <w:sz w:val="20"/>
                <w:szCs w:val="20"/>
              </w:rPr>
              <w:t>450</w:t>
            </w:r>
          </w:p>
        </w:tc>
      </w:tr>
      <w:tr w:rsidR="004550B2" w:rsidTr="00522B5A">
        <w:trPr>
          <w:trHeight w:val="304"/>
        </w:trPr>
        <w:tc>
          <w:tcPr>
            <w:tcW w:w="1769" w:type="dxa"/>
            <w:vMerge w:val="restart"/>
          </w:tcPr>
          <w:p w:rsidR="004550B2" w:rsidRPr="00D83596" w:rsidRDefault="004550B2" w:rsidP="00522B5A">
            <w:pPr>
              <w:pStyle w:val="TableParagraph"/>
              <w:spacing w:before="3"/>
              <w:jc w:val="left"/>
              <w:rPr>
                <w:b/>
                <w:sz w:val="20"/>
                <w:szCs w:val="20"/>
              </w:rPr>
            </w:pPr>
          </w:p>
          <w:p w:rsidR="004550B2" w:rsidRPr="00D83596" w:rsidRDefault="004550B2" w:rsidP="00522B5A">
            <w:pPr>
              <w:pStyle w:val="TableParagraph"/>
              <w:ind w:left="263" w:right="257"/>
              <w:rPr>
                <w:sz w:val="20"/>
                <w:szCs w:val="20"/>
              </w:rPr>
            </w:pPr>
            <w:r w:rsidRPr="00D83596">
              <w:rPr>
                <w:sz w:val="20"/>
                <w:szCs w:val="20"/>
              </w:rPr>
              <w:t>123</w:t>
            </w:r>
          </w:p>
        </w:tc>
        <w:tc>
          <w:tcPr>
            <w:tcW w:w="2484" w:type="dxa"/>
          </w:tcPr>
          <w:p w:rsidR="004550B2" w:rsidRPr="00D83596" w:rsidRDefault="004550B2" w:rsidP="00522B5A">
            <w:pPr>
              <w:pStyle w:val="TableParagraph"/>
              <w:spacing w:before="63"/>
              <w:ind w:left="229" w:right="225"/>
              <w:rPr>
                <w:sz w:val="20"/>
                <w:szCs w:val="20"/>
              </w:rPr>
            </w:pPr>
            <w:r w:rsidRPr="00D83596">
              <w:rPr>
                <w:sz w:val="20"/>
                <w:szCs w:val="20"/>
              </w:rPr>
              <w:t>(185)</w:t>
            </w:r>
          </w:p>
        </w:tc>
        <w:tc>
          <w:tcPr>
            <w:tcW w:w="2693" w:type="dxa"/>
          </w:tcPr>
          <w:p w:rsidR="004550B2" w:rsidRPr="00D83596" w:rsidRDefault="004550B2" w:rsidP="00522B5A">
            <w:pPr>
              <w:pStyle w:val="TableParagraph"/>
              <w:spacing w:before="63"/>
              <w:ind w:left="481" w:right="465"/>
              <w:rPr>
                <w:sz w:val="20"/>
                <w:szCs w:val="20"/>
              </w:rPr>
            </w:pPr>
            <w:r w:rsidRPr="00D83596">
              <w:rPr>
                <w:sz w:val="20"/>
                <w:szCs w:val="20"/>
              </w:rPr>
              <w:t>(450)</w:t>
            </w:r>
          </w:p>
        </w:tc>
      </w:tr>
      <w:tr w:rsidR="004550B2" w:rsidTr="00522B5A">
        <w:trPr>
          <w:trHeight w:val="304"/>
        </w:trPr>
        <w:tc>
          <w:tcPr>
            <w:tcW w:w="1769" w:type="dxa"/>
            <w:vMerge/>
            <w:tcBorders>
              <w:top w:val="nil"/>
            </w:tcBorders>
          </w:tcPr>
          <w:p w:rsidR="004550B2" w:rsidRPr="00D83596" w:rsidRDefault="004550B2" w:rsidP="00522B5A">
            <w:pPr>
              <w:rPr>
                <w:sz w:val="20"/>
                <w:szCs w:val="20"/>
              </w:rPr>
            </w:pPr>
          </w:p>
        </w:tc>
        <w:tc>
          <w:tcPr>
            <w:tcW w:w="2484" w:type="dxa"/>
          </w:tcPr>
          <w:p w:rsidR="004550B2" w:rsidRPr="00D83596" w:rsidRDefault="004550B2" w:rsidP="00522B5A">
            <w:pPr>
              <w:pStyle w:val="TableParagraph"/>
              <w:spacing w:before="63"/>
              <w:ind w:left="226" w:right="225"/>
              <w:rPr>
                <w:sz w:val="20"/>
                <w:szCs w:val="20"/>
              </w:rPr>
            </w:pPr>
            <w:r w:rsidRPr="00D83596">
              <w:rPr>
                <w:sz w:val="20"/>
                <w:szCs w:val="20"/>
              </w:rPr>
              <w:t>230</w:t>
            </w:r>
          </w:p>
        </w:tc>
        <w:tc>
          <w:tcPr>
            <w:tcW w:w="2693" w:type="dxa"/>
          </w:tcPr>
          <w:p w:rsidR="004550B2" w:rsidRPr="00D83596" w:rsidRDefault="004550B2" w:rsidP="00522B5A">
            <w:pPr>
              <w:pStyle w:val="TableParagraph"/>
              <w:spacing w:before="63"/>
              <w:ind w:left="481" w:right="468"/>
              <w:rPr>
                <w:sz w:val="20"/>
                <w:szCs w:val="20"/>
              </w:rPr>
            </w:pPr>
            <w:r w:rsidRPr="00D83596">
              <w:rPr>
                <w:sz w:val="20"/>
                <w:szCs w:val="20"/>
              </w:rPr>
              <w:t>550</w:t>
            </w:r>
          </w:p>
        </w:tc>
      </w:tr>
      <w:tr w:rsidR="004550B2" w:rsidTr="00522B5A">
        <w:trPr>
          <w:trHeight w:val="304"/>
        </w:trPr>
        <w:tc>
          <w:tcPr>
            <w:tcW w:w="1769" w:type="dxa"/>
            <w:vMerge w:val="restart"/>
          </w:tcPr>
          <w:p w:rsidR="004550B2" w:rsidRPr="00D83596" w:rsidRDefault="004550B2" w:rsidP="00522B5A">
            <w:pPr>
              <w:pStyle w:val="TableParagraph"/>
              <w:jc w:val="left"/>
              <w:rPr>
                <w:b/>
                <w:sz w:val="20"/>
                <w:szCs w:val="20"/>
              </w:rPr>
            </w:pPr>
          </w:p>
          <w:p w:rsidR="004550B2" w:rsidRPr="00D83596" w:rsidRDefault="004550B2" w:rsidP="00522B5A">
            <w:pPr>
              <w:pStyle w:val="TableParagraph"/>
              <w:jc w:val="left"/>
              <w:rPr>
                <w:b/>
                <w:sz w:val="20"/>
                <w:szCs w:val="20"/>
              </w:rPr>
            </w:pPr>
          </w:p>
          <w:p w:rsidR="004550B2" w:rsidRPr="00D83596" w:rsidRDefault="004550B2" w:rsidP="00522B5A">
            <w:pPr>
              <w:pStyle w:val="TableParagraph"/>
              <w:ind w:left="263" w:right="257"/>
              <w:rPr>
                <w:sz w:val="20"/>
                <w:szCs w:val="20"/>
              </w:rPr>
            </w:pPr>
            <w:r w:rsidRPr="00D83596">
              <w:rPr>
                <w:sz w:val="20"/>
                <w:szCs w:val="20"/>
              </w:rPr>
              <w:t>145</w:t>
            </w:r>
          </w:p>
        </w:tc>
        <w:tc>
          <w:tcPr>
            <w:tcW w:w="2484" w:type="dxa"/>
          </w:tcPr>
          <w:p w:rsidR="004550B2" w:rsidRPr="00D83596" w:rsidRDefault="004550B2" w:rsidP="00522B5A">
            <w:pPr>
              <w:pStyle w:val="TableParagraph"/>
              <w:spacing w:before="61"/>
              <w:ind w:left="229" w:right="225"/>
              <w:rPr>
                <w:sz w:val="20"/>
                <w:szCs w:val="20"/>
              </w:rPr>
            </w:pPr>
            <w:r w:rsidRPr="00D83596">
              <w:rPr>
                <w:sz w:val="20"/>
                <w:szCs w:val="20"/>
              </w:rPr>
              <w:t>(185)</w:t>
            </w:r>
          </w:p>
        </w:tc>
        <w:tc>
          <w:tcPr>
            <w:tcW w:w="2693" w:type="dxa"/>
          </w:tcPr>
          <w:p w:rsidR="004550B2" w:rsidRPr="00D83596" w:rsidRDefault="004550B2" w:rsidP="00522B5A">
            <w:pPr>
              <w:pStyle w:val="TableParagraph"/>
              <w:spacing w:before="61"/>
              <w:ind w:left="481" w:right="465"/>
              <w:rPr>
                <w:sz w:val="20"/>
                <w:szCs w:val="20"/>
              </w:rPr>
            </w:pPr>
            <w:r w:rsidRPr="00D83596">
              <w:rPr>
                <w:sz w:val="20"/>
                <w:szCs w:val="20"/>
              </w:rPr>
              <w:t>(450)</w:t>
            </w:r>
          </w:p>
        </w:tc>
      </w:tr>
      <w:tr w:rsidR="004550B2" w:rsidTr="00522B5A">
        <w:trPr>
          <w:trHeight w:val="304"/>
        </w:trPr>
        <w:tc>
          <w:tcPr>
            <w:tcW w:w="1769" w:type="dxa"/>
            <w:vMerge/>
            <w:tcBorders>
              <w:top w:val="nil"/>
            </w:tcBorders>
          </w:tcPr>
          <w:p w:rsidR="004550B2" w:rsidRPr="00D83596" w:rsidRDefault="004550B2" w:rsidP="00522B5A">
            <w:pPr>
              <w:rPr>
                <w:sz w:val="20"/>
                <w:szCs w:val="20"/>
              </w:rPr>
            </w:pPr>
          </w:p>
        </w:tc>
        <w:tc>
          <w:tcPr>
            <w:tcW w:w="2484" w:type="dxa"/>
          </w:tcPr>
          <w:p w:rsidR="004550B2" w:rsidRPr="00D83596" w:rsidRDefault="004550B2" w:rsidP="00522B5A">
            <w:pPr>
              <w:pStyle w:val="TableParagraph"/>
              <w:spacing w:before="61"/>
              <w:ind w:left="226" w:right="225"/>
              <w:rPr>
                <w:sz w:val="20"/>
                <w:szCs w:val="20"/>
              </w:rPr>
            </w:pPr>
            <w:r w:rsidRPr="00D83596">
              <w:rPr>
                <w:sz w:val="20"/>
                <w:szCs w:val="20"/>
              </w:rPr>
              <w:t>230</w:t>
            </w:r>
          </w:p>
        </w:tc>
        <w:tc>
          <w:tcPr>
            <w:tcW w:w="2693" w:type="dxa"/>
          </w:tcPr>
          <w:p w:rsidR="004550B2" w:rsidRPr="00D83596" w:rsidRDefault="004550B2" w:rsidP="00522B5A">
            <w:pPr>
              <w:pStyle w:val="TableParagraph"/>
              <w:spacing w:before="61"/>
              <w:ind w:left="481" w:right="468"/>
              <w:rPr>
                <w:sz w:val="20"/>
                <w:szCs w:val="20"/>
              </w:rPr>
            </w:pPr>
            <w:r w:rsidRPr="00D83596">
              <w:rPr>
                <w:sz w:val="20"/>
                <w:szCs w:val="20"/>
              </w:rPr>
              <w:t>550</w:t>
            </w:r>
          </w:p>
        </w:tc>
      </w:tr>
      <w:tr w:rsidR="004550B2" w:rsidTr="00522B5A">
        <w:trPr>
          <w:trHeight w:val="304"/>
        </w:trPr>
        <w:tc>
          <w:tcPr>
            <w:tcW w:w="1769" w:type="dxa"/>
            <w:vMerge/>
            <w:tcBorders>
              <w:top w:val="nil"/>
            </w:tcBorders>
          </w:tcPr>
          <w:p w:rsidR="004550B2" w:rsidRPr="00D83596" w:rsidRDefault="004550B2" w:rsidP="00522B5A">
            <w:pPr>
              <w:rPr>
                <w:sz w:val="20"/>
                <w:szCs w:val="20"/>
              </w:rPr>
            </w:pPr>
          </w:p>
        </w:tc>
        <w:tc>
          <w:tcPr>
            <w:tcW w:w="2484" w:type="dxa"/>
          </w:tcPr>
          <w:p w:rsidR="004550B2" w:rsidRPr="00D83596" w:rsidRDefault="004550B2" w:rsidP="00522B5A">
            <w:pPr>
              <w:pStyle w:val="TableParagraph"/>
              <w:spacing w:before="61"/>
              <w:ind w:left="226" w:right="225"/>
              <w:rPr>
                <w:sz w:val="20"/>
                <w:szCs w:val="20"/>
              </w:rPr>
            </w:pPr>
            <w:r w:rsidRPr="00D83596">
              <w:rPr>
                <w:sz w:val="20"/>
                <w:szCs w:val="20"/>
              </w:rPr>
              <w:t>275</w:t>
            </w:r>
          </w:p>
        </w:tc>
        <w:tc>
          <w:tcPr>
            <w:tcW w:w="2693" w:type="dxa"/>
          </w:tcPr>
          <w:p w:rsidR="004550B2" w:rsidRPr="00D83596" w:rsidRDefault="004550B2" w:rsidP="00522B5A">
            <w:pPr>
              <w:pStyle w:val="TableParagraph"/>
              <w:spacing w:before="61"/>
              <w:ind w:left="481" w:right="468"/>
              <w:rPr>
                <w:sz w:val="20"/>
                <w:szCs w:val="20"/>
              </w:rPr>
            </w:pPr>
            <w:r w:rsidRPr="00D83596">
              <w:rPr>
                <w:sz w:val="20"/>
                <w:szCs w:val="20"/>
              </w:rPr>
              <w:t>650</w:t>
            </w:r>
          </w:p>
        </w:tc>
      </w:tr>
      <w:tr w:rsidR="004550B2" w:rsidTr="00522B5A">
        <w:trPr>
          <w:trHeight w:val="304"/>
        </w:trPr>
        <w:tc>
          <w:tcPr>
            <w:tcW w:w="1769" w:type="dxa"/>
            <w:vMerge w:val="restart"/>
          </w:tcPr>
          <w:p w:rsidR="004550B2" w:rsidRPr="00D83596" w:rsidRDefault="004550B2" w:rsidP="00522B5A">
            <w:pPr>
              <w:pStyle w:val="TableParagraph"/>
              <w:jc w:val="left"/>
              <w:rPr>
                <w:b/>
                <w:sz w:val="20"/>
                <w:szCs w:val="20"/>
              </w:rPr>
            </w:pPr>
          </w:p>
          <w:p w:rsidR="004550B2" w:rsidRPr="00D83596" w:rsidRDefault="004550B2" w:rsidP="00522B5A">
            <w:pPr>
              <w:pStyle w:val="TableParagraph"/>
              <w:spacing w:before="150"/>
              <w:ind w:left="256" w:right="257"/>
              <w:rPr>
                <w:sz w:val="20"/>
                <w:szCs w:val="20"/>
              </w:rPr>
            </w:pPr>
            <w:r w:rsidRPr="00D83596">
              <w:rPr>
                <w:sz w:val="20"/>
                <w:szCs w:val="20"/>
              </w:rPr>
              <w:t xml:space="preserve">170 </w:t>
            </w:r>
            <w:r w:rsidRPr="00D83596">
              <w:rPr>
                <w:sz w:val="20"/>
                <w:szCs w:val="20"/>
                <w:vertAlign w:val="superscript"/>
              </w:rPr>
              <w:t>a</w:t>
            </w:r>
          </w:p>
        </w:tc>
        <w:tc>
          <w:tcPr>
            <w:tcW w:w="2484" w:type="dxa"/>
          </w:tcPr>
          <w:p w:rsidR="004550B2" w:rsidRPr="00D83596" w:rsidRDefault="004550B2" w:rsidP="00522B5A">
            <w:pPr>
              <w:pStyle w:val="TableParagraph"/>
              <w:spacing w:before="61"/>
              <w:ind w:left="229" w:right="225"/>
              <w:rPr>
                <w:sz w:val="20"/>
                <w:szCs w:val="20"/>
              </w:rPr>
            </w:pPr>
            <w:r w:rsidRPr="00D83596">
              <w:rPr>
                <w:sz w:val="20"/>
                <w:szCs w:val="20"/>
              </w:rPr>
              <w:t>(230)</w:t>
            </w:r>
          </w:p>
        </w:tc>
        <w:tc>
          <w:tcPr>
            <w:tcW w:w="2693" w:type="dxa"/>
          </w:tcPr>
          <w:p w:rsidR="004550B2" w:rsidRPr="00D83596" w:rsidRDefault="004550B2" w:rsidP="00522B5A">
            <w:pPr>
              <w:pStyle w:val="TableParagraph"/>
              <w:spacing w:before="61"/>
              <w:ind w:left="481" w:right="465"/>
              <w:rPr>
                <w:sz w:val="20"/>
                <w:szCs w:val="20"/>
              </w:rPr>
            </w:pPr>
            <w:r w:rsidRPr="00D83596">
              <w:rPr>
                <w:sz w:val="20"/>
                <w:szCs w:val="20"/>
              </w:rPr>
              <w:t>(550)</w:t>
            </w:r>
          </w:p>
        </w:tc>
      </w:tr>
      <w:tr w:rsidR="004550B2" w:rsidTr="00522B5A">
        <w:trPr>
          <w:trHeight w:val="304"/>
        </w:trPr>
        <w:tc>
          <w:tcPr>
            <w:tcW w:w="1769" w:type="dxa"/>
            <w:vMerge/>
            <w:tcBorders>
              <w:top w:val="nil"/>
            </w:tcBorders>
          </w:tcPr>
          <w:p w:rsidR="004550B2" w:rsidRPr="00D83596" w:rsidRDefault="004550B2" w:rsidP="00522B5A">
            <w:pPr>
              <w:rPr>
                <w:sz w:val="20"/>
                <w:szCs w:val="20"/>
              </w:rPr>
            </w:pPr>
          </w:p>
        </w:tc>
        <w:tc>
          <w:tcPr>
            <w:tcW w:w="2484" w:type="dxa"/>
          </w:tcPr>
          <w:p w:rsidR="004550B2" w:rsidRPr="00D83596" w:rsidRDefault="004550B2" w:rsidP="00522B5A">
            <w:pPr>
              <w:pStyle w:val="TableParagraph"/>
              <w:spacing w:before="61"/>
              <w:ind w:left="226" w:right="225"/>
              <w:rPr>
                <w:sz w:val="20"/>
                <w:szCs w:val="20"/>
              </w:rPr>
            </w:pPr>
            <w:r w:rsidRPr="00D83596">
              <w:rPr>
                <w:sz w:val="20"/>
                <w:szCs w:val="20"/>
              </w:rPr>
              <w:t>275</w:t>
            </w:r>
          </w:p>
        </w:tc>
        <w:tc>
          <w:tcPr>
            <w:tcW w:w="2693" w:type="dxa"/>
          </w:tcPr>
          <w:p w:rsidR="004550B2" w:rsidRPr="00D83596" w:rsidRDefault="004550B2" w:rsidP="00522B5A">
            <w:pPr>
              <w:pStyle w:val="TableParagraph"/>
              <w:spacing w:before="61"/>
              <w:ind w:left="481" w:right="468"/>
              <w:rPr>
                <w:sz w:val="20"/>
                <w:szCs w:val="20"/>
              </w:rPr>
            </w:pPr>
            <w:r w:rsidRPr="00D83596">
              <w:rPr>
                <w:sz w:val="20"/>
                <w:szCs w:val="20"/>
              </w:rPr>
              <w:t>650</w:t>
            </w:r>
          </w:p>
        </w:tc>
      </w:tr>
      <w:tr w:rsidR="004550B2" w:rsidTr="00522B5A">
        <w:trPr>
          <w:trHeight w:val="304"/>
        </w:trPr>
        <w:tc>
          <w:tcPr>
            <w:tcW w:w="1769" w:type="dxa"/>
            <w:vMerge/>
            <w:tcBorders>
              <w:top w:val="nil"/>
            </w:tcBorders>
          </w:tcPr>
          <w:p w:rsidR="004550B2" w:rsidRPr="00D83596" w:rsidRDefault="004550B2" w:rsidP="00522B5A">
            <w:pPr>
              <w:rPr>
                <w:sz w:val="20"/>
                <w:szCs w:val="20"/>
              </w:rPr>
            </w:pPr>
          </w:p>
        </w:tc>
        <w:tc>
          <w:tcPr>
            <w:tcW w:w="2484" w:type="dxa"/>
          </w:tcPr>
          <w:p w:rsidR="004550B2" w:rsidRPr="00D83596" w:rsidRDefault="004550B2" w:rsidP="00522B5A">
            <w:pPr>
              <w:pStyle w:val="TableParagraph"/>
              <w:spacing w:before="61"/>
              <w:ind w:left="226" w:right="225"/>
              <w:rPr>
                <w:sz w:val="20"/>
                <w:szCs w:val="20"/>
              </w:rPr>
            </w:pPr>
            <w:r w:rsidRPr="00D83596">
              <w:rPr>
                <w:sz w:val="20"/>
                <w:szCs w:val="20"/>
              </w:rPr>
              <w:t>325</w:t>
            </w:r>
          </w:p>
        </w:tc>
        <w:tc>
          <w:tcPr>
            <w:tcW w:w="2693" w:type="dxa"/>
          </w:tcPr>
          <w:p w:rsidR="004550B2" w:rsidRPr="00D83596" w:rsidRDefault="004550B2" w:rsidP="00522B5A">
            <w:pPr>
              <w:pStyle w:val="TableParagraph"/>
              <w:spacing w:before="61"/>
              <w:ind w:left="481" w:right="468"/>
              <w:rPr>
                <w:sz w:val="20"/>
                <w:szCs w:val="20"/>
              </w:rPr>
            </w:pPr>
            <w:r w:rsidRPr="00D83596">
              <w:rPr>
                <w:sz w:val="20"/>
                <w:szCs w:val="20"/>
              </w:rPr>
              <w:t>750</w:t>
            </w:r>
          </w:p>
        </w:tc>
      </w:tr>
      <w:tr w:rsidR="004550B2" w:rsidTr="00522B5A">
        <w:trPr>
          <w:trHeight w:val="304"/>
        </w:trPr>
        <w:tc>
          <w:tcPr>
            <w:tcW w:w="1769" w:type="dxa"/>
            <w:vMerge w:val="restart"/>
          </w:tcPr>
          <w:p w:rsidR="004550B2" w:rsidRPr="00D83596" w:rsidRDefault="004550B2" w:rsidP="00522B5A">
            <w:pPr>
              <w:pStyle w:val="TableParagraph"/>
              <w:jc w:val="left"/>
              <w:rPr>
                <w:b/>
                <w:sz w:val="20"/>
                <w:szCs w:val="20"/>
              </w:rPr>
            </w:pPr>
          </w:p>
          <w:p w:rsidR="004550B2" w:rsidRPr="00D83596" w:rsidRDefault="004550B2" w:rsidP="00522B5A">
            <w:pPr>
              <w:pStyle w:val="TableParagraph"/>
              <w:jc w:val="left"/>
              <w:rPr>
                <w:b/>
                <w:sz w:val="20"/>
                <w:szCs w:val="20"/>
              </w:rPr>
            </w:pPr>
          </w:p>
          <w:p w:rsidR="004550B2" w:rsidRPr="00D83596" w:rsidRDefault="004550B2" w:rsidP="00522B5A">
            <w:pPr>
              <w:pStyle w:val="TableParagraph"/>
              <w:spacing w:before="9"/>
              <w:jc w:val="left"/>
              <w:rPr>
                <w:b/>
                <w:sz w:val="20"/>
                <w:szCs w:val="20"/>
              </w:rPr>
            </w:pPr>
          </w:p>
          <w:p w:rsidR="004550B2" w:rsidRPr="00D83596" w:rsidRDefault="004550B2" w:rsidP="00522B5A">
            <w:pPr>
              <w:pStyle w:val="TableParagraph"/>
              <w:ind w:left="263" w:right="257"/>
              <w:rPr>
                <w:sz w:val="20"/>
                <w:szCs w:val="20"/>
              </w:rPr>
            </w:pPr>
            <w:r w:rsidRPr="00D83596">
              <w:rPr>
                <w:sz w:val="20"/>
                <w:szCs w:val="20"/>
              </w:rPr>
              <w:t>245</w:t>
            </w:r>
          </w:p>
        </w:tc>
        <w:tc>
          <w:tcPr>
            <w:tcW w:w="2484" w:type="dxa"/>
          </w:tcPr>
          <w:p w:rsidR="004550B2" w:rsidRPr="00D83596" w:rsidRDefault="004550B2" w:rsidP="00522B5A">
            <w:pPr>
              <w:pStyle w:val="TableParagraph"/>
              <w:spacing w:before="61"/>
              <w:ind w:left="229" w:right="225"/>
              <w:rPr>
                <w:sz w:val="20"/>
                <w:szCs w:val="20"/>
              </w:rPr>
            </w:pPr>
            <w:r w:rsidRPr="00D83596">
              <w:rPr>
                <w:sz w:val="20"/>
                <w:szCs w:val="20"/>
              </w:rPr>
              <w:t>(275)</w:t>
            </w:r>
          </w:p>
        </w:tc>
        <w:tc>
          <w:tcPr>
            <w:tcW w:w="2693" w:type="dxa"/>
          </w:tcPr>
          <w:p w:rsidR="004550B2" w:rsidRPr="00D83596" w:rsidRDefault="004550B2" w:rsidP="00522B5A">
            <w:pPr>
              <w:pStyle w:val="TableParagraph"/>
              <w:spacing w:before="61"/>
              <w:ind w:left="481" w:right="465"/>
              <w:rPr>
                <w:sz w:val="20"/>
                <w:szCs w:val="20"/>
              </w:rPr>
            </w:pPr>
            <w:r w:rsidRPr="00D83596">
              <w:rPr>
                <w:sz w:val="20"/>
                <w:szCs w:val="20"/>
              </w:rPr>
              <w:t>(650)</w:t>
            </w:r>
          </w:p>
        </w:tc>
      </w:tr>
      <w:tr w:rsidR="004550B2" w:rsidTr="00522B5A">
        <w:trPr>
          <w:trHeight w:val="304"/>
        </w:trPr>
        <w:tc>
          <w:tcPr>
            <w:tcW w:w="1769" w:type="dxa"/>
            <w:vMerge/>
            <w:tcBorders>
              <w:top w:val="nil"/>
            </w:tcBorders>
          </w:tcPr>
          <w:p w:rsidR="004550B2" w:rsidRPr="00D83596" w:rsidRDefault="004550B2" w:rsidP="00522B5A">
            <w:pPr>
              <w:rPr>
                <w:sz w:val="20"/>
                <w:szCs w:val="20"/>
              </w:rPr>
            </w:pPr>
          </w:p>
        </w:tc>
        <w:tc>
          <w:tcPr>
            <w:tcW w:w="2484" w:type="dxa"/>
          </w:tcPr>
          <w:p w:rsidR="004550B2" w:rsidRPr="00D83596" w:rsidRDefault="004550B2" w:rsidP="00522B5A">
            <w:pPr>
              <w:pStyle w:val="TableParagraph"/>
              <w:spacing w:before="61"/>
              <w:ind w:left="229" w:right="225"/>
              <w:rPr>
                <w:sz w:val="20"/>
                <w:szCs w:val="20"/>
              </w:rPr>
            </w:pPr>
            <w:r w:rsidRPr="00D83596">
              <w:rPr>
                <w:sz w:val="20"/>
                <w:szCs w:val="20"/>
              </w:rPr>
              <w:t>(325)</w:t>
            </w:r>
          </w:p>
        </w:tc>
        <w:tc>
          <w:tcPr>
            <w:tcW w:w="2693" w:type="dxa"/>
          </w:tcPr>
          <w:p w:rsidR="004550B2" w:rsidRPr="00D83596" w:rsidRDefault="004550B2" w:rsidP="00522B5A">
            <w:pPr>
              <w:pStyle w:val="TableParagraph"/>
              <w:spacing w:before="61"/>
              <w:ind w:left="481" w:right="465"/>
              <w:rPr>
                <w:sz w:val="20"/>
                <w:szCs w:val="20"/>
              </w:rPr>
            </w:pPr>
            <w:r w:rsidRPr="00D83596">
              <w:rPr>
                <w:sz w:val="20"/>
                <w:szCs w:val="20"/>
              </w:rPr>
              <w:t>(750)</w:t>
            </w:r>
          </w:p>
        </w:tc>
      </w:tr>
      <w:tr w:rsidR="004550B2" w:rsidTr="00522B5A">
        <w:trPr>
          <w:trHeight w:val="301"/>
        </w:trPr>
        <w:tc>
          <w:tcPr>
            <w:tcW w:w="1769" w:type="dxa"/>
            <w:vMerge/>
            <w:tcBorders>
              <w:top w:val="nil"/>
            </w:tcBorders>
          </w:tcPr>
          <w:p w:rsidR="004550B2" w:rsidRPr="00D83596" w:rsidRDefault="004550B2" w:rsidP="00522B5A">
            <w:pPr>
              <w:rPr>
                <w:sz w:val="20"/>
                <w:szCs w:val="20"/>
              </w:rPr>
            </w:pPr>
          </w:p>
        </w:tc>
        <w:tc>
          <w:tcPr>
            <w:tcW w:w="2484" w:type="dxa"/>
          </w:tcPr>
          <w:p w:rsidR="004550B2" w:rsidRPr="00D83596" w:rsidRDefault="004550B2" w:rsidP="00522B5A">
            <w:pPr>
              <w:pStyle w:val="TableParagraph"/>
              <w:spacing w:before="61"/>
              <w:ind w:left="226" w:right="225"/>
              <w:rPr>
                <w:sz w:val="20"/>
                <w:szCs w:val="20"/>
              </w:rPr>
            </w:pPr>
            <w:r w:rsidRPr="00D83596">
              <w:rPr>
                <w:sz w:val="20"/>
                <w:szCs w:val="20"/>
              </w:rPr>
              <w:t>360</w:t>
            </w:r>
          </w:p>
        </w:tc>
        <w:tc>
          <w:tcPr>
            <w:tcW w:w="2693" w:type="dxa"/>
          </w:tcPr>
          <w:p w:rsidR="004550B2" w:rsidRPr="00D83596" w:rsidRDefault="004550B2" w:rsidP="00522B5A">
            <w:pPr>
              <w:pStyle w:val="TableParagraph"/>
              <w:spacing w:before="61"/>
              <w:ind w:left="481" w:right="468"/>
              <w:rPr>
                <w:sz w:val="20"/>
                <w:szCs w:val="20"/>
              </w:rPr>
            </w:pPr>
            <w:r w:rsidRPr="00D83596">
              <w:rPr>
                <w:sz w:val="20"/>
                <w:szCs w:val="20"/>
              </w:rPr>
              <w:t>850</w:t>
            </w:r>
          </w:p>
        </w:tc>
      </w:tr>
      <w:tr w:rsidR="004550B2" w:rsidTr="00522B5A">
        <w:trPr>
          <w:trHeight w:val="304"/>
        </w:trPr>
        <w:tc>
          <w:tcPr>
            <w:tcW w:w="1769" w:type="dxa"/>
            <w:vMerge/>
            <w:tcBorders>
              <w:top w:val="nil"/>
            </w:tcBorders>
          </w:tcPr>
          <w:p w:rsidR="004550B2" w:rsidRPr="00D83596" w:rsidRDefault="004550B2" w:rsidP="00522B5A">
            <w:pPr>
              <w:rPr>
                <w:sz w:val="20"/>
                <w:szCs w:val="20"/>
              </w:rPr>
            </w:pPr>
          </w:p>
        </w:tc>
        <w:tc>
          <w:tcPr>
            <w:tcW w:w="2484" w:type="dxa"/>
          </w:tcPr>
          <w:p w:rsidR="004550B2" w:rsidRPr="00D83596" w:rsidRDefault="004550B2" w:rsidP="00522B5A">
            <w:pPr>
              <w:pStyle w:val="TableParagraph"/>
              <w:spacing w:before="63"/>
              <w:ind w:left="226" w:right="225"/>
              <w:rPr>
                <w:sz w:val="20"/>
                <w:szCs w:val="20"/>
              </w:rPr>
            </w:pPr>
            <w:r w:rsidRPr="00D83596">
              <w:rPr>
                <w:sz w:val="20"/>
                <w:szCs w:val="20"/>
              </w:rPr>
              <w:t>395</w:t>
            </w:r>
          </w:p>
        </w:tc>
        <w:tc>
          <w:tcPr>
            <w:tcW w:w="2693" w:type="dxa"/>
          </w:tcPr>
          <w:p w:rsidR="004550B2" w:rsidRPr="00D83596" w:rsidRDefault="004550B2" w:rsidP="00522B5A">
            <w:pPr>
              <w:pStyle w:val="TableParagraph"/>
              <w:spacing w:before="63"/>
              <w:ind w:left="481" w:right="468"/>
              <w:rPr>
                <w:sz w:val="20"/>
                <w:szCs w:val="20"/>
              </w:rPr>
            </w:pPr>
            <w:r w:rsidRPr="00D83596">
              <w:rPr>
                <w:sz w:val="20"/>
                <w:szCs w:val="20"/>
              </w:rPr>
              <w:t>950</w:t>
            </w:r>
          </w:p>
        </w:tc>
      </w:tr>
      <w:tr w:rsidR="004550B2" w:rsidTr="00522B5A">
        <w:trPr>
          <w:trHeight w:val="304"/>
        </w:trPr>
        <w:tc>
          <w:tcPr>
            <w:tcW w:w="1769" w:type="dxa"/>
            <w:vMerge/>
            <w:tcBorders>
              <w:top w:val="nil"/>
            </w:tcBorders>
          </w:tcPr>
          <w:p w:rsidR="004550B2" w:rsidRPr="00D83596" w:rsidRDefault="004550B2" w:rsidP="00522B5A">
            <w:pPr>
              <w:rPr>
                <w:sz w:val="20"/>
                <w:szCs w:val="20"/>
              </w:rPr>
            </w:pPr>
          </w:p>
        </w:tc>
        <w:tc>
          <w:tcPr>
            <w:tcW w:w="2484" w:type="dxa"/>
          </w:tcPr>
          <w:p w:rsidR="004550B2" w:rsidRPr="00D83596" w:rsidRDefault="004550B2" w:rsidP="00522B5A">
            <w:pPr>
              <w:pStyle w:val="TableParagraph"/>
              <w:spacing w:before="63"/>
              <w:ind w:left="226" w:right="225"/>
              <w:rPr>
                <w:sz w:val="20"/>
                <w:szCs w:val="20"/>
              </w:rPr>
            </w:pPr>
            <w:r w:rsidRPr="00D83596">
              <w:rPr>
                <w:sz w:val="20"/>
                <w:szCs w:val="20"/>
              </w:rPr>
              <w:t>460</w:t>
            </w:r>
          </w:p>
        </w:tc>
        <w:tc>
          <w:tcPr>
            <w:tcW w:w="2693" w:type="dxa"/>
          </w:tcPr>
          <w:p w:rsidR="004550B2" w:rsidRPr="00D83596" w:rsidRDefault="004550B2" w:rsidP="00522B5A">
            <w:pPr>
              <w:pStyle w:val="TableParagraph"/>
              <w:spacing w:before="63"/>
              <w:ind w:left="480" w:right="471"/>
              <w:rPr>
                <w:sz w:val="20"/>
                <w:szCs w:val="20"/>
              </w:rPr>
            </w:pPr>
            <w:r w:rsidRPr="00D83596">
              <w:rPr>
                <w:sz w:val="20"/>
                <w:szCs w:val="20"/>
              </w:rPr>
              <w:t>1 050</w:t>
            </w:r>
          </w:p>
        </w:tc>
      </w:tr>
      <w:tr w:rsidR="004550B2" w:rsidTr="00522B5A">
        <w:trPr>
          <w:trHeight w:val="753"/>
        </w:trPr>
        <w:tc>
          <w:tcPr>
            <w:tcW w:w="6946" w:type="dxa"/>
            <w:gridSpan w:val="3"/>
            <w:tcBorders>
              <w:bottom w:val="single" w:sz="4" w:space="0" w:color="000000"/>
            </w:tcBorders>
          </w:tcPr>
          <w:p w:rsidR="004550B2" w:rsidRPr="00D83596" w:rsidRDefault="004550B2" w:rsidP="00522B5A">
            <w:pPr>
              <w:pStyle w:val="TableParagraph"/>
              <w:spacing w:before="38" w:line="350" w:lineRule="auto"/>
              <w:ind w:left="354" w:right="60" w:hanging="284"/>
              <w:jc w:val="both"/>
              <w:rPr>
                <w:rFonts w:eastAsia="Calibri"/>
                <w:sz w:val="20"/>
                <w:szCs w:val="20"/>
              </w:rPr>
            </w:pPr>
            <w:r w:rsidRPr="00D83596">
              <w:rPr>
                <w:rFonts w:eastAsia="Calibri"/>
                <w:sz w:val="20"/>
                <w:szCs w:val="20"/>
              </w:rPr>
              <w:t>NOTE If values in brackets are considered</w:t>
            </w:r>
            <w:r>
              <w:rPr>
                <w:rFonts w:eastAsia="Calibri"/>
                <w:sz w:val="20"/>
                <w:szCs w:val="20"/>
              </w:rPr>
              <w:t xml:space="preserve"> insufficient to prove that the </w:t>
            </w:r>
            <w:r w:rsidRPr="00D83596">
              <w:rPr>
                <w:rFonts w:eastAsia="Calibri"/>
                <w:sz w:val="20"/>
                <w:szCs w:val="20"/>
              </w:rPr>
              <w:t>required phase-to-phase withstand voltages are met, additional phase-to-phase withstand  voltage tests are needed.</w:t>
            </w:r>
          </w:p>
        </w:tc>
      </w:tr>
      <w:tr w:rsidR="004550B2" w:rsidTr="00522B5A">
        <w:trPr>
          <w:trHeight w:val="1005"/>
        </w:trPr>
        <w:tc>
          <w:tcPr>
            <w:tcW w:w="6946" w:type="dxa"/>
            <w:gridSpan w:val="3"/>
            <w:tcBorders>
              <w:top w:val="single" w:sz="4" w:space="0" w:color="000000"/>
            </w:tcBorders>
          </w:tcPr>
          <w:p w:rsidR="004550B2" w:rsidRPr="00D83596" w:rsidRDefault="004550B2" w:rsidP="00522B5A">
            <w:pPr>
              <w:pStyle w:val="TableParagraph"/>
              <w:spacing w:before="38" w:line="350" w:lineRule="auto"/>
              <w:ind w:left="354" w:right="60" w:hanging="284"/>
              <w:jc w:val="both"/>
              <w:rPr>
                <w:rFonts w:eastAsia="Calibri"/>
                <w:sz w:val="20"/>
                <w:szCs w:val="20"/>
              </w:rPr>
            </w:pPr>
            <w:r w:rsidRPr="00D83596">
              <w:rPr>
                <w:rFonts w:eastAsia="Calibri"/>
                <w:sz w:val="20"/>
                <w:szCs w:val="20"/>
              </w:rPr>
              <w:t>a</w:t>
            </w:r>
            <w:r w:rsidRPr="00D83596">
              <w:rPr>
                <w:rFonts w:eastAsia="Calibri"/>
                <w:sz w:val="20"/>
                <w:szCs w:val="20"/>
              </w:rPr>
              <w:tab/>
              <w:t xml:space="preserve">These </w:t>
            </w:r>
            <w:r w:rsidRPr="001F6A3E">
              <w:rPr>
                <w:rFonts w:eastAsia="Calibri"/>
                <w:i/>
                <w:sz w:val="20"/>
                <w:szCs w:val="20"/>
              </w:rPr>
              <w:t>Um</w:t>
            </w:r>
            <w:r w:rsidRPr="00D83596">
              <w:rPr>
                <w:rFonts w:eastAsia="Calibri"/>
                <w:sz w:val="20"/>
                <w:szCs w:val="20"/>
              </w:rPr>
              <w:t xml:space="preserve"> are non-preferred values in IEC 60038 and therefore seldom used.</w:t>
            </w:r>
            <w:r>
              <w:rPr>
                <w:rFonts w:eastAsia="Calibri"/>
                <w:sz w:val="20"/>
                <w:szCs w:val="20"/>
                <w:lang w:val="mn-MN"/>
              </w:rPr>
              <w:t xml:space="preserve"> </w:t>
            </w:r>
            <w:r w:rsidRPr="00D83596">
              <w:rPr>
                <w:rFonts w:eastAsia="Calibri"/>
                <w:sz w:val="20"/>
                <w:szCs w:val="20"/>
              </w:rPr>
              <w:t>These values should not be used for new systems to be constructed in future.</w:t>
            </w:r>
          </w:p>
          <w:p w:rsidR="004550B2" w:rsidRPr="00D83596" w:rsidRDefault="004550B2" w:rsidP="00522B5A">
            <w:pPr>
              <w:pStyle w:val="TableParagraph"/>
              <w:spacing w:before="38" w:line="350" w:lineRule="auto"/>
              <w:ind w:left="354" w:right="60" w:hanging="284"/>
              <w:jc w:val="both"/>
              <w:rPr>
                <w:rFonts w:eastAsia="Calibri"/>
                <w:sz w:val="20"/>
                <w:szCs w:val="20"/>
              </w:rPr>
            </w:pPr>
            <w:r w:rsidRPr="00D83596">
              <w:rPr>
                <w:rFonts w:eastAsia="Calibri"/>
                <w:sz w:val="20"/>
                <w:szCs w:val="20"/>
              </w:rPr>
              <w:t>b</w:t>
            </w:r>
            <w:r w:rsidRPr="00D83596">
              <w:rPr>
                <w:rFonts w:eastAsia="Calibri"/>
                <w:sz w:val="20"/>
                <w:szCs w:val="20"/>
              </w:rPr>
              <w:tab/>
              <w:t xml:space="preserve">This </w:t>
            </w:r>
            <w:r w:rsidRPr="001F6A3E">
              <w:rPr>
                <w:rFonts w:eastAsia="Calibri"/>
                <w:i/>
                <w:sz w:val="20"/>
                <w:szCs w:val="20"/>
              </w:rPr>
              <w:t xml:space="preserve">Um </w:t>
            </w:r>
            <w:r w:rsidRPr="00D83596">
              <w:rPr>
                <w:rFonts w:eastAsia="Calibri"/>
                <w:sz w:val="20"/>
                <w:szCs w:val="20"/>
              </w:rPr>
              <w:t xml:space="preserve"> value is not mentioned in IEC 60038 but it has been introduced in  range I    in some apparatus standards.</w:t>
            </w:r>
          </w:p>
        </w:tc>
      </w:tr>
    </w:tbl>
    <w:p w:rsidR="004550B2" w:rsidRDefault="004550B2" w:rsidP="004550B2">
      <w:pPr>
        <w:jc w:val="both"/>
        <w:rPr>
          <w:sz w:val="24"/>
          <w:szCs w:val="24"/>
        </w:rPr>
        <w:sectPr w:rsidR="004550B2">
          <w:pgSz w:w="11910" w:h="16840"/>
          <w:pgMar w:top="1040" w:right="760" w:bottom="280" w:left="920" w:header="720" w:footer="720" w:gutter="0"/>
          <w:cols w:space="720"/>
        </w:sectPr>
      </w:pPr>
    </w:p>
    <w:p w:rsidR="004550B2" w:rsidRPr="0040765A" w:rsidRDefault="004550B2" w:rsidP="004550B2">
      <w:pPr>
        <w:pStyle w:val="BodyText"/>
        <w:tabs>
          <w:tab w:val="left" w:pos="4729"/>
        </w:tabs>
        <w:spacing w:before="75"/>
        <w:ind w:left="495"/>
        <w:rPr>
          <w:sz w:val="24"/>
          <w:szCs w:val="24"/>
          <w:lang w:val="mn-MN"/>
        </w:rPr>
      </w:pPr>
    </w:p>
    <w:p w:rsidR="004550B2" w:rsidRPr="00AE0E77" w:rsidRDefault="004550B2" w:rsidP="004550B2">
      <w:pPr>
        <w:pStyle w:val="Heading6"/>
        <w:ind w:left="0" w:right="167"/>
        <w:jc w:val="center"/>
        <w:rPr>
          <w:b w:val="0"/>
          <w:sz w:val="24"/>
          <w:szCs w:val="24"/>
          <w:lang w:val="mn-MN"/>
        </w:rPr>
      </w:pPr>
      <w:r w:rsidRPr="0040765A">
        <w:rPr>
          <w:sz w:val="24"/>
          <w:szCs w:val="24"/>
          <w:lang w:val="mn-MN"/>
        </w:rPr>
        <w:t>3-</w:t>
      </w:r>
      <w:r>
        <w:rPr>
          <w:sz w:val="24"/>
          <w:szCs w:val="24"/>
          <w:lang w:val="mn-MN"/>
        </w:rPr>
        <w:t xml:space="preserve">р хүснэгт </w:t>
      </w:r>
      <w:r w:rsidRPr="0040765A">
        <w:rPr>
          <w:sz w:val="24"/>
          <w:szCs w:val="24"/>
          <w:lang w:val="mn-MN"/>
        </w:rPr>
        <w:t xml:space="preserve"> – </w:t>
      </w:r>
      <w:r w:rsidRPr="0040765A">
        <w:rPr>
          <w:b w:val="0"/>
          <w:sz w:val="24"/>
          <w:szCs w:val="24"/>
          <w:lang w:val="mn-MN"/>
        </w:rPr>
        <w:t xml:space="preserve"> </w:t>
      </w:r>
      <w:r w:rsidRPr="0040765A">
        <w:rPr>
          <w:sz w:val="24"/>
          <w:szCs w:val="24"/>
          <w:lang w:val="mn-MN"/>
        </w:rPr>
        <w:t>II</w:t>
      </w:r>
      <w:r>
        <w:rPr>
          <w:sz w:val="24"/>
          <w:szCs w:val="24"/>
          <w:lang w:val="mn-MN"/>
        </w:rPr>
        <w:t xml:space="preserve">-р хүрээний стандарт тусгаарлагын түвшин </w:t>
      </w:r>
      <w:r w:rsidRPr="0040765A">
        <w:rPr>
          <w:sz w:val="24"/>
          <w:szCs w:val="24"/>
          <w:lang w:val="mn-MN"/>
        </w:rPr>
        <w:t xml:space="preserve">(245 </w:t>
      </w:r>
      <w:r>
        <w:rPr>
          <w:sz w:val="24"/>
          <w:szCs w:val="24"/>
          <w:lang w:val="mn-MN"/>
        </w:rPr>
        <w:t>кВ-оос их</w:t>
      </w:r>
      <w:r w:rsidRPr="001F6A3E">
        <w:rPr>
          <w:rFonts w:eastAsia="Calibri"/>
          <w:b w:val="0"/>
          <w:i/>
          <w:lang w:val="mn-MN"/>
        </w:rPr>
        <w:t xml:space="preserve"> </w:t>
      </w:r>
      <w:r w:rsidRPr="001F6A3E">
        <w:rPr>
          <w:rFonts w:eastAsia="Calibri"/>
          <w:b w:val="0"/>
          <w:i/>
          <w:sz w:val="24"/>
          <w:szCs w:val="24"/>
          <w:lang w:val="mn-MN"/>
        </w:rPr>
        <w:t>Um</w:t>
      </w:r>
      <w:r w:rsidRPr="001F6A3E">
        <w:rPr>
          <w:sz w:val="24"/>
          <w:szCs w:val="24"/>
          <w:lang w:val="mn-MN"/>
        </w:rPr>
        <w:t xml:space="preserve"> </w:t>
      </w:r>
      <w:r>
        <w:rPr>
          <w:sz w:val="24"/>
          <w:szCs w:val="24"/>
          <w:lang w:val="mn-MN"/>
        </w:rPr>
        <w:t xml:space="preserve">хүчдэл </w:t>
      </w:r>
      <w:r w:rsidRPr="0040765A">
        <w:rPr>
          <w:sz w:val="24"/>
          <w:szCs w:val="24"/>
          <w:lang w:val="mn-MN"/>
        </w:rPr>
        <w:t xml:space="preserve">) </w:t>
      </w:r>
      <w:r w:rsidRPr="001F6A3E">
        <w:rPr>
          <w:b w:val="0"/>
          <w:i/>
          <w:sz w:val="24"/>
          <w:szCs w:val="24"/>
          <w:lang w:val="mn-MN"/>
        </w:rPr>
        <w:t>(2-ын 1)</w:t>
      </w:r>
    </w:p>
    <w:tbl>
      <w:tblPr>
        <w:tblW w:w="8200" w:type="dxa"/>
        <w:tblInd w:w="9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759"/>
        <w:gridCol w:w="1598"/>
        <w:gridCol w:w="1560"/>
        <w:gridCol w:w="1591"/>
        <w:gridCol w:w="1692"/>
      </w:tblGrid>
      <w:tr w:rsidR="004550B2" w:rsidRPr="001C1140" w:rsidTr="00522B5A">
        <w:trPr>
          <w:trHeight w:val="304"/>
        </w:trPr>
        <w:tc>
          <w:tcPr>
            <w:tcW w:w="1759" w:type="dxa"/>
            <w:vMerge w:val="restart"/>
            <w:tcBorders>
              <w:bottom w:val="nil"/>
            </w:tcBorders>
          </w:tcPr>
          <w:p w:rsidR="004550B2" w:rsidRPr="001F6A3E" w:rsidRDefault="004550B2" w:rsidP="00522B5A">
            <w:pPr>
              <w:widowControl/>
              <w:autoSpaceDE/>
              <w:autoSpaceDN/>
              <w:jc w:val="center"/>
              <w:rPr>
                <w:rFonts w:eastAsia="Calibri"/>
                <w:sz w:val="20"/>
                <w:szCs w:val="20"/>
                <w:lang w:val="mn-MN"/>
              </w:rPr>
            </w:pPr>
          </w:p>
          <w:p w:rsidR="004550B2" w:rsidRPr="00F36E8D" w:rsidRDefault="004550B2" w:rsidP="00522B5A">
            <w:pPr>
              <w:widowControl/>
              <w:autoSpaceDE/>
              <w:autoSpaceDN/>
              <w:jc w:val="center"/>
              <w:rPr>
                <w:rFonts w:eastAsia="Calibri"/>
                <w:sz w:val="20"/>
                <w:szCs w:val="20"/>
                <w:lang w:val="mn-MN"/>
              </w:rPr>
            </w:pPr>
            <w:r w:rsidRPr="001F6A3E">
              <w:rPr>
                <w:rFonts w:eastAsia="Calibri"/>
                <w:sz w:val="20"/>
                <w:szCs w:val="20"/>
                <w:lang w:val="mn-MN"/>
              </w:rPr>
              <w:t xml:space="preserve">Төхөөрөмжийн </w:t>
            </w:r>
            <w:r w:rsidRPr="00F36E8D">
              <w:rPr>
                <w:rFonts w:eastAsia="Calibri"/>
                <w:sz w:val="20"/>
                <w:szCs w:val="20"/>
                <w:lang w:val="mn-MN"/>
              </w:rPr>
              <w:t xml:space="preserve">хамгийн өндөр хүчдэл  </w:t>
            </w:r>
          </w:p>
          <w:p w:rsidR="004550B2" w:rsidRPr="001F6A3E" w:rsidRDefault="004550B2" w:rsidP="00522B5A">
            <w:pPr>
              <w:widowControl/>
              <w:autoSpaceDE/>
              <w:autoSpaceDN/>
              <w:jc w:val="center"/>
              <w:rPr>
                <w:rFonts w:eastAsia="Calibri"/>
                <w:i/>
                <w:sz w:val="20"/>
                <w:szCs w:val="20"/>
                <w:lang w:val="mn-MN"/>
              </w:rPr>
            </w:pPr>
            <w:r w:rsidRPr="001F6A3E">
              <w:rPr>
                <w:rFonts w:eastAsia="Calibri"/>
                <w:i/>
                <w:sz w:val="20"/>
                <w:szCs w:val="20"/>
                <w:lang w:val="mn-MN"/>
              </w:rPr>
              <w:t xml:space="preserve">Um </w:t>
            </w:r>
          </w:p>
        </w:tc>
        <w:tc>
          <w:tcPr>
            <w:tcW w:w="4749" w:type="dxa"/>
            <w:gridSpan w:val="3"/>
          </w:tcPr>
          <w:p w:rsidR="004550B2" w:rsidRPr="00F36E8D" w:rsidRDefault="004550B2" w:rsidP="00522B5A">
            <w:pPr>
              <w:widowControl/>
              <w:autoSpaceDE/>
              <w:autoSpaceDN/>
              <w:jc w:val="center"/>
              <w:rPr>
                <w:rFonts w:eastAsia="Calibri"/>
                <w:sz w:val="20"/>
                <w:szCs w:val="20"/>
                <w:lang w:val="mn-MN"/>
              </w:rPr>
            </w:pPr>
            <w:r w:rsidRPr="001F6A3E">
              <w:rPr>
                <w:rFonts w:eastAsia="Calibri"/>
                <w:sz w:val="20"/>
                <w:szCs w:val="20"/>
                <w:lang w:val="mn-MN"/>
              </w:rPr>
              <w:t xml:space="preserve">Стандарт, хэвийн таслах, залгах импульсийг </w:t>
            </w:r>
            <w:r w:rsidRPr="00F36E8D">
              <w:rPr>
                <w:rFonts w:eastAsia="Calibri"/>
                <w:sz w:val="20"/>
                <w:szCs w:val="20"/>
                <w:lang w:val="mn-MN"/>
              </w:rPr>
              <w:t xml:space="preserve">тэсвэрлэх хүчдэл </w:t>
            </w:r>
          </w:p>
        </w:tc>
        <w:tc>
          <w:tcPr>
            <w:tcW w:w="1692" w:type="dxa"/>
            <w:vMerge w:val="restart"/>
            <w:tcBorders>
              <w:bottom w:val="nil"/>
            </w:tcBorders>
          </w:tcPr>
          <w:p w:rsidR="004550B2" w:rsidRPr="00F36E8D" w:rsidRDefault="004550B2" w:rsidP="00522B5A">
            <w:pPr>
              <w:widowControl/>
              <w:autoSpaceDE/>
              <w:autoSpaceDN/>
              <w:jc w:val="center"/>
              <w:rPr>
                <w:rFonts w:eastAsia="Calibri"/>
                <w:sz w:val="20"/>
                <w:szCs w:val="20"/>
                <w:lang w:val="mn-MN"/>
              </w:rPr>
            </w:pPr>
          </w:p>
          <w:p w:rsidR="004550B2" w:rsidRPr="001F6A3E" w:rsidRDefault="004550B2" w:rsidP="00522B5A">
            <w:pPr>
              <w:widowControl/>
              <w:autoSpaceDE/>
              <w:autoSpaceDN/>
              <w:jc w:val="center"/>
              <w:rPr>
                <w:rFonts w:eastAsia="Calibri"/>
                <w:sz w:val="20"/>
                <w:szCs w:val="20"/>
                <w:lang w:val="mn-MN"/>
              </w:rPr>
            </w:pPr>
            <w:r w:rsidRPr="00F36E8D">
              <w:rPr>
                <w:rFonts w:eastAsia="Calibri"/>
                <w:sz w:val="20"/>
                <w:szCs w:val="20"/>
                <w:lang w:val="mn-MN"/>
              </w:rPr>
              <w:t xml:space="preserve">Стандарт, хэвийн аянгын импульсийг тэсвэрлэх </w:t>
            </w:r>
            <w:r w:rsidRPr="001F6A3E">
              <w:rPr>
                <w:rFonts w:eastAsia="Calibri"/>
                <w:sz w:val="20"/>
                <w:szCs w:val="20"/>
                <w:lang w:val="mn-MN"/>
              </w:rPr>
              <w:t>хүчдэ</w:t>
            </w:r>
            <m:oMath>
              <m:sSup>
                <m:sSupPr>
                  <m:ctrlPr>
                    <w:rPr>
                      <w:rFonts w:ascii="Cambria Math" w:eastAsia="Calibri" w:hAnsi="Cambria Math"/>
                      <w:i/>
                      <w:sz w:val="24"/>
                      <w:szCs w:val="24"/>
                      <w:lang w:val="mn-MN"/>
                    </w:rPr>
                  </m:ctrlPr>
                </m:sSupPr>
                <m:e>
                  <m:r>
                    <w:rPr>
                      <w:rFonts w:ascii="Cambria Math" w:eastAsia="Calibri" w:hAnsi="Cambria Math"/>
                      <w:sz w:val="24"/>
                      <w:szCs w:val="24"/>
                      <w:lang w:val="mn-MN"/>
                    </w:rPr>
                    <m:t>л</m:t>
                  </m:r>
                </m:e>
                <m:sup>
                  <m:r>
                    <w:rPr>
                      <w:rFonts w:ascii="Cambria Math" w:eastAsia="Calibri" w:hAnsi="Cambria Math"/>
                      <w:sz w:val="24"/>
                      <w:szCs w:val="24"/>
                      <w:lang w:val="mn-MN"/>
                    </w:rPr>
                    <m:t>b</m:t>
                  </m:r>
                </m:sup>
              </m:sSup>
            </m:oMath>
          </w:p>
          <w:p w:rsidR="004550B2" w:rsidRPr="00F36E8D" w:rsidRDefault="004550B2" w:rsidP="00522B5A">
            <w:pPr>
              <w:widowControl/>
              <w:autoSpaceDE/>
              <w:autoSpaceDN/>
              <w:jc w:val="center"/>
              <w:rPr>
                <w:rFonts w:eastAsia="Calibri"/>
                <w:sz w:val="20"/>
                <w:szCs w:val="20"/>
                <w:lang w:val="mn-MN"/>
              </w:rPr>
            </w:pPr>
          </w:p>
        </w:tc>
      </w:tr>
      <w:tr w:rsidR="004550B2" w:rsidTr="00522B5A">
        <w:trPr>
          <w:trHeight w:val="776"/>
        </w:trPr>
        <w:tc>
          <w:tcPr>
            <w:tcW w:w="1759" w:type="dxa"/>
            <w:vMerge/>
            <w:tcBorders>
              <w:top w:val="nil"/>
              <w:bottom w:val="nil"/>
            </w:tcBorders>
          </w:tcPr>
          <w:p w:rsidR="004550B2" w:rsidRPr="00F36E8D" w:rsidRDefault="004550B2" w:rsidP="00522B5A">
            <w:pPr>
              <w:widowControl/>
              <w:autoSpaceDE/>
              <w:autoSpaceDN/>
              <w:jc w:val="center"/>
              <w:rPr>
                <w:rFonts w:eastAsia="Calibri"/>
                <w:sz w:val="20"/>
                <w:szCs w:val="20"/>
                <w:lang w:val="mn-MN"/>
              </w:rPr>
            </w:pPr>
          </w:p>
        </w:tc>
        <w:tc>
          <w:tcPr>
            <w:tcW w:w="1598" w:type="dxa"/>
            <w:tcBorders>
              <w:bottom w:val="nil"/>
            </w:tcBorders>
          </w:tcPr>
          <w:p w:rsidR="004550B2" w:rsidRPr="00F36E8D" w:rsidRDefault="004550B2" w:rsidP="00522B5A">
            <w:pPr>
              <w:pStyle w:val="TableParagraph"/>
              <w:widowControl/>
              <w:autoSpaceDE/>
              <w:autoSpaceDN/>
              <w:spacing w:before="5"/>
              <w:rPr>
                <w:rFonts w:eastAsia="Calibri"/>
                <w:sz w:val="20"/>
                <w:szCs w:val="20"/>
                <w:lang w:val="mn-MN"/>
              </w:rPr>
            </w:pPr>
          </w:p>
          <w:p w:rsidR="004550B2" w:rsidRPr="00F36E8D" w:rsidRDefault="004550B2" w:rsidP="00522B5A">
            <w:pPr>
              <w:pStyle w:val="TableParagraph"/>
              <w:widowControl/>
              <w:autoSpaceDE/>
              <w:autoSpaceDN/>
              <w:spacing w:before="108"/>
              <w:ind w:left="165"/>
              <w:rPr>
                <w:rFonts w:eastAsia="Calibri"/>
                <w:color w:val="FF0000"/>
                <w:sz w:val="20"/>
                <w:szCs w:val="20"/>
                <w:lang w:val="mn-MN"/>
              </w:rPr>
            </w:pPr>
            <w:r w:rsidRPr="00F36E8D">
              <w:rPr>
                <w:rFonts w:eastAsia="Calibri"/>
                <w:sz w:val="20"/>
                <w:szCs w:val="20"/>
                <w:lang w:val="mn-MN"/>
              </w:rPr>
              <w:t>Тууш тусгаарлаг</w:t>
            </w:r>
            <m:oMath>
              <m:sSup>
                <m:sSupPr>
                  <m:ctrlPr>
                    <w:rPr>
                      <w:rFonts w:ascii="Cambria Math" w:eastAsia="Calibri" w:hAnsi="Cambria Math"/>
                      <w:sz w:val="24"/>
                      <w:szCs w:val="24"/>
                      <w:lang w:val="mn-MN"/>
                    </w:rPr>
                  </m:ctrlPr>
                </m:sSupPr>
                <m:e>
                  <m:r>
                    <m:rPr>
                      <m:sty m:val="p"/>
                    </m:rPr>
                    <w:rPr>
                      <w:rFonts w:ascii="Cambria Math" w:eastAsia="Calibri" w:hAnsi="Cambria Math"/>
                      <w:sz w:val="24"/>
                      <w:szCs w:val="24"/>
                      <w:lang w:val="mn-MN"/>
                    </w:rPr>
                    <m:t>а</m:t>
                  </m:r>
                </m:e>
                <m:sup>
                  <m:r>
                    <m:rPr>
                      <m:sty m:val="p"/>
                    </m:rPr>
                    <w:rPr>
                      <w:rFonts w:ascii="Cambria Math" w:eastAsia="Calibri" w:hAnsi="Cambria Math"/>
                      <w:sz w:val="24"/>
                      <w:szCs w:val="24"/>
                      <w:lang w:val="mn-MN"/>
                    </w:rPr>
                    <m:t>а</m:t>
                  </m:r>
                </m:sup>
              </m:sSup>
            </m:oMath>
            <w:r w:rsidRPr="00F36E8D">
              <w:rPr>
                <w:rFonts w:eastAsia="Calibri"/>
                <w:sz w:val="20"/>
                <w:szCs w:val="20"/>
                <w:lang w:val="mn-MN"/>
              </w:rPr>
              <w:t xml:space="preserve"> </w:t>
            </w:r>
          </w:p>
        </w:tc>
        <w:tc>
          <w:tcPr>
            <w:tcW w:w="1560" w:type="dxa"/>
            <w:tcBorders>
              <w:bottom w:val="nil"/>
            </w:tcBorders>
          </w:tcPr>
          <w:p w:rsidR="004550B2" w:rsidRPr="00F36E8D" w:rsidRDefault="004550B2" w:rsidP="00522B5A">
            <w:pPr>
              <w:pStyle w:val="TableParagraph"/>
              <w:widowControl/>
              <w:autoSpaceDE/>
              <w:autoSpaceDN/>
              <w:rPr>
                <w:rFonts w:eastAsia="Calibri"/>
                <w:sz w:val="20"/>
                <w:szCs w:val="20"/>
                <w:lang w:val="mn-MN"/>
              </w:rPr>
            </w:pPr>
          </w:p>
          <w:p w:rsidR="004550B2" w:rsidRPr="00F36E8D" w:rsidRDefault="004550B2" w:rsidP="00522B5A">
            <w:pPr>
              <w:pStyle w:val="TableParagraph"/>
              <w:widowControl/>
              <w:autoSpaceDE/>
              <w:autoSpaceDN/>
              <w:spacing w:before="108"/>
              <w:ind w:left="165"/>
              <w:rPr>
                <w:rFonts w:eastAsia="Calibri"/>
                <w:sz w:val="20"/>
                <w:szCs w:val="20"/>
                <w:lang w:val="mn-MN"/>
              </w:rPr>
            </w:pPr>
            <w:r w:rsidRPr="00F36E8D">
              <w:rPr>
                <w:rFonts w:eastAsia="Calibri"/>
                <w:sz w:val="20"/>
                <w:szCs w:val="20"/>
                <w:lang w:val="mn-MN"/>
              </w:rPr>
              <w:t xml:space="preserve">Фаз-газар хооронд </w:t>
            </w:r>
          </w:p>
        </w:tc>
        <w:tc>
          <w:tcPr>
            <w:tcW w:w="1591" w:type="dxa"/>
            <w:tcBorders>
              <w:bottom w:val="nil"/>
            </w:tcBorders>
          </w:tcPr>
          <w:p w:rsidR="004550B2" w:rsidRPr="00F36E8D" w:rsidRDefault="004550B2" w:rsidP="00522B5A">
            <w:pPr>
              <w:pStyle w:val="TableParagraph"/>
              <w:widowControl/>
              <w:autoSpaceDE/>
              <w:autoSpaceDN/>
              <w:rPr>
                <w:rFonts w:eastAsia="Calibri"/>
                <w:sz w:val="20"/>
                <w:szCs w:val="20"/>
                <w:lang w:val="mn-MN"/>
              </w:rPr>
            </w:pPr>
          </w:p>
          <w:p w:rsidR="004550B2" w:rsidRPr="00F36E8D" w:rsidRDefault="004550B2" w:rsidP="00522B5A">
            <w:pPr>
              <w:pStyle w:val="TableParagraph"/>
              <w:widowControl/>
              <w:autoSpaceDE/>
              <w:autoSpaceDN/>
              <w:spacing w:before="108"/>
              <w:ind w:left="142"/>
              <w:rPr>
                <w:rFonts w:eastAsia="Calibri"/>
                <w:sz w:val="20"/>
                <w:szCs w:val="20"/>
                <w:lang w:val="mn-MN"/>
              </w:rPr>
            </w:pPr>
            <w:r w:rsidRPr="00F36E8D">
              <w:rPr>
                <w:rFonts w:eastAsia="Calibri"/>
                <w:sz w:val="20"/>
                <w:szCs w:val="20"/>
                <w:lang w:val="mn-MN"/>
              </w:rPr>
              <w:t xml:space="preserve">Фаз хооронд </w:t>
            </w:r>
          </w:p>
        </w:tc>
        <w:tc>
          <w:tcPr>
            <w:tcW w:w="1692" w:type="dxa"/>
            <w:vMerge/>
            <w:tcBorders>
              <w:top w:val="nil"/>
              <w:bottom w:val="nil"/>
            </w:tcBorders>
          </w:tcPr>
          <w:p w:rsidR="004550B2" w:rsidRPr="00F36E8D" w:rsidRDefault="004550B2" w:rsidP="00522B5A">
            <w:pPr>
              <w:widowControl/>
              <w:autoSpaceDE/>
              <w:autoSpaceDN/>
              <w:jc w:val="center"/>
              <w:rPr>
                <w:rFonts w:eastAsia="Calibri"/>
                <w:sz w:val="20"/>
                <w:szCs w:val="20"/>
                <w:lang w:val="mn-MN"/>
              </w:rPr>
            </w:pPr>
          </w:p>
        </w:tc>
      </w:tr>
      <w:tr w:rsidR="004550B2" w:rsidTr="00522B5A">
        <w:trPr>
          <w:trHeight w:val="95"/>
        </w:trPr>
        <w:tc>
          <w:tcPr>
            <w:tcW w:w="1759" w:type="dxa"/>
            <w:tcBorders>
              <w:top w:val="nil"/>
            </w:tcBorders>
          </w:tcPr>
          <w:p w:rsidR="004550B2" w:rsidRPr="00F36E8D" w:rsidRDefault="004550B2" w:rsidP="00522B5A">
            <w:pPr>
              <w:widowControl/>
              <w:autoSpaceDE/>
              <w:autoSpaceDN/>
              <w:rPr>
                <w:rFonts w:eastAsia="Calibri"/>
                <w:sz w:val="20"/>
                <w:szCs w:val="20"/>
                <w:lang w:val="mn-MN"/>
              </w:rPr>
            </w:pPr>
          </w:p>
          <w:p w:rsidR="004550B2" w:rsidRPr="00F36E8D" w:rsidRDefault="004550B2" w:rsidP="00522B5A">
            <w:pPr>
              <w:widowControl/>
              <w:autoSpaceDE/>
              <w:autoSpaceDN/>
              <w:jc w:val="center"/>
              <w:rPr>
                <w:rFonts w:eastAsia="Calibri"/>
                <w:sz w:val="20"/>
                <w:szCs w:val="20"/>
                <w:lang w:val="mn-MN"/>
              </w:rPr>
            </w:pPr>
            <w:r w:rsidRPr="00F36E8D">
              <w:rPr>
                <w:rFonts w:eastAsia="Calibri"/>
                <w:sz w:val="20"/>
                <w:szCs w:val="20"/>
                <w:lang w:val="mn-MN"/>
              </w:rPr>
              <w:t>кВ</w:t>
            </w:r>
          </w:p>
          <w:p w:rsidR="004550B2" w:rsidRPr="00F36E8D" w:rsidRDefault="004550B2" w:rsidP="00522B5A">
            <w:pPr>
              <w:widowControl/>
              <w:autoSpaceDE/>
              <w:autoSpaceDN/>
              <w:jc w:val="center"/>
              <w:rPr>
                <w:rFonts w:eastAsia="Calibri"/>
                <w:sz w:val="20"/>
                <w:szCs w:val="20"/>
                <w:lang w:val="mn-MN"/>
              </w:rPr>
            </w:pPr>
            <w:r w:rsidRPr="00F36E8D">
              <w:rPr>
                <w:rFonts w:eastAsia="Calibri"/>
                <w:sz w:val="20"/>
                <w:szCs w:val="20"/>
                <w:lang w:val="mn-MN"/>
              </w:rPr>
              <w:t>(дундаж квадрат утга)</w:t>
            </w:r>
          </w:p>
        </w:tc>
        <w:tc>
          <w:tcPr>
            <w:tcW w:w="1598" w:type="dxa"/>
            <w:tcBorders>
              <w:top w:val="nil"/>
            </w:tcBorders>
          </w:tcPr>
          <w:p w:rsidR="004550B2" w:rsidRPr="00F36E8D" w:rsidRDefault="004550B2" w:rsidP="00522B5A">
            <w:pPr>
              <w:widowControl/>
              <w:autoSpaceDE/>
              <w:autoSpaceDN/>
              <w:jc w:val="center"/>
              <w:rPr>
                <w:rFonts w:eastAsia="Calibri"/>
                <w:sz w:val="20"/>
                <w:szCs w:val="20"/>
                <w:lang w:val="mn-MN"/>
              </w:rPr>
            </w:pPr>
          </w:p>
          <w:p w:rsidR="004550B2" w:rsidRPr="00F36E8D" w:rsidRDefault="004550B2" w:rsidP="00522B5A">
            <w:pPr>
              <w:widowControl/>
              <w:autoSpaceDE/>
              <w:autoSpaceDN/>
              <w:jc w:val="center"/>
              <w:rPr>
                <w:rFonts w:eastAsia="Calibri"/>
                <w:sz w:val="20"/>
                <w:szCs w:val="20"/>
                <w:lang w:val="mn-MN"/>
              </w:rPr>
            </w:pPr>
            <w:r w:rsidRPr="00F36E8D">
              <w:rPr>
                <w:rFonts w:eastAsia="Calibri"/>
                <w:sz w:val="20"/>
                <w:szCs w:val="20"/>
                <w:lang w:val="mn-MN"/>
              </w:rPr>
              <w:t>кВ</w:t>
            </w:r>
          </w:p>
          <w:p w:rsidR="004550B2" w:rsidRPr="00F36E8D" w:rsidRDefault="004550B2" w:rsidP="00522B5A">
            <w:pPr>
              <w:widowControl/>
              <w:autoSpaceDE/>
              <w:autoSpaceDN/>
              <w:jc w:val="center"/>
              <w:rPr>
                <w:rFonts w:eastAsia="Calibri"/>
                <w:sz w:val="20"/>
                <w:szCs w:val="20"/>
                <w:lang w:val="mn-MN"/>
              </w:rPr>
            </w:pPr>
            <w:r w:rsidRPr="00F36E8D">
              <w:rPr>
                <w:rFonts w:eastAsia="Calibri"/>
                <w:sz w:val="20"/>
                <w:szCs w:val="20"/>
                <w:lang w:val="mn-MN"/>
              </w:rPr>
              <w:t>(оргил утга)</w:t>
            </w:r>
          </w:p>
        </w:tc>
        <w:tc>
          <w:tcPr>
            <w:tcW w:w="1560" w:type="dxa"/>
            <w:tcBorders>
              <w:top w:val="nil"/>
            </w:tcBorders>
          </w:tcPr>
          <w:p w:rsidR="004550B2" w:rsidRPr="00F36E8D" w:rsidRDefault="004550B2" w:rsidP="00522B5A">
            <w:pPr>
              <w:widowControl/>
              <w:autoSpaceDE/>
              <w:autoSpaceDN/>
              <w:rPr>
                <w:rFonts w:eastAsia="Calibri"/>
                <w:sz w:val="20"/>
                <w:szCs w:val="20"/>
                <w:lang w:val="mn-MN"/>
              </w:rPr>
            </w:pPr>
          </w:p>
          <w:p w:rsidR="004550B2" w:rsidRPr="00F36E8D" w:rsidRDefault="004550B2" w:rsidP="00522B5A">
            <w:pPr>
              <w:widowControl/>
              <w:autoSpaceDE/>
              <w:autoSpaceDN/>
              <w:jc w:val="center"/>
              <w:rPr>
                <w:rFonts w:eastAsia="Calibri"/>
                <w:sz w:val="20"/>
                <w:szCs w:val="20"/>
                <w:lang w:val="mn-MN"/>
              </w:rPr>
            </w:pPr>
            <w:r w:rsidRPr="00F36E8D">
              <w:rPr>
                <w:rFonts w:eastAsia="Calibri"/>
                <w:sz w:val="20"/>
                <w:szCs w:val="20"/>
                <w:lang w:val="mn-MN"/>
              </w:rPr>
              <w:t>кВ</w:t>
            </w:r>
          </w:p>
          <w:p w:rsidR="004550B2" w:rsidRPr="00F36E8D" w:rsidRDefault="004550B2" w:rsidP="00522B5A">
            <w:pPr>
              <w:widowControl/>
              <w:autoSpaceDE/>
              <w:autoSpaceDN/>
              <w:jc w:val="center"/>
              <w:rPr>
                <w:rFonts w:eastAsia="Calibri"/>
                <w:sz w:val="20"/>
                <w:szCs w:val="20"/>
                <w:lang w:val="mn-MN"/>
              </w:rPr>
            </w:pPr>
            <w:r w:rsidRPr="00F36E8D">
              <w:rPr>
                <w:rFonts w:eastAsia="Calibri"/>
                <w:sz w:val="20"/>
                <w:szCs w:val="20"/>
                <w:lang w:val="mn-MN"/>
              </w:rPr>
              <w:t>(оргил утга)</w:t>
            </w:r>
          </w:p>
        </w:tc>
        <w:tc>
          <w:tcPr>
            <w:tcW w:w="1591" w:type="dxa"/>
            <w:tcBorders>
              <w:top w:val="nil"/>
            </w:tcBorders>
          </w:tcPr>
          <w:p w:rsidR="004550B2" w:rsidRPr="00F36E8D" w:rsidRDefault="004550B2" w:rsidP="00522B5A">
            <w:pPr>
              <w:widowControl/>
              <w:autoSpaceDE/>
              <w:autoSpaceDN/>
              <w:jc w:val="center"/>
              <w:rPr>
                <w:rFonts w:eastAsia="Calibri"/>
                <w:sz w:val="20"/>
                <w:szCs w:val="20"/>
                <w:lang w:val="mn-MN"/>
              </w:rPr>
            </w:pPr>
            <w:r w:rsidRPr="00F36E8D">
              <w:rPr>
                <w:rFonts w:eastAsia="Calibri"/>
                <w:sz w:val="20"/>
                <w:szCs w:val="20"/>
                <w:lang w:val="mn-MN"/>
              </w:rPr>
              <w:t>(фаз-газар хоорондын оргил утгын харьцаа)</w:t>
            </w:r>
          </w:p>
        </w:tc>
        <w:tc>
          <w:tcPr>
            <w:tcW w:w="1692" w:type="dxa"/>
            <w:tcBorders>
              <w:top w:val="nil"/>
            </w:tcBorders>
          </w:tcPr>
          <w:p w:rsidR="004550B2" w:rsidRPr="00F36E8D" w:rsidRDefault="004550B2" w:rsidP="00522B5A">
            <w:pPr>
              <w:widowControl/>
              <w:autoSpaceDE/>
              <w:autoSpaceDN/>
              <w:jc w:val="center"/>
              <w:rPr>
                <w:rFonts w:eastAsia="Calibri"/>
                <w:sz w:val="20"/>
                <w:szCs w:val="20"/>
                <w:lang w:val="mn-MN"/>
              </w:rPr>
            </w:pPr>
          </w:p>
          <w:p w:rsidR="004550B2" w:rsidRPr="00F36E8D" w:rsidRDefault="004550B2" w:rsidP="00522B5A">
            <w:pPr>
              <w:widowControl/>
              <w:autoSpaceDE/>
              <w:autoSpaceDN/>
              <w:jc w:val="center"/>
              <w:rPr>
                <w:rFonts w:eastAsia="Calibri"/>
                <w:sz w:val="20"/>
                <w:szCs w:val="20"/>
                <w:lang w:val="mn-MN"/>
              </w:rPr>
            </w:pPr>
            <w:r w:rsidRPr="00F36E8D">
              <w:rPr>
                <w:rFonts w:eastAsia="Calibri"/>
                <w:sz w:val="20"/>
                <w:szCs w:val="20"/>
                <w:lang w:val="mn-MN"/>
              </w:rPr>
              <w:t>кВ</w:t>
            </w:r>
          </w:p>
          <w:p w:rsidR="004550B2" w:rsidRPr="00F36E8D" w:rsidRDefault="004550B2" w:rsidP="00522B5A">
            <w:pPr>
              <w:widowControl/>
              <w:autoSpaceDE/>
              <w:autoSpaceDN/>
              <w:jc w:val="center"/>
              <w:rPr>
                <w:rFonts w:eastAsia="Calibri"/>
                <w:sz w:val="20"/>
                <w:szCs w:val="20"/>
                <w:lang w:val="mn-MN"/>
              </w:rPr>
            </w:pPr>
            <w:r w:rsidRPr="00F36E8D">
              <w:rPr>
                <w:rFonts w:eastAsia="Calibri"/>
                <w:sz w:val="20"/>
                <w:szCs w:val="20"/>
                <w:lang w:val="mn-MN"/>
              </w:rPr>
              <w:t>(оргил утга)</w:t>
            </w:r>
          </w:p>
        </w:tc>
      </w:tr>
      <w:tr w:rsidR="004550B2" w:rsidTr="00522B5A">
        <w:trPr>
          <w:trHeight w:val="304"/>
        </w:trPr>
        <w:tc>
          <w:tcPr>
            <w:tcW w:w="1759" w:type="dxa"/>
            <w:vMerge w:val="restart"/>
          </w:tcPr>
          <w:p w:rsidR="004550B2" w:rsidRPr="00D83596" w:rsidRDefault="004550B2" w:rsidP="00522B5A">
            <w:pPr>
              <w:pStyle w:val="TableParagraph"/>
              <w:jc w:val="left"/>
              <w:rPr>
                <w:i/>
                <w:sz w:val="20"/>
                <w:szCs w:val="20"/>
              </w:rPr>
            </w:pPr>
          </w:p>
          <w:p w:rsidR="004550B2" w:rsidRPr="00D83596" w:rsidRDefault="004550B2" w:rsidP="00522B5A">
            <w:pPr>
              <w:pStyle w:val="TableParagraph"/>
              <w:jc w:val="left"/>
              <w:rPr>
                <w:i/>
                <w:sz w:val="20"/>
                <w:szCs w:val="20"/>
              </w:rPr>
            </w:pPr>
          </w:p>
          <w:p w:rsidR="004550B2" w:rsidRPr="00D83596" w:rsidRDefault="004550B2" w:rsidP="00522B5A">
            <w:pPr>
              <w:pStyle w:val="TableParagraph"/>
              <w:ind w:left="282" w:right="282"/>
              <w:rPr>
                <w:sz w:val="20"/>
                <w:szCs w:val="20"/>
              </w:rPr>
            </w:pPr>
            <w:r w:rsidRPr="00D83596">
              <w:rPr>
                <w:sz w:val="20"/>
                <w:szCs w:val="20"/>
              </w:rPr>
              <w:t xml:space="preserve">300 </w:t>
            </w:r>
            <w:r w:rsidRPr="00D83596">
              <w:rPr>
                <w:sz w:val="20"/>
                <w:szCs w:val="20"/>
                <w:vertAlign w:val="superscript"/>
              </w:rPr>
              <w:t>c</w:t>
            </w:r>
          </w:p>
        </w:tc>
        <w:tc>
          <w:tcPr>
            <w:tcW w:w="1598"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93" w:right="183"/>
              <w:rPr>
                <w:sz w:val="20"/>
                <w:szCs w:val="20"/>
              </w:rPr>
            </w:pPr>
            <w:r w:rsidRPr="00D83596">
              <w:rPr>
                <w:sz w:val="20"/>
                <w:szCs w:val="20"/>
              </w:rPr>
              <w:t>750</w:t>
            </w:r>
          </w:p>
        </w:tc>
        <w:tc>
          <w:tcPr>
            <w:tcW w:w="1560"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76" w:right="161"/>
              <w:rPr>
                <w:sz w:val="20"/>
                <w:szCs w:val="20"/>
              </w:rPr>
            </w:pPr>
            <w:r w:rsidRPr="00D83596">
              <w:rPr>
                <w:sz w:val="20"/>
                <w:szCs w:val="20"/>
              </w:rPr>
              <w:t>750</w:t>
            </w:r>
          </w:p>
        </w:tc>
        <w:tc>
          <w:tcPr>
            <w:tcW w:w="1591"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204" w:right="196"/>
              <w:rPr>
                <w:sz w:val="20"/>
                <w:szCs w:val="20"/>
              </w:rPr>
            </w:pPr>
            <w:r w:rsidRPr="00D83596">
              <w:rPr>
                <w:sz w:val="20"/>
                <w:szCs w:val="20"/>
              </w:rPr>
              <w:t>1,50</w:t>
            </w:r>
          </w:p>
        </w:tc>
        <w:tc>
          <w:tcPr>
            <w:tcW w:w="1692" w:type="dxa"/>
          </w:tcPr>
          <w:p w:rsidR="004550B2" w:rsidRPr="00D83596" w:rsidRDefault="004550B2" w:rsidP="00522B5A">
            <w:pPr>
              <w:pStyle w:val="TableParagraph"/>
              <w:spacing w:before="61"/>
              <w:ind w:left="236" w:right="233"/>
              <w:rPr>
                <w:sz w:val="20"/>
                <w:szCs w:val="20"/>
              </w:rPr>
            </w:pPr>
            <w:r w:rsidRPr="00D83596">
              <w:rPr>
                <w:sz w:val="20"/>
                <w:szCs w:val="20"/>
              </w:rPr>
              <w:t>850</w:t>
            </w:r>
          </w:p>
        </w:tc>
      </w:tr>
      <w:tr w:rsidR="004550B2" w:rsidTr="00522B5A">
        <w:trPr>
          <w:trHeight w:val="304"/>
        </w:trPr>
        <w:tc>
          <w:tcPr>
            <w:tcW w:w="1759" w:type="dxa"/>
            <w:vMerge/>
            <w:tcBorders>
              <w:top w:val="nil"/>
            </w:tcBorders>
          </w:tcPr>
          <w:p w:rsidR="004550B2" w:rsidRPr="00D83596" w:rsidRDefault="004550B2" w:rsidP="00522B5A">
            <w:pPr>
              <w:rPr>
                <w:sz w:val="20"/>
                <w:szCs w:val="20"/>
              </w:rPr>
            </w:pPr>
          </w:p>
        </w:tc>
        <w:tc>
          <w:tcPr>
            <w:tcW w:w="1598" w:type="dxa"/>
            <w:vMerge/>
            <w:tcBorders>
              <w:top w:val="nil"/>
            </w:tcBorders>
          </w:tcPr>
          <w:p w:rsidR="004550B2" w:rsidRPr="00D83596" w:rsidRDefault="004550B2" w:rsidP="00522B5A">
            <w:pPr>
              <w:rPr>
                <w:sz w:val="20"/>
                <w:szCs w:val="20"/>
              </w:rPr>
            </w:pPr>
          </w:p>
        </w:tc>
        <w:tc>
          <w:tcPr>
            <w:tcW w:w="1560" w:type="dxa"/>
            <w:vMerge/>
            <w:tcBorders>
              <w:top w:val="nil"/>
            </w:tcBorders>
          </w:tcPr>
          <w:p w:rsidR="004550B2" w:rsidRPr="00D83596" w:rsidRDefault="004550B2" w:rsidP="00522B5A">
            <w:pPr>
              <w:rPr>
                <w:sz w:val="20"/>
                <w:szCs w:val="20"/>
              </w:rPr>
            </w:pPr>
          </w:p>
        </w:tc>
        <w:tc>
          <w:tcPr>
            <w:tcW w:w="1591" w:type="dxa"/>
            <w:vMerge/>
            <w:tcBorders>
              <w:top w:val="nil"/>
            </w:tcBorders>
          </w:tcPr>
          <w:p w:rsidR="004550B2" w:rsidRPr="00D83596" w:rsidRDefault="004550B2" w:rsidP="00522B5A">
            <w:pPr>
              <w:rPr>
                <w:sz w:val="20"/>
                <w:szCs w:val="20"/>
              </w:rPr>
            </w:pPr>
          </w:p>
        </w:tc>
        <w:tc>
          <w:tcPr>
            <w:tcW w:w="1692" w:type="dxa"/>
          </w:tcPr>
          <w:p w:rsidR="004550B2" w:rsidRPr="00D83596" w:rsidRDefault="004550B2" w:rsidP="00522B5A">
            <w:pPr>
              <w:pStyle w:val="TableParagraph"/>
              <w:spacing w:before="61"/>
              <w:ind w:left="236" w:right="233"/>
              <w:rPr>
                <w:sz w:val="20"/>
                <w:szCs w:val="20"/>
              </w:rPr>
            </w:pPr>
            <w:r w:rsidRPr="00D83596">
              <w:rPr>
                <w:sz w:val="20"/>
                <w:szCs w:val="20"/>
              </w:rPr>
              <w:t>950</w:t>
            </w:r>
          </w:p>
        </w:tc>
      </w:tr>
      <w:tr w:rsidR="004550B2" w:rsidTr="00522B5A">
        <w:trPr>
          <w:trHeight w:val="304"/>
        </w:trPr>
        <w:tc>
          <w:tcPr>
            <w:tcW w:w="1759" w:type="dxa"/>
            <w:vMerge/>
            <w:tcBorders>
              <w:top w:val="nil"/>
            </w:tcBorders>
          </w:tcPr>
          <w:p w:rsidR="004550B2" w:rsidRPr="00D83596" w:rsidRDefault="004550B2" w:rsidP="00522B5A">
            <w:pPr>
              <w:rPr>
                <w:sz w:val="20"/>
                <w:szCs w:val="20"/>
              </w:rPr>
            </w:pPr>
          </w:p>
        </w:tc>
        <w:tc>
          <w:tcPr>
            <w:tcW w:w="1598"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93" w:right="183"/>
              <w:rPr>
                <w:sz w:val="20"/>
                <w:szCs w:val="20"/>
              </w:rPr>
            </w:pPr>
            <w:r w:rsidRPr="00D83596">
              <w:rPr>
                <w:sz w:val="20"/>
                <w:szCs w:val="20"/>
              </w:rPr>
              <w:t>750</w:t>
            </w:r>
          </w:p>
        </w:tc>
        <w:tc>
          <w:tcPr>
            <w:tcW w:w="1560"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76" w:right="161"/>
              <w:rPr>
                <w:sz w:val="20"/>
                <w:szCs w:val="20"/>
              </w:rPr>
            </w:pPr>
            <w:r w:rsidRPr="00D83596">
              <w:rPr>
                <w:sz w:val="20"/>
                <w:szCs w:val="20"/>
              </w:rPr>
              <w:t>850</w:t>
            </w:r>
          </w:p>
        </w:tc>
        <w:tc>
          <w:tcPr>
            <w:tcW w:w="1591"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204" w:right="196"/>
              <w:rPr>
                <w:sz w:val="20"/>
                <w:szCs w:val="20"/>
              </w:rPr>
            </w:pPr>
            <w:r w:rsidRPr="00D83596">
              <w:rPr>
                <w:sz w:val="20"/>
                <w:szCs w:val="20"/>
              </w:rPr>
              <w:t>1,50</w:t>
            </w:r>
          </w:p>
        </w:tc>
        <w:tc>
          <w:tcPr>
            <w:tcW w:w="1692" w:type="dxa"/>
          </w:tcPr>
          <w:p w:rsidR="004550B2" w:rsidRPr="00D83596" w:rsidRDefault="004550B2" w:rsidP="00522B5A">
            <w:pPr>
              <w:pStyle w:val="TableParagraph"/>
              <w:spacing w:before="61"/>
              <w:ind w:left="236" w:right="233"/>
              <w:rPr>
                <w:sz w:val="20"/>
                <w:szCs w:val="20"/>
              </w:rPr>
            </w:pPr>
            <w:r w:rsidRPr="00D83596">
              <w:rPr>
                <w:sz w:val="20"/>
                <w:szCs w:val="20"/>
              </w:rPr>
              <w:t>950</w:t>
            </w:r>
          </w:p>
        </w:tc>
      </w:tr>
      <w:tr w:rsidR="004550B2" w:rsidTr="00522B5A">
        <w:trPr>
          <w:trHeight w:val="304"/>
        </w:trPr>
        <w:tc>
          <w:tcPr>
            <w:tcW w:w="1759" w:type="dxa"/>
            <w:vMerge/>
            <w:tcBorders>
              <w:top w:val="nil"/>
            </w:tcBorders>
          </w:tcPr>
          <w:p w:rsidR="004550B2" w:rsidRPr="00D83596" w:rsidRDefault="004550B2" w:rsidP="00522B5A">
            <w:pPr>
              <w:rPr>
                <w:sz w:val="20"/>
                <w:szCs w:val="20"/>
              </w:rPr>
            </w:pPr>
          </w:p>
        </w:tc>
        <w:tc>
          <w:tcPr>
            <w:tcW w:w="1598" w:type="dxa"/>
            <w:vMerge/>
            <w:tcBorders>
              <w:top w:val="nil"/>
            </w:tcBorders>
          </w:tcPr>
          <w:p w:rsidR="004550B2" w:rsidRPr="00D83596" w:rsidRDefault="004550B2" w:rsidP="00522B5A">
            <w:pPr>
              <w:rPr>
                <w:sz w:val="20"/>
                <w:szCs w:val="20"/>
              </w:rPr>
            </w:pPr>
          </w:p>
        </w:tc>
        <w:tc>
          <w:tcPr>
            <w:tcW w:w="1560" w:type="dxa"/>
            <w:vMerge/>
            <w:tcBorders>
              <w:top w:val="nil"/>
            </w:tcBorders>
          </w:tcPr>
          <w:p w:rsidR="004550B2" w:rsidRPr="00D83596" w:rsidRDefault="004550B2" w:rsidP="00522B5A">
            <w:pPr>
              <w:rPr>
                <w:sz w:val="20"/>
                <w:szCs w:val="20"/>
              </w:rPr>
            </w:pPr>
          </w:p>
        </w:tc>
        <w:tc>
          <w:tcPr>
            <w:tcW w:w="1591" w:type="dxa"/>
            <w:vMerge/>
            <w:tcBorders>
              <w:top w:val="nil"/>
            </w:tcBorders>
          </w:tcPr>
          <w:p w:rsidR="004550B2" w:rsidRPr="00D83596" w:rsidRDefault="004550B2" w:rsidP="00522B5A">
            <w:pPr>
              <w:rPr>
                <w:sz w:val="20"/>
                <w:szCs w:val="20"/>
              </w:rPr>
            </w:pPr>
          </w:p>
        </w:tc>
        <w:tc>
          <w:tcPr>
            <w:tcW w:w="1692" w:type="dxa"/>
          </w:tcPr>
          <w:p w:rsidR="004550B2" w:rsidRPr="00D83596" w:rsidRDefault="004550B2" w:rsidP="00522B5A">
            <w:pPr>
              <w:pStyle w:val="TableParagraph"/>
              <w:spacing w:before="61"/>
              <w:ind w:left="233" w:right="233"/>
              <w:rPr>
                <w:sz w:val="20"/>
                <w:szCs w:val="20"/>
              </w:rPr>
            </w:pPr>
            <w:r w:rsidRPr="00D83596">
              <w:rPr>
                <w:sz w:val="20"/>
                <w:szCs w:val="20"/>
              </w:rPr>
              <w:t>1 050</w:t>
            </w:r>
          </w:p>
        </w:tc>
      </w:tr>
      <w:tr w:rsidR="004550B2" w:rsidTr="00522B5A">
        <w:trPr>
          <w:trHeight w:val="304"/>
        </w:trPr>
        <w:tc>
          <w:tcPr>
            <w:tcW w:w="1759" w:type="dxa"/>
            <w:vMerge w:val="restart"/>
          </w:tcPr>
          <w:p w:rsidR="004550B2" w:rsidRPr="00D83596" w:rsidRDefault="004550B2" w:rsidP="00522B5A">
            <w:pPr>
              <w:pStyle w:val="TableParagraph"/>
              <w:jc w:val="left"/>
              <w:rPr>
                <w:i/>
                <w:sz w:val="20"/>
                <w:szCs w:val="20"/>
              </w:rPr>
            </w:pPr>
          </w:p>
          <w:p w:rsidR="004550B2" w:rsidRPr="00D83596" w:rsidRDefault="004550B2" w:rsidP="00522B5A">
            <w:pPr>
              <w:pStyle w:val="TableParagraph"/>
              <w:jc w:val="left"/>
              <w:rPr>
                <w:i/>
                <w:sz w:val="20"/>
                <w:szCs w:val="20"/>
              </w:rPr>
            </w:pPr>
          </w:p>
          <w:p w:rsidR="004550B2" w:rsidRPr="00D83596" w:rsidRDefault="004550B2" w:rsidP="00522B5A">
            <w:pPr>
              <w:pStyle w:val="TableParagraph"/>
              <w:spacing w:before="124"/>
              <w:ind w:left="282" w:right="275"/>
              <w:rPr>
                <w:sz w:val="20"/>
                <w:szCs w:val="20"/>
              </w:rPr>
            </w:pPr>
            <w:r w:rsidRPr="00D83596">
              <w:rPr>
                <w:sz w:val="20"/>
                <w:szCs w:val="20"/>
              </w:rPr>
              <w:t>362</w:t>
            </w:r>
          </w:p>
        </w:tc>
        <w:tc>
          <w:tcPr>
            <w:tcW w:w="1598"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93" w:right="183"/>
              <w:rPr>
                <w:sz w:val="20"/>
                <w:szCs w:val="20"/>
              </w:rPr>
            </w:pPr>
            <w:r w:rsidRPr="00D83596">
              <w:rPr>
                <w:sz w:val="20"/>
                <w:szCs w:val="20"/>
              </w:rPr>
              <w:t>850</w:t>
            </w:r>
          </w:p>
        </w:tc>
        <w:tc>
          <w:tcPr>
            <w:tcW w:w="1560"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76" w:right="161"/>
              <w:rPr>
                <w:sz w:val="20"/>
                <w:szCs w:val="20"/>
              </w:rPr>
            </w:pPr>
            <w:r w:rsidRPr="00D83596">
              <w:rPr>
                <w:sz w:val="20"/>
                <w:szCs w:val="20"/>
              </w:rPr>
              <w:t>850</w:t>
            </w:r>
          </w:p>
        </w:tc>
        <w:tc>
          <w:tcPr>
            <w:tcW w:w="1591"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204" w:right="196"/>
              <w:rPr>
                <w:sz w:val="20"/>
                <w:szCs w:val="20"/>
              </w:rPr>
            </w:pPr>
            <w:r w:rsidRPr="00D83596">
              <w:rPr>
                <w:sz w:val="20"/>
                <w:szCs w:val="20"/>
              </w:rPr>
              <w:t>1,50</w:t>
            </w:r>
          </w:p>
        </w:tc>
        <w:tc>
          <w:tcPr>
            <w:tcW w:w="1692" w:type="dxa"/>
          </w:tcPr>
          <w:p w:rsidR="004550B2" w:rsidRPr="00D83596" w:rsidRDefault="004550B2" w:rsidP="00522B5A">
            <w:pPr>
              <w:pStyle w:val="TableParagraph"/>
              <w:spacing w:before="61"/>
              <w:ind w:left="237" w:right="233"/>
              <w:rPr>
                <w:sz w:val="20"/>
                <w:szCs w:val="20"/>
              </w:rPr>
            </w:pPr>
            <w:r w:rsidRPr="00D83596">
              <w:rPr>
                <w:sz w:val="20"/>
                <w:szCs w:val="20"/>
              </w:rPr>
              <w:t>950</w:t>
            </w:r>
          </w:p>
        </w:tc>
      </w:tr>
      <w:tr w:rsidR="004550B2" w:rsidTr="00522B5A">
        <w:trPr>
          <w:trHeight w:val="304"/>
        </w:trPr>
        <w:tc>
          <w:tcPr>
            <w:tcW w:w="1759" w:type="dxa"/>
            <w:vMerge/>
            <w:tcBorders>
              <w:top w:val="nil"/>
            </w:tcBorders>
          </w:tcPr>
          <w:p w:rsidR="004550B2" w:rsidRPr="00D83596" w:rsidRDefault="004550B2" w:rsidP="00522B5A">
            <w:pPr>
              <w:rPr>
                <w:sz w:val="20"/>
                <w:szCs w:val="20"/>
              </w:rPr>
            </w:pPr>
          </w:p>
        </w:tc>
        <w:tc>
          <w:tcPr>
            <w:tcW w:w="1598" w:type="dxa"/>
            <w:vMerge/>
            <w:tcBorders>
              <w:top w:val="nil"/>
            </w:tcBorders>
          </w:tcPr>
          <w:p w:rsidR="004550B2" w:rsidRPr="00D83596" w:rsidRDefault="004550B2" w:rsidP="00522B5A">
            <w:pPr>
              <w:rPr>
                <w:sz w:val="20"/>
                <w:szCs w:val="20"/>
              </w:rPr>
            </w:pPr>
          </w:p>
        </w:tc>
        <w:tc>
          <w:tcPr>
            <w:tcW w:w="1560" w:type="dxa"/>
            <w:vMerge/>
            <w:tcBorders>
              <w:top w:val="nil"/>
            </w:tcBorders>
          </w:tcPr>
          <w:p w:rsidR="004550B2" w:rsidRPr="00D83596" w:rsidRDefault="004550B2" w:rsidP="00522B5A">
            <w:pPr>
              <w:rPr>
                <w:sz w:val="20"/>
                <w:szCs w:val="20"/>
              </w:rPr>
            </w:pPr>
          </w:p>
        </w:tc>
        <w:tc>
          <w:tcPr>
            <w:tcW w:w="1591" w:type="dxa"/>
            <w:vMerge/>
            <w:tcBorders>
              <w:top w:val="nil"/>
            </w:tcBorders>
          </w:tcPr>
          <w:p w:rsidR="004550B2" w:rsidRPr="00D83596" w:rsidRDefault="004550B2" w:rsidP="00522B5A">
            <w:pPr>
              <w:rPr>
                <w:sz w:val="20"/>
                <w:szCs w:val="20"/>
              </w:rPr>
            </w:pPr>
          </w:p>
        </w:tc>
        <w:tc>
          <w:tcPr>
            <w:tcW w:w="1692" w:type="dxa"/>
          </w:tcPr>
          <w:p w:rsidR="004550B2" w:rsidRPr="00D83596" w:rsidRDefault="004550B2" w:rsidP="00522B5A">
            <w:pPr>
              <w:pStyle w:val="TableParagraph"/>
              <w:spacing w:before="61"/>
              <w:ind w:left="233" w:right="233"/>
              <w:rPr>
                <w:sz w:val="20"/>
                <w:szCs w:val="20"/>
              </w:rPr>
            </w:pPr>
            <w:r w:rsidRPr="00D83596">
              <w:rPr>
                <w:sz w:val="20"/>
                <w:szCs w:val="20"/>
              </w:rPr>
              <w:t>1 050</w:t>
            </w:r>
          </w:p>
        </w:tc>
      </w:tr>
      <w:tr w:rsidR="004550B2" w:rsidTr="00522B5A">
        <w:trPr>
          <w:trHeight w:val="304"/>
        </w:trPr>
        <w:tc>
          <w:tcPr>
            <w:tcW w:w="1759" w:type="dxa"/>
            <w:vMerge/>
            <w:tcBorders>
              <w:top w:val="nil"/>
            </w:tcBorders>
          </w:tcPr>
          <w:p w:rsidR="004550B2" w:rsidRPr="00D83596" w:rsidRDefault="004550B2" w:rsidP="00522B5A">
            <w:pPr>
              <w:rPr>
                <w:sz w:val="20"/>
                <w:szCs w:val="20"/>
              </w:rPr>
            </w:pPr>
          </w:p>
        </w:tc>
        <w:tc>
          <w:tcPr>
            <w:tcW w:w="1598" w:type="dxa"/>
            <w:vMerge w:val="restart"/>
          </w:tcPr>
          <w:p w:rsidR="004550B2" w:rsidRPr="00D83596" w:rsidRDefault="004550B2" w:rsidP="00522B5A">
            <w:pPr>
              <w:pStyle w:val="TableParagraph"/>
              <w:jc w:val="left"/>
              <w:rPr>
                <w:i/>
                <w:sz w:val="20"/>
                <w:szCs w:val="20"/>
              </w:rPr>
            </w:pPr>
          </w:p>
          <w:p w:rsidR="004550B2" w:rsidRPr="00D83596" w:rsidRDefault="004550B2" w:rsidP="00522B5A">
            <w:pPr>
              <w:pStyle w:val="TableParagraph"/>
              <w:ind w:left="193" w:right="183"/>
              <w:rPr>
                <w:sz w:val="20"/>
                <w:szCs w:val="20"/>
              </w:rPr>
            </w:pPr>
            <w:r w:rsidRPr="00D83596">
              <w:rPr>
                <w:sz w:val="20"/>
                <w:szCs w:val="20"/>
              </w:rPr>
              <w:t>850</w:t>
            </w:r>
          </w:p>
        </w:tc>
        <w:tc>
          <w:tcPr>
            <w:tcW w:w="1560" w:type="dxa"/>
            <w:vMerge w:val="restart"/>
          </w:tcPr>
          <w:p w:rsidR="004550B2" w:rsidRPr="00D83596" w:rsidRDefault="004550B2" w:rsidP="00522B5A">
            <w:pPr>
              <w:pStyle w:val="TableParagraph"/>
              <w:jc w:val="left"/>
              <w:rPr>
                <w:i/>
                <w:sz w:val="20"/>
                <w:szCs w:val="20"/>
              </w:rPr>
            </w:pPr>
          </w:p>
          <w:p w:rsidR="004550B2" w:rsidRPr="00D83596" w:rsidRDefault="004550B2" w:rsidP="00522B5A">
            <w:pPr>
              <w:pStyle w:val="TableParagraph"/>
              <w:ind w:left="176" w:right="161"/>
              <w:rPr>
                <w:sz w:val="20"/>
                <w:szCs w:val="20"/>
              </w:rPr>
            </w:pPr>
            <w:r w:rsidRPr="00D83596">
              <w:rPr>
                <w:sz w:val="20"/>
                <w:szCs w:val="20"/>
              </w:rPr>
              <w:t>950</w:t>
            </w:r>
          </w:p>
        </w:tc>
        <w:tc>
          <w:tcPr>
            <w:tcW w:w="1591" w:type="dxa"/>
            <w:vMerge w:val="restart"/>
          </w:tcPr>
          <w:p w:rsidR="004550B2" w:rsidRPr="00D83596" w:rsidRDefault="004550B2" w:rsidP="00522B5A">
            <w:pPr>
              <w:pStyle w:val="TableParagraph"/>
              <w:jc w:val="left"/>
              <w:rPr>
                <w:i/>
                <w:sz w:val="20"/>
                <w:szCs w:val="20"/>
              </w:rPr>
            </w:pPr>
          </w:p>
          <w:p w:rsidR="004550B2" w:rsidRPr="00D83596" w:rsidRDefault="004550B2" w:rsidP="00522B5A">
            <w:pPr>
              <w:pStyle w:val="TableParagraph"/>
              <w:ind w:left="204" w:right="196"/>
              <w:rPr>
                <w:sz w:val="20"/>
                <w:szCs w:val="20"/>
              </w:rPr>
            </w:pPr>
            <w:r w:rsidRPr="00D83596">
              <w:rPr>
                <w:sz w:val="20"/>
                <w:szCs w:val="20"/>
              </w:rPr>
              <w:t>1,50</w:t>
            </w:r>
          </w:p>
        </w:tc>
        <w:tc>
          <w:tcPr>
            <w:tcW w:w="1692" w:type="dxa"/>
          </w:tcPr>
          <w:p w:rsidR="004550B2" w:rsidRPr="00D83596" w:rsidRDefault="004550B2" w:rsidP="00522B5A">
            <w:pPr>
              <w:pStyle w:val="TableParagraph"/>
              <w:spacing w:before="61"/>
              <w:ind w:left="233" w:right="233"/>
              <w:rPr>
                <w:sz w:val="20"/>
                <w:szCs w:val="20"/>
              </w:rPr>
            </w:pPr>
            <w:r w:rsidRPr="00D83596">
              <w:rPr>
                <w:sz w:val="20"/>
                <w:szCs w:val="20"/>
              </w:rPr>
              <w:t>1 050</w:t>
            </w:r>
          </w:p>
        </w:tc>
      </w:tr>
      <w:tr w:rsidR="004550B2" w:rsidTr="00522B5A">
        <w:trPr>
          <w:trHeight w:val="301"/>
        </w:trPr>
        <w:tc>
          <w:tcPr>
            <w:tcW w:w="1759" w:type="dxa"/>
            <w:vMerge/>
            <w:tcBorders>
              <w:top w:val="nil"/>
            </w:tcBorders>
          </w:tcPr>
          <w:p w:rsidR="004550B2" w:rsidRPr="00D83596" w:rsidRDefault="004550B2" w:rsidP="00522B5A">
            <w:pPr>
              <w:rPr>
                <w:sz w:val="20"/>
                <w:szCs w:val="20"/>
              </w:rPr>
            </w:pPr>
          </w:p>
        </w:tc>
        <w:tc>
          <w:tcPr>
            <w:tcW w:w="1598" w:type="dxa"/>
            <w:vMerge/>
            <w:tcBorders>
              <w:top w:val="nil"/>
            </w:tcBorders>
          </w:tcPr>
          <w:p w:rsidR="004550B2" w:rsidRPr="00D83596" w:rsidRDefault="004550B2" w:rsidP="00522B5A">
            <w:pPr>
              <w:rPr>
                <w:sz w:val="20"/>
                <w:szCs w:val="20"/>
              </w:rPr>
            </w:pPr>
          </w:p>
        </w:tc>
        <w:tc>
          <w:tcPr>
            <w:tcW w:w="1560" w:type="dxa"/>
            <w:vMerge/>
            <w:tcBorders>
              <w:top w:val="nil"/>
            </w:tcBorders>
          </w:tcPr>
          <w:p w:rsidR="004550B2" w:rsidRPr="00D83596" w:rsidRDefault="004550B2" w:rsidP="00522B5A">
            <w:pPr>
              <w:rPr>
                <w:sz w:val="20"/>
                <w:szCs w:val="20"/>
              </w:rPr>
            </w:pPr>
          </w:p>
        </w:tc>
        <w:tc>
          <w:tcPr>
            <w:tcW w:w="1591" w:type="dxa"/>
            <w:vMerge/>
            <w:tcBorders>
              <w:top w:val="nil"/>
            </w:tcBorders>
          </w:tcPr>
          <w:p w:rsidR="004550B2" w:rsidRPr="00D83596" w:rsidRDefault="004550B2" w:rsidP="00522B5A">
            <w:pPr>
              <w:rPr>
                <w:sz w:val="20"/>
                <w:szCs w:val="20"/>
              </w:rPr>
            </w:pPr>
          </w:p>
        </w:tc>
        <w:tc>
          <w:tcPr>
            <w:tcW w:w="1692" w:type="dxa"/>
          </w:tcPr>
          <w:p w:rsidR="004550B2" w:rsidRPr="00D83596" w:rsidRDefault="004550B2" w:rsidP="00522B5A">
            <w:pPr>
              <w:pStyle w:val="TableParagraph"/>
              <w:spacing w:before="61"/>
              <w:ind w:left="233" w:right="233"/>
              <w:rPr>
                <w:sz w:val="20"/>
                <w:szCs w:val="20"/>
              </w:rPr>
            </w:pPr>
            <w:r w:rsidRPr="00D83596">
              <w:rPr>
                <w:sz w:val="20"/>
                <w:szCs w:val="20"/>
              </w:rPr>
              <w:t>1 175</w:t>
            </w:r>
          </w:p>
        </w:tc>
      </w:tr>
      <w:tr w:rsidR="004550B2" w:rsidTr="00522B5A">
        <w:trPr>
          <w:trHeight w:val="304"/>
        </w:trPr>
        <w:tc>
          <w:tcPr>
            <w:tcW w:w="1759" w:type="dxa"/>
            <w:vMerge w:val="restart"/>
          </w:tcPr>
          <w:p w:rsidR="004550B2" w:rsidRPr="00D83596" w:rsidRDefault="004550B2" w:rsidP="00522B5A">
            <w:pPr>
              <w:pStyle w:val="TableParagraph"/>
              <w:jc w:val="left"/>
              <w:rPr>
                <w:i/>
                <w:sz w:val="20"/>
                <w:szCs w:val="20"/>
              </w:rPr>
            </w:pPr>
          </w:p>
          <w:p w:rsidR="004550B2" w:rsidRPr="00D83596" w:rsidRDefault="004550B2" w:rsidP="00522B5A">
            <w:pPr>
              <w:pStyle w:val="TableParagraph"/>
              <w:jc w:val="left"/>
              <w:rPr>
                <w:i/>
                <w:sz w:val="20"/>
                <w:szCs w:val="20"/>
              </w:rPr>
            </w:pPr>
          </w:p>
          <w:p w:rsidR="004550B2" w:rsidRPr="00D83596" w:rsidRDefault="004550B2" w:rsidP="00522B5A">
            <w:pPr>
              <w:pStyle w:val="TableParagraph"/>
              <w:jc w:val="left"/>
              <w:rPr>
                <w:i/>
                <w:sz w:val="20"/>
                <w:szCs w:val="20"/>
              </w:rPr>
            </w:pPr>
          </w:p>
          <w:p w:rsidR="004550B2" w:rsidRPr="00D83596" w:rsidRDefault="004550B2" w:rsidP="00522B5A">
            <w:pPr>
              <w:pStyle w:val="TableParagraph"/>
              <w:spacing w:before="9"/>
              <w:jc w:val="left"/>
              <w:rPr>
                <w:i/>
                <w:sz w:val="20"/>
                <w:szCs w:val="20"/>
              </w:rPr>
            </w:pPr>
          </w:p>
          <w:p w:rsidR="004550B2" w:rsidRPr="00D83596" w:rsidRDefault="004550B2" w:rsidP="00522B5A">
            <w:pPr>
              <w:pStyle w:val="TableParagraph"/>
              <w:ind w:left="282" w:right="275"/>
              <w:rPr>
                <w:sz w:val="20"/>
                <w:szCs w:val="20"/>
              </w:rPr>
            </w:pPr>
            <w:r w:rsidRPr="00D83596">
              <w:rPr>
                <w:sz w:val="20"/>
                <w:szCs w:val="20"/>
              </w:rPr>
              <w:t>420</w:t>
            </w:r>
          </w:p>
        </w:tc>
        <w:tc>
          <w:tcPr>
            <w:tcW w:w="1598"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93" w:right="183"/>
              <w:rPr>
                <w:sz w:val="20"/>
                <w:szCs w:val="20"/>
              </w:rPr>
            </w:pPr>
            <w:r w:rsidRPr="00D83596">
              <w:rPr>
                <w:sz w:val="20"/>
                <w:szCs w:val="20"/>
              </w:rPr>
              <w:t>850</w:t>
            </w:r>
          </w:p>
        </w:tc>
        <w:tc>
          <w:tcPr>
            <w:tcW w:w="1560"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76" w:right="161"/>
              <w:rPr>
                <w:sz w:val="20"/>
                <w:szCs w:val="20"/>
              </w:rPr>
            </w:pPr>
            <w:r w:rsidRPr="00D83596">
              <w:rPr>
                <w:sz w:val="20"/>
                <w:szCs w:val="20"/>
              </w:rPr>
              <w:t>850</w:t>
            </w:r>
          </w:p>
        </w:tc>
        <w:tc>
          <w:tcPr>
            <w:tcW w:w="1591"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204" w:right="196"/>
              <w:rPr>
                <w:sz w:val="20"/>
                <w:szCs w:val="20"/>
              </w:rPr>
            </w:pPr>
            <w:r w:rsidRPr="00D83596">
              <w:rPr>
                <w:sz w:val="20"/>
                <w:szCs w:val="20"/>
              </w:rPr>
              <w:t>1,60</w:t>
            </w:r>
          </w:p>
        </w:tc>
        <w:tc>
          <w:tcPr>
            <w:tcW w:w="1692" w:type="dxa"/>
          </w:tcPr>
          <w:p w:rsidR="004550B2" w:rsidRPr="00D83596" w:rsidRDefault="004550B2" w:rsidP="00522B5A">
            <w:pPr>
              <w:pStyle w:val="TableParagraph"/>
              <w:spacing w:before="63"/>
              <w:ind w:left="233" w:right="233"/>
              <w:rPr>
                <w:sz w:val="20"/>
                <w:szCs w:val="20"/>
              </w:rPr>
            </w:pPr>
            <w:r w:rsidRPr="00D83596">
              <w:rPr>
                <w:sz w:val="20"/>
                <w:szCs w:val="20"/>
              </w:rPr>
              <w:t>1 050</w:t>
            </w:r>
          </w:p>
        </w:tc>
      </w:tr>
      <w:tr w:rsidR="004550B2" w:rsidTr="00522B5A">
        <w:trPr>
          <w:trHeight w:val="304"/>
        </w:trPr>
        <w:tc>
          <w:tcPr>
            <w:tcW w:w="1759" w:type="dxa"/>
            <w:vMerge/>
            <w:tcBorders>
              <w:top w:val="nil"/>
            </w:tcBorders>
          </w:tcPr>
          <w:p w:rsidR="004550B2" w:rsidRPr="00D83596" w:rsidRDefault="004550B2" w:rsidP="00522B5A">
            <w:pPr>
              <w:rPr>
                <w:sz w:val="20"/>
                <w:szCs w:val="20"/>
              </w:rPr>
            </w:pPr>
          </w:p>
        </w:tc>
        <w:tc>
          <w:tcPr>
            <w:tcW w:w="1598" w:type="dxa"/>
            <w:vMerge/>
            <w:tcBorders>
              <w:top w:val="nil"/>
            </w:tcBorders>
          </w:tcPr>
          <w:p w:rsidR="004550B2" w:rsidRPr="00D83596" w:rsidRDefault="004550B2" w:rsidP="00522B5A">
            <w:pPr>
              <w:rPr>
                <w:sz w:val="20"/>
                <w:szCs w:val="20"/>
              </w:rPr>
            </w:pPr>
          </w:p>
        </w:tc>
        <w:tc>
          <w:tcPr>
            <w:tcW w:w="1560" w:type="dxa"/>
            <w:vMerge/>
            <w:tcBorders>
              <w:top w:val="nil"/>
            </w:tcBorders>
          </w:tcPr>
          <w:p w:rsidR="004550B2" w:rsidRPr="00D83596" w:rsidRDefault="004550B2" w:rsidP="00522B5A">
            <w:pPr>
              <w:rPr>
                <w:sz w:val="20"/>
                <w:szCs w:val="20"/>
              </w:rPr>
            </w:pPr>
          </w:p>
        </w:tc>
        <w:tc>
          <w:tcPr>
            <w:tcW w:w="1591" w:type="dxa"/>
            <w:vMerge/>
            <w:tcBorders>
              <w:top w:val="nil"/>
            </w:tcBorders>
          </w:tcPr>
          <w:p w:rsidR="004550B2" w:rsidRPr="00D83596" w:rsidRDefault="004550B2" w:rsidP="00522B5A">
            <w:pPr>
              <w:rPr>
                <w:sz w:val="20"/>
                <w:szCs w:val="20"/>
              </w:rPr>
            </w:pPr>
          </w:p>
        </w:tc>
        <w:tc>
          <w:tcPr>
            <w:tcW w:w="1692" w:type="dxa"/>
          </w:tcPr>
          <w:p w:rsidR="004550B2" w:rsidRPr="00D83596" w:rsidRDefault="004550B2" w:rsidP="00522B5A">
            <w:pPr>
              <w:pStyle w:val="TableParagraph"/>
              <w:spacing w:before="63"/>
              <w:ind w:left="233" w:right="233"/>
              <w:rPr>
                <w:sz w:val="20"/>
                <w:szCs w:val="20"/>
              </w:rPr>
            </w:pPr>
            <w:r w:rsidRPr="00D83596">
              <w:rPr>
                <w:sz w:val="20"/>
                <w:szCs w:val="20"/>
              </w:rPr>
              <w:t>1 175</w:t>
            </w:r>
          </w:p>
        </w:tc>
      </w:tr>
      <w:tr w:rsidR="004550B2" w:rsidTr="00522B5A">
        <w:trPr>
          <w:trHeight w:val="304"/>
        </w:trPr>
        <w:tc>
          <w:tcPr>
            <w:tcW w:w="1759" w:type="dxa"/>
            <w:vMerge/>
            <w:tcBorders>
              <w:top w:val="nil"/>
            </w:tcBorders>
          </w:tcPr>
          <w:p w:rsidR="004550B2" w:rsidRPr="00D83596" w:rsidRDefault="004550B2" w:rsidP="00522B5A">
            <w:pPr>
              <w:rPr>
                <w:sz w:val="20"/>
                <w:szCs w:val="20"/>
              </w:rPr>
            </w:pPr>
          </w:p>
        </w:tc>
        <w:tc>
          <w:tcPr>
            <w:tcW w:w="1598"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93" w:right="183"/>
              <w:rPr>
                <w:sz w:val="20"/>
                <w:szCs w:val="20"/>
              </w:rPr>
            </w:pPr>
            <w:r w:rsidRPr="00D83596">
              <w:rPr>
                <w:sz w:val="20"/>
                <w:szCs w:val="20"/>
              </w:rPr>
              <w:t>950</w:t>
            </w:r>
          </w:p>
        </w:tc>
        <w:tc>
          <w:tcPr>
            <w:tcW w:w="1560"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76" w:right="161"/>
              <w:rPr>
                <w:sz w:val="20"/>
                <w:szCs w:val="20"/>
              </w:rPr>
            </w:pPr>
            <w:r w:rsidRPr="00D83596">
              <w:rPr>
                <w:sz w:val="20"/>
                <w:szCs w:val="20"/>
              </w:rPr>
              <w:t>950</w:t>
            </w:r>
          </w:p>
        </w:tc>
        <w:tc>
          <w:tcPr>
            <w:tcW w:w="1591"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204" w:right="196"/>
              <w:rPr>
                <w:sz w:val="20"/>
                <w:szCs w:val="20"/>
              </w:rPr>
            </w:pPr>
            <w:r w:rsidRPr="00D83596">
              <w:rPr>
                <w:sz w:val="20"/>
                <w:szCs w:val="20"/>
              </w:rPr>
              <w:t>1,50</w:t>
            </w:r>
          </w:p>
        </w:tc>
        <w:tc>
          <w:tcPr>
            <w:tcW w:w="1692" w:type="dxa"/>
          </w:tcPr>
          <w:p w:rsidR="004550B2" w:rsidRPr="00D83596" w:rsidRDefault="004550B2" w:rsidP="00522B5A">
            <w:pPr>
              <w:pStyle w:val="TableParagraph"/>
              <w:spacing w:before="63"/>
              <w:ind w:left="233" w:right="233"/>
              <w:rPr>
                <w:sz w:val="20"/>
                <w:szCs w:val="20"/>
              </w:rPr>
            </w:pPr>
            <w:r w:rsidRPr="00D83596">
              <w:rPr>
                <w:sz w:val="20"/>
                <w:szCs w:val="20"/>
              </w:rPr>
              <w:t>1 175</w:t>
            </w:r>
          </w:p>
        </w:tc>
      </w:tr>
      <w:tr w:rsidR="004550B2" w:rsidTr="00522B5A">
        <w:trPr>
          <w:trHeight w:val="304"/>
        </w:trPr>
        <w:tc>
          <w:tcPr>
            <w:tcW w:w="1759" w:type="dxa"/>
            <w:vMerge/>
            <w:tcBorders>
              <w:top w:val="nil"/>
            </w:tcBorders>
          </w:tcPr>
          <w:p w:rsidR="004550B2" w:rsidRPr="00D83596" w:rsidRDefault="004550B2" w:rsidP="00522B5A">
            <w:pPr>
              <w:rPr>
                <w:sz w:val="20"/>
                <w:szCs w:val="20"/>
              </w:rPr>
            </w:pPr>
          </w:p>
        </w:tc>
        <w:tc>
          <w:tcPr>
            <w:tcW w:w="1598" w:type="dxa"/>
            <w:vMerge/>
            <w:tcBorders>
              <w:top w:val="nil"/>
            </w:tcBorders>
          </w:tcPr>
          <w:p w:rsidR="004550B2" w:rsidRPr="00D83596" w:rsidRDefault="004550B2" w:rsidP="00522B5A">
            <w:pPr>
              <w:rPr>
                <w:sz w:val="20"/>
                <w:szCs w:val="20"/>
              </w:rPr>
            </w:pPr>
          </w:p>
        </w:tc>
        <w:tc>
          <w:tcPr>
            <w:tcW w:w="1560" w:type="dxa"/>
            <w:vMerge/>
            <w:tcBorders>
              <w:top w:val="nil"/>
            </w:tcBorders>
          </w:tcPr>
          <w:p w:rsidR="004550B2" w:rsidRPr="00D83596" w:rsidRDefault="004550B2" w:rsidP="00522B5A">
            <w:pPr>
              <w:rPr>
                <w:sz w:val="20"/>
                <w:szCs w:val="20"/>
              </w:rPr>
            </w:pPr>
          </w:p>
        </w:tc>
        <w:tc>
          <w:tcPr>
            <w:tcW w:w="1591" w:type="dxa"/>
            <w:vMerge/>
            <w:tcBorders>
              <w:top w:val="nil"/>
            </w:tcBorders>
          </w:tcPr>
          <w:p w:rsidR="004550B2" w:rsidRPr="00D83596" w:rsidRDefault="004550B2" w:rsidP="00522B5A">
            <w:pPr>
              <w:rPr>
                <w:sz w:val="20"/>
                <w:szCs w:val="20"/>
              </w:rPr>
            </w:pPr>
          </w:p>
        </w:tc>
        <w:tc>
          <w:tcPr>
            <w:tcW w:w="1692" w:type="dxa"/>
          </w:tcPr>
          <w:p w:rsidR="004550B2" w:rsidRPr="00D83596" w:rsidRDefault="004550B2" w:rsidP="00522B5A">
            <w:pPr>
              <w:pStyle w:val="TableParagraph"/>
              <w:spacing w:before="61"/>
              <w:ind w:left="233" w:right="233"/>
              <w:rPr>
                <w:sz w:val="20"/>
                <w:szCs w:val="20"/>
              </w:rPr>
            </w:pPr>
            <w:r w:rsidRPr="00D83596">
              <w:rPr>
                <w:sz w:val="20"/>
                <w:szCs w:val="20"/>
              </w:rPr>
              <w:t>1 300</w:t>
            </w:r>
          </w:p>
        </w:tc>
      </w:tr>
      <w:tr w:rsidR="004550B2" w:rsidTr="00522B5A">
        <w:trPr>
          <w:trHeight w:val="304"/>
        </w:trPr>
        <w:tc>
          <w:tcPr>
            <w:tcW w:w="1759" w:type="dxa"/>
            <w:vMerge/>
            <w:tcBorders>
              <w:top w:val="nil"/>
            </w:tcBorders>
          </w:tcPr>
          <w:p w:rsidR="004550B2" w:rsidRPr="00D83596" w:rsidRDefault="004550B2" w:rsidP="00522B5A">
            <w:pPr>
              <w:rPr>
                <w:sz w:val="20"/>
                <w:szCs w:val="20"/>
              </w:rPr>
            </w:pPr>
          </w:p>
        </w:tc>
        <w:tc>
          <w:tcPr>
            <w:tcW w:w="1598"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93" w:right="183"/>
              <w:rPr>
                <w:sz w:val="20"/>
                <w:szCs w:val="20"/>
              </w:rPr>
            </w:pPr>
            <w:r w:rsidRPr="00D83596">
              <w:rPr>
                <w:sz w:val="20"/>
                <w:szCs w:val="20"/>
              </w:rPr>
              <w:t>950</w:t>
            </w:r>
          </w:p>
        </w:tc>
        <w:tc>
          <w:tcPr>
            <w:tcW w:w="1560"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69" w:right="163"/>
              <w:rPr>
                <w:sz w:val="20"/>
                <w:szCs w:val="20"/>
              </w:rPr>
            </w:pPr>
            <w:r w:rsidRPr="00D83596">
              <w:rPr>
                <w:sz w:val="20"/>
                <w:szCs w:val="20"/>
              </w:rPr>
              <w:t>1 050</w:t>
            </w:r>
          </w:p>
        </w:tc>
        <w:tc>
          <w:tcPr>
            <w:tcW w:w="1591"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204" w:right="196"/>
              <w:rPr>
                <w:sz w:val="20"/>
                <w:szCs w:val="20"/>
              </w:rPr>
            </w:pPr>
            <w:r w:rsidRPr="00D83596">
              <w:rPr>
                <w:sz w:val="20"/>
                <w:szCs w:val="20"/>
              </w:rPr>
              <w:t>1,50</w:t>
            </w:r>
          </w:p>
        </w:tc>
        <w:tc>
          <w:tcPr>
            <w:tcW w:w="1692" w:type="dxa"/>
          </w:tcPr>
          <w:p w:rsidR="004550B2" w:rsidRPr="00D83596" w:rsidRDefault="004550B2" w:rsidP="00522B5A">
            <w:pPr>
              <w:pStyle w:val="TableParagraph"/>
              <w:spacing w:before="61"/>
              <w:ind w:left="233" w:right="233"/>
              <w:rPr>
                <w:sz w:val="20"/>
                <w:szCs w:val="20"/>
              </w:rPr>
            </w:pPr>
            <w:r w:rsidRPr="00D83596">
              <w:rPr>
                <w:sz w:val="20"/>
                <w:szCs w:val="20"/>
              </w:rPr>
              <w:t>1 300</w:t>
            </w:r>
          </w:p>
        </w:tc>
      </w:tr>
      <w:tr w:rsidR="004550B2" w:rsidTr="00522B5A">
        <w:trPr>
          <w:trHeight w:val="304"/>
        </w:trPr>
        <w:tc>
          <w:tcPr>
            <w:tcW w:w="1759" w:type="dxa"/>
            <w:vMerge/>
            <w:tcBorders>
              <w:top w:val="nil"/>
            </w:tcBorders>
          </w:tcPr>
          <w:p w:rsidR="004550B2" w:rsidRPr="00D83596" w:rsidRDefault="004550B2" w:rsidP="00522B5A">
            <w:pPr>
              <w:rPr>
                <w:sz w:val="20"/>
                <w:szCs w:val="20"/>
              </w:rPr>
            </w:pPr>
          </w:p>
        </w:tc>
        <w:tc>
          <w:tcPr>
            <w:tcW w:w="1598" w:type="dxa"/>
            <w:vMerge/>
            <w:tcBorders>
              <w:top w:val="nil"/>
            </w:tcBorders>
          </w:tcPr>
          <w:p w:rsidR="004550B2" w:rsidRPr="00D83596" w:rsidRDefault="004550B2" w:rsidP="00522B5A">
            <w:pPr>
              <w:rPr>
                <w:sz w:val="20"/>
                <w:szCs w:val="20"/>
              </w:rPr>
            </w:pPr>
          </w:p>
        </w:tc>
        <w:tc>
          <w:tcPr>
            <w:tcW w:w="1560" w:type="dxa"/>
            <w:vMerge/>
            <w:tcBorders>
              <w:top w:val="nil"/>
            </w:tcBorders>
          </w:tcPr>
          <w:p w:rsidR="004550B2" w:rsidRPr="00D83596" w:rsidRDefault="004550B2" w:rsidP="00522B5A">
            <w:pPr>
              <w:rPr>
                <w:sz w:val="20"/>
                <w:szCs w:val="20"/>
              </w:rPr>
            </w:pPr>
          </w:p>
        </w:tc>
        <w:tc>
          <w:tcPr>
            <w:tcW w:w="1591" w:type="dxa"/>
            <w:vMerge/>
            <w:tcBorders>
              <w:top w:val="nil"/>
            </w:tcBorders>
          </w:tcPr>
          <w:p w:rsidR="004550B2" w:rsidRPr="00D83596" w:rsidRDefault="004550B2" w:rsidP="00522B5A">
            <w:pPr>
              <w:rPr>
                <w:sz w:val="20"/>
                <w:szCs w:val="20"/>
              </w:rPr>
            </w:pPr>
          </w:p>
        </w:tc>
        <w:tc>
          <w:tcPr>
            <w:tcW w:w="1692" w:type="dxa"/>
          </w:tcPr>
          <w:p w:rsidR="004550B2" w:rsidRPr="00D83596" w:rsidRDefault="004550B2" w:rsidP="00522B5A">
            <w:pPr>
              <w:pStyle w:val="TableParagraph"/>
              <w:spacing w:before="61"/>
              <w:ind w:left="233" w:right="233"/>
              <w:rPr>
                <w:sz w:val="20"/>
                <w:szCs w:val="20"/>
              </w:rPr>
            </w:pPr>
            <w:r w:rsidRPr="00D83596">
              <w:rPr>
                <w:sz w:val="20"/>
                <w:szCs w:val="20"/>
              </w:rPr>
              <w:t>1 425</w:t>
            </w:r>
          </w:p>
        </w:tc>
      </w:tr>
      <w:tr w:rsidR="004550B2" w:rsidTr="00522B5A">
        <w:trPr>
          <w:trHeight w:val="304"/>
        </w:trPr>
        <w:tc>
          <w:tcPr>
            <w:tcW w:w="1759" w:type="dxa"/>
            <w:vMerge w:val="restart"/>
          </w:tcPr>
          <w:p w:rsidR="004550B2" w:rsidRPr="00D83596" w:rsidRDefault="004550B2" w:rsidP="00522B5A">
            <w:pPr>
              <w:pStyle w:val="TableParagraph"/>
              <w:jc w:val="left"/>
              <w:rPr>
                <w:i/>
                <w:sz w:val="20"/>
                <w:szCs w:val="20"/>
              </w:rPr>
            </w:pPr>
          </w:p>
          <w:p w:rsidR="004550B2" w:rsidRPr="00D83596" w:rsidRDefault="004550B2" w:rsidP="00522B5A">
            <w:pPr>
              <w:pStyle w:val="TableParagraph"/>
              <w:jc w:val="left"/>
              <w:rPr>
                <w:i/>
                <w:sz w:val="20"/>
                <w:szCs w:val="20"/>
              </w:rPr>
            </w:pPr>
          </w:p>
          <w:p w:rsidR="004550B2" w:rsidRPr="00D83596" w:rsidRDefault="004550B2" w:rsidP="00522B5A">
            <w:pPr>
              <w:pStyle w:val="TableParagraph"/>
              <w:jc w:val="left"/>
              <w:rPr>
                <w:i/>
                <w:sz w:val="20"/>
                <w:szCs w:val="20"/>
              </w:rPr>
            </w:pPr>
          </w:p>
          <w:p w:rsidR="004550B2" w:rsidRPr="00D83596" w:rsidRDefault="004550B2" w:rsidP="00522B5A">
            <w:pPr>
              <w:pStyle w:val="TableParagraph"/>
              <w:spacing w:before="6"/>
              <w:jc w:val="left"/>
              <w:rPr>
                <w:i/>
                <w:sz w:val="20"/>
                <w:szCs w:val="20"/>
              </w:rPr>
            </w:pPr>
          </w:p>
          <w:p w:rsidR="004550B2" w:rsidRPr="00D83596" w:rsidRDefault="004550B2" w:rsidP="00522B5A">
            <w:pPr>
              <w:pStyle w:val="TableParagraph"/>
              <w:ind w:left="282" w:right="275"/>
              <w:rPr>
                <w:sz w:val="20"/>
                <w:szCs w:val="20"/>
              </w:rPr>
            </w:pPr>
            <w:r w:rsidRPr="00D83596">
              <w:rPr>
                <w:sz w:val="20"/>
                <w:szCs w:val="20"/>
              </w:rPr>
              <w:t>550</w:t>
            </w:r>
          </w:p>
        </w:tc>
        <w:tc>
          <w:tcPr>
            <w:tcW w:w="1598"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93" w:right="183"/>
              <w:rPr>
                <w:sz w:val="20"/>
                <w:szCs w:val="20"/>
              </w:rPr>
            </w:pPr>
            <w:r w:rsidRPr="00D83596">
              <w:rPr>
                <w:sz w:val="20"/>
                <w:szCs w:val="20"/>
              </w:rPr>
              <w:t>950</w:t>
            </w:r>
          </w:p>
        </w:tc>
        <w:tc>
          <w:tcPr>
            <w:tcW w:w="1560"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76" w:right="161"/>
              <w:rPr>
                <w:sz w:val="20"/>
                <w:szCs w:val="20"/>
              </w:rPr>
            </w:pPr>
            <w:r w:rsidRPr="00D83596">
              <w:rPr>
                <w:sz w:val="20"/>
                <w:szCs w:val="20"/>
              </w:rPr>
              <w:t>950</w:t>
            </w:r>
          </w:p>
        </w:tc>
        <w:tc>
          <w:tcPr>
            <w:tcW w:w="1591"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204" w:right="196"/>
              <w:rPr>
                <w:sz w:val="20"/>
                <w:szCs w:val="20"/>
              </w:rPr>
            </w:pPr>
            <w:r w:rsidRPr="00D83596">
              <w:rPr>
                <w:sz w:val="20"/>
                <w:szCs w:val="20"/>
              </w:rPr>
              <w:t>1,70</w:t>
            </w:r>
          </w:p>
        </w:tc>
        <w:tc>
          <w:tcPr>
            <w:tcW w:w="1692" w:type="dxa"/>
          </w:tcPr>
          <w:p w:rsidR="004550B2" w:rsidRPr="00D83596" w:rsidRDefault="004550B2" w:rsidP="00522B5A">
            <w:pPr>
              <w:pStyle w:val="TableParagraph"/>
              <w:spacing w:before="61"/>
              <w:ind w:left="233" w:right="233"/>
              <w:rPr>
                <w:sz w:val="20"/>
                <w:szCs w:val="20"/>
              </w:rPr>
            </w:pPr>
            <w:r w:rsidRPr="00D83596">
              <w:rPr>
                <w:sz w:val="20"/>
                <w:szCs w:val="20"/>
              </w:rPr>
              <w:t>1 175</w:t>
            </w:r>
          </w:p>
        </w:tc>
      </w:tr>
      <w:tr w:rsidR="004550B2" w:rsidTr="00522B5A">
        <w:trPr>
          <w:trHeight w:val="304"/>
        </w:trPr>
        <w:tc>
          <w:tcPr>
            <w:tcW w:w="1759" w:type="dxa"/>
            <w:vMerge/>
            <w:tcBorders>
              <w:top w:val="nil"/>
            </w:tcBorders>
          </w:tcPr>
          <w:p w:rsidR="004550B2" w:rsidRPr="00D83596" w:rsidRDefault="004550B2" w:rsidP="00522B5A">
            <w:pPr>
              <w:rPr>
                <w:sz w:val="20"/>
                <w:szCs w:val="20"/>
              </w:rPr>
            </w:pPr>
          </w:p>
        </w:tc>
        <w:tc>
          <w:tcPr>
            <w:tcW w:w="1598" w:type="dxa"/>
            <w:vMerge/>
            <w:tcBorders>
              <w:top w:val="nil"/>
            </w:tcBorders>
          </w:tcPr>
          <w:p w:rsidR="004550B2" w:rsidRPr="00D83596" w:rsidRDefault="004550B2" w:rsidP="00522B5A">
            <w:pPr>
              <w:rPr>
                <w:sz w:val="20"/>
                <w:szCs w:val="20"/>
              </w:rPr>
            </w:pPr>
          </w:p>
        </w:tc>
        <w:tc>
          <w:tcPr>
            <w:tcW w:w="1560" w:type="dxa"/>
            <w:vMerge/>
            <w:tcBorders>
              <w:top w:val="nil"/>
            </w:tcBorders>
          </w:tcPr>
          <w:p w:rsidR="004550B2" w:rsidRPr="00D83596" w:rsidRDefault="004550B2" w:rsidP="00522B5A">
            <w:pPr>
              <w:rPr>
                <w:sz w:val="20"/>
                <w:szCs w:val="20"/>
              </w:rPr>
            </w:pPr>
          </w:p>
        </w:tc>
        <w:tc>
          <w:tcPr>
            <w:tcW w:w="1591" w:type="dxa"/>
            <w:vMerge/>
            <w:tcBorders>
              <w:top w:val="nil"/>
            </w:tcBorders>
          </w:tcPr>
          <w:p w:rsidR="004550B2" w:rsidRPr="00D83596" w:rsidRDefault="004550B2" w:rsidP="00522B5A">
            <w:pPr>
              <w:rPr>
                <w:sz w:val="20"/>
                <w:szCs w:val="20"/>
              </w:rPr>
            </w:pPr>
          </w:p>
        </w:tc>
        <w:tc>
          <w:tcPr>
            <w:tcW w:w="1692" w:type="dxa"/>
          </w:tcPr>
          <w:p w:rsidR="004550B2" w:rsidRPr="00D83596" w:rsidRDefault="004550B2" w:rsidP="00522B5A">
            <w:pPr>
              <w:pStyle w:val="TableParagraph"/>
              <w:spacing w:before="61"/>
              <w:ind w:left="233" w:right="233"/>
              <w:rPr>
                <w:sz w:val="20"/>
                <w:szCs w:val="20"/>
              </w:rPr>
            </w:pPr>
            <w:r w:rsidRPr="00D83596">
              <w:rPr>
                <w:sz w:val="20"/>
                <w:szCs w:val="20"/>
              </w:rPr>
              <w:t>1 300</w:t>
            </w:r>
          </w:p>
        </w:tc>
      </w:tr>
      <w:tr w:rsidR="004550B2" w:rsidTr="00522B5A">
        <w:trPr>
          <w:trHeight w:val="304"/>
        </w:trPr>
        <w:tc>
          <w:tcPr>
            <w:tcW w:w="1759" w:type="dxa"/>
            <w:vMerge/>
            <w:tcBorders>
              <w:top w:val="nil"/>
            </w:tcBorders>
          </w:tcPr>
          <w:p w:rsidR="004550B2" w:rsidRPr="00D83596" w:rsidRDefault="004550B2" w:rsidP="00522B5A">
            <w:pPr>
              <w:rPr>
                <w:sz w:val="20"/>
                <w:szCs w:val="20"/>
              </w:rPr>
            </w:pPr>
          </w:p>
        </w:tc>
        <w:tc>
          <w:tcPr>
            <w:tcW w:w="1598" w:type="dxa"/>
            <w:vMerge w:val="restart"/>
          </w:tcPr>
          <w:p w:rsidR="004550B2" w:rsidRPr="00D83596" w:rsidRDefault="004550B2" w:rsidP="00522B5A">
            <w:pPr>
              <w:pStyle w:val="TableParagraph"/>
              <w:jc w:val="left"/>
              <w:rPr>
                <w:i/>
                <w:sz w:val="20"/>
                <w:szCs w:val="20"/>
              </w:rPr>
            </w:pPr>
          </w:p>
          <w:p w:rsidR="004550B2" w:rsidRPr="00D83596" w:rsidRDefault="004550B2" w:rsidP="00522B5A">
            <w:pPr>
              <w:pStyle w:val="TableParagraph"/>
              <w:ind w:left="193" w:right="183"/>
              <w:rPr>
                <w:sz w:val="20"/>
                <w:szCs w:val="20"/>
              </w:rPr>
            </w:pPr>
            <w:r w:rsidRPr="00D83596">
              <w:rPr>
                <w:sz w:val="20"/>
                <w:szCs w:val="20"/>
              </w:rPr>
              <w:t>950</w:t>
            </w:r>
          </w:p>
        </w:tc>
        <w:tc>
          <w:tcPr>
            <w:tcW w:w="1560" w:type="dxa"/>
            <w:vMerge w:val="restart"/>
          </w:tcPr>
          <w:p w:rsidR="004550B2" w:rsidRPr="00D83596" w:rsidRDefault="004550B2" w:rsidP="00522B5A">
            <w:pPr>
              <w:pStyle w:val="TableParagraph"/>
              <w:jc w:val="left"/>
              <w:rPr>
                <w:i/>
                <w:sz w:val="20"/>
                <w:szCs w:val="20"/>
              </w:rPr>
            </w:pPr>
          </w:p>
          <w:p w:rsidR="004550B2" w:rsidRPr="00D83596" w:rsidRDefault="004550B2" w:rsidP="00522B5A">
            <w:pPr>
              <w:pStyle w:val="TableParagraph"/>
              <w:ind w:left="169" w:right="163"/>
              <w:rPr>
                <w:sz w:val="20"/>
                <w:szCs w:val="20"/>
              </w:rPr>
            </w:pPr>
            <w:r w:rsidRPr="00D83596">
              <w:rPr>
                <w:sz w:val="20"/>
                <w:szCs w:val="20"/>
              </w:rPr>
              <w:t>1 050</w:t>
            </w:r>
          </w:p>
        </w:tc>
        <w:tc>
          <w:tcPr>
            <w:tcW w:w="1591" w:type="dxa"/>
            <w:vMerge w:val="restart"/>
          </w:tcPr>
          <w:p w:rsidR="004550B2" w:rsidRPr="00D83596" w:rsidRDefault="004550B2" w:rsidP="00522B5A">
            <w:pPr>
              <w:pStyle w:val="TableParagraph"/>
              <w:jc w:val="left"/>
              <w:rPr>
                <w:i/>
                <w:sz w:val="20"/>
                <w:szCs w:val="20"/>
              </w:rPr>
            </w:pPr>
          </w:p>
          <w:p w:rsidR="004550B2" w:rsidRPr="00D83596" w:rsidRDefault="004550B2" w:rsidP="00522B5A">
            <w:pPr>
              <w:pStyle w:val="TableParagraph"/>
              <w:ind w:left="204" w:right="196"/>
              <w:rPr>
                <w:sz w:val="20"/>
                <w:szCs w:val="20"/>
              </w:rPr>
            </w:pPr>
            <w:r w:rsidRPr="00D83596">
              <w:rPr>
                <w:sz w:val="20"/>
                <w:szCs w:val="20"/>
              </w:rPr>
              <w:t>1,60</w:t>
            </w:r>
          </w:p>
        </w:tc>
        <w:tc>
          <w:tcPr>
            <w:tcW w:w="1692" w:type="dxa"/>
          </w:tcPr>
          <w:p w:rsidR="004550B2" w:rsidRPr="00D83596" w:rsidRDefault="004550B2" w:rsidP="00522B5A">
            <w:pPr>
              <w:pStyle w:val="TableParagraph"/>
              <w:spacing w:before="61"/>
              <w:ind w:left="233" w:right="233"/>
              <w:rPr>
                <w:sz w:val="20"/>
                <w:szCs w:val="20"/>
              </w:rPr>
            </w:pPr>
            <w:r w:rsidRPr="00D83596">
              <w:rPr>
                <w:sz w:val="20"/>
                <w:szCs w:val="20"/>
              </w:rPr>
              <w:t>1 300</w:t>
            </w:r>
          </w:p>
        </w:tc>
      </w:tr>
      <w:tr w:rsidR="004550B2" w:rsidTr="00522B5A">
        <w:trPr>
          <w:trHeight w:val="304"/>
        </w:trPr>
        <w:tc>
          <w:tcPr>
            <w:tcW w:w="1759" w:type="dxa"/>
            <w:vMerge/>
            <w:tcBorders>
              <w:top w:val="nil"/>
            </w:tcBorders>
          </w:tcPr>
          <w:p w:rsidR="004550B2" w:rsidRPr="00D83596" w:rsidRDefault="004550B2" w:rsidP="00522B5A">
            <w:pPr>
              <w:rPr>
                <w:sz w:val="20"/>
                <w:szCs w:val="20"/>
              </w:rPr>
            </w:pPr>
          </w:p>
        </w:tc>
        <w:tc>
          <w:tcPr>
            <w:tcW w:w="1598" w:type="dxa"/>
            <w:vMerge/>
            <w:tcBorders>
              <w:top w:val="nil"/>
            </w:tcBorders>
          </w:tcPr>
          <w:p w:rsidR="004550B2" w:rsidRPr="00D83596" w:rsidRDefault="004550B2" w:rsidP="00522B5A">
            <w:pPr>
              <w:rPr>
                <w:sz w:val="20"/>
                <w:szCs w:val="20"/>
              </w:rPr>
            </w:pPr>
          </w:p>
        </w:tc>
        <w:tc>
          <w:tcPr>
            <w:tcW w:w="1560" w:type="dxa"/>
            <w:vMerge/>
            <w:tcBorders>
              <w:top w:val="nil"/>
            </w:tcBorders>
          </w:tcPr>
          <w:p w:rsidR="004550B2" w:rsidRPr="00D83596" w:rsidRDefault="004550B2" w:rsidP="00522B5A">
            <w:pPr>
              <w:rPr>
                <w:sz w:val="20"/>
                <w:szCs w:val="20"/>
              </w:rPr>
            </w:pPr>
          </w:p>
        </w:tc>
        <w:tc>
          <w:tcPr>
            <w:tcW w:w="1591" w:type="dxa"/>
            <w:vMerge/>
            <w:tcBorders>
              <w:top w:val="nil"/>
            </w:tcBorders>
          </w:tcPr>
          <w:p w:rsidR="004550B2" w:rsidRPr="00D83596" w:rsidRDefault="004550B2" w:rsidP="00522B5A">
            <w:pPr>
              <w:rPr>
                <w:sz w:val="20"/>
                <w:szCs w:val="20"/>
              </w:rPr>
            </w:pPr>
          </w:p>
        </w:tc>
        <w:tc>
          <w:tcPr>
            <w:tcW w:w="1692" w:type="dxa"/>
          </w:tcPr>
          <w:p w:rsidR="004550B2" w:rsidRPr="00D83596" w:rsidRDefault="004550B2" w:rsidP="00522B5A">
            <w:pPr>
              <w:pStyle w:val="TableParagraph"/>
              <w:spacing w:before="61"/>
              <w:ind w:left="233" w:right="233"/>
              <w:rPr>
                <w:sz w:val="20"/>
                <w:szCs w:val="20"/>
              </w:rPr>
            </w:pPr>
            <w:r w:rsidRPr="00D83596">
              <w:rPr>
                <w:sz w:val="20"/>
                <w:szCs w:val="20"/>
              </w:rPr>
              <w:t>1 425</w:t>
            </w:r>
          </w:p>
        </w:tc>
      </w:tr>
      <w:tr w:rsidR="004550B2" w:rsidTr="00522B5A">
        <w:trPr>
          <w:trHeight w:val="301"/>
        </w:trPr>
        <w:tc>
          <w:tcPr>
            <w:tcW w:w="1759" w:type="dxa"/>
            <w:vMerge/>
            <w:tcBorders>
              <w:top w:val="nil"/>
            </w:tcBorders>
          </w:tcPr>
          <w:p w:rsidR="004550B2" w:rsidRPr="00D83596" w:rsidRDefault="004550B2" w:rsidP="00522B5A">
            <w:pPr>
              <w:rPr>
                <w:sz w:val="20"/>
                <w:szCs w:val="20"/>
              </w:rPr>
            </w:pPr>
          </w:p>
        </w:tc>
        <w:tc>
          <w:tcPr>
            <w:tcW w:w="1598" w:type="dxa"/>
            <w:vMerge w:val="restart"/>
          </w:tcPr>
          <w:p w:rsidR="004550B2" w:rsidRPr="00D83596" w:rsidRDefault="004550B2" w:rsidP="00522B5A">
            <w:pPr>
              <w:pStyle w:val="TableParagraph"/>
              <w:spacing w:before="68"/>
              <w:ind w:left="193" w:right="183"/>
              <w:rPr>
                <w:sz w:val="20"/>
                <w:szCs w:val="20"/>
              </w:rPr>
            </w:pPr>
            <w:r w:rsidRPr="00D83596">
              <w:rPr>
                <w:spacing w:val="6"/>
                <w:sz w:val="20"/>
                <w:szCs w:val="20"/>
              </w:rPr>
              <w:t>950</w:t>
            </w:r>
          </w:p>
          <w:p w:rsidR="004550B2" w:rsidRPr="00D83596" w:rsidRDefault="004550B2" w:rsidP="00522B5A">
            <w:pPr>
              <w:pStyle w:val="TableParagraph"/>
              <w:spacing w:before="121"/>
              <w:ind w:left="186" w:right="185"/>
              <w:rPr>
                <w:sz w:val="20"/>
                <w:szCs w:val="20"/>
              </w:rPr>
            </w:pPr>
            <w:r w:rsidRPr="00D83596">
              <w:rPr>
                <w:sz w:val="20"/>
                <w:szCs w:val="20"/>
              </w:rPr>
              <w:t>1</w:t>
            </w:r>
            <w:r w:rsidRPr="00D83596">
              <w:rPr>
                <w:spacing w:val="17"/>
                <w:sz w:val="20"/>
                <w:szCs w:val="20"/>
              </w:rPr>
              <w:t xml:space="preserve"> </w:t>
            </w:r>
            <w:r w:rsidRPr="00D83596">
              <w:rPr>
                <w:spacing w:val="4"/>
                <w:sz w:val="20"/>
                <w:szCs w:val="20"/>
              </w:rPr>
              <w:t>050</w:t>
            </w:r>
          </w:p>
        </w:tc>
        <w:tc>
          <w:tcPr>
            <w:tcW w:w="1560" w:type="dxa"/>
            <w:vMerge w:val="restart"/>
          </w:tcPr>
          <w:p w:rsidR="004550B2" w:rsidRPr="00D83596" w:rsidRDefault="004550B2" w:rsidP="00522B5A">
            <w:pPr>
              <w:pStyle w:val="TableParagraph"/>
              <w:jc w:val="left"/>
              <w:rPr>
                <w:i/>
                <w:sz w:val="20"/>
                <w:szCs w:val="20"/>
              </w:rPr>
            </w:pPr>
          </w:p>
          <w:p w:rsidR="004550B2" w:rsidRPr="00D83596" w:rsidRDefault="004550B2" w:rsidP="00522B5A">
            <w:pPr>
              <w:pStyle w:val="TableParagraph"/>
              <w:spacing w:before="1"/>
              <w:ind w:left="169" w:right="163"/>
              <w:rPr>
                <w:sz w:val="20"/>
                <w:szCs w:val="20"/>
              </w:rPr>
            </w:pPr>
            <w:r w:rsidRPr="00D83596">
              <w:rPr>
                <w:sz w:val="20"/>
                <w:szCs w:val="20"/>
              </w:rPr>
              <w:t>1 175</w:t>
            </w:r>
          </w:p>
        </w:tc>
        <w:tc>
          <w:tcPr>
            <w:tcW w:w="1591" w:type="dxa"/>
            <w:vMerge w:val="restart"/>
          </w:tcPr>
          <w:p w:rsidR="004550B2" w:rsidRPr="00D83596" w:rsidRDefault="004550B2" w:rsidP="00522B5A">
            <w:pPr>
              <w:pStyle w:val="TableParagraph"/>
              <w:jc w:val="left"/>
              <w:rPr>
                <w:i/>
                <w:sz w:val="20"/>
                <w:szCs w:val="20"/>
              </w:rPr>
            </w:pPr>
          </w:p>
          <w:p w:rsidR="004550B2" w:rsidRPr="00D83596" w:rsidRDefault="004550B2" w:rsidP="00522B5A">
            <w:pPr>
              <w:pStyle w:val="TableParagraph"/>
              <w:spacing w:before="1"/>
              <w:ind w:left="204" w:right="196"/>
              <w:rPr>
                <w:sz w:val="20"/>
                <w:szCs w:val="20"/>
              </w:rPr>
            </w:pPr>
            <w:r w:rsidRPr="00D83596">
              <w:rPr>
                <w:sz w:val="20"/>
                <w:szCs w:val="20"/>
              </w:rPr>
              <w:t>1,50</w:t>
            </w:r>
          </w:p>
        </w:tc>
        <w:tc>
          <w:tcPr>
            <w:tcW w:w="1692" w:type="dxa"/>
          </w:tcPr>
          <w:p w:rsidR="004550B2" w:rsidRPr="00D83596" w:rsidRDefault="004550B2" w:rsidP="00522B5A">
            <w:pPr>
              <w:pStyle w:val="TableParagraph"/>
              <w:spacing w:before="61"/>
              <w:ind w:left="233" w:right="233"/>
              <w:rPr>
                <w:sz w:val="20"/>
                <w:szCs w:val="20"/>
              </w:rPr>
            </w:pPr>
            <w:r w:rsidRPr="00D83596">
              <w:rPr>
                <w:sz w:val="20"/>
                <w:szCs w:val="20"/>
              </w:rPr>
              <w:t>1 425</w:t>
            </w:r>
          </w:p>
        </w:tc>
      </w:tr>
      <w:tr w:rsidR="004550B2" w:rsidTr="00522B5A">
        <w:trPr>
          <w:trHeight w:val="304"/>
        </w:trPr>
        <w:tc>
          <w:tcPr>
            <w:tcW w:w="1759" w:type="dxa"/>
            <w:vMerge/>
            <w:tcBorders>
              <w:top w:val="nil"/>
            </w:tcBorders>
          </w:tcPr>
          <w:p w:rsidR="004550B2" w:rsidRPr="00D83596" w:rsidRDefault="004550B2" w:rsidP="00522B5A">
            <w:pPr>
              <w:rPr>
                <w:sz w:val="20"/>
                <w:szCs w:val="20"/>
              </w:rPr>
            </w:pPr>
          </w:p>
        </w:tc>
        <w:tc>
          <w:tcPr>
            <w:tcW w:w="1598" w:type="dxa"/>
            <w:vMerge/>
            <w:tcBorders>
              <w:top w:val="nil"/>
            </w:tcBorders>
          </w:tcPr>
          <w:p w:rsidR="004550B2" w:rsidRPr="00D83596" w:rsidRDefault="004550B2" w:rsidP="00522B5A">
            <w:pPr>
              <w:rPr>
                <w:sz w:val="20"/>
                <w:szCs w:val="20"/>
              </w:rPr>
            </w:pPr>
          </w:p>
        </w:tc>
        <w:tc>
          <w:tcPr>
            <w:tcW w:w="1560" w:type="dxa"/>
            <w:vMerge/>
            <w:tcBorders>
              <w:top w:val="nil"/>
            </w:tcBorders>
          </w:tcPr>
          <w:p w:rsidR="004550B2" w:rsidRPr="00D83596" w:rsidRDefault="004550B2" w:rsidP="00522B5A">
            <w:pPr>
              <w:rPr>
                <w:sz w:val="20"/>
                <w:szCs w:val="20"/>
              </w:rPr>
            </w:pPr>
          </w:p>
        </w:tc>
        <w:tc>
          <w:tcPr>
            <w:tcW w:w="1591" w:type="dxa"/>
            <w:vMerge/>
            <w:tcBorders>
              <w:top w:val="nil"/>
            </w:tcBorders>
          </w:tcPr>
          <w:p w:rsidR="004550B2" w:rsidRPr="00D83596" w:rsidRDefault="004550B2" w:rsidP="00522B5A">
            <w:pPr>
              <w:rPr>
                <w:sz w:val="20"/>
                <w:szCs w:val="20"/>
              </w:rPr>
            </w:pPr>
          </w:p>
        </w:tc>
        <w:tc>
          <w:tcPr>
            <w:tcW w:w="1692" w:type="dxa"/>
          </w:tcPr>
          <w:p w:rsidR="004550B2" w:rsidRPr="00D83596" w:rsidRDefault="004550B2" w:rsidP="00522B5A">
            <w:pPr>
              <w:pStyle w:val="TableParagraph"/>
              <w:spacing w:before="63"/>
              <w:ind w:left="233" w:right="233"/>
              <w:rPr>
                <w:sz w:val="20"/>
                <w:szCs w:val="20"/>
              </w:rPr>
            </w:pPr>
            <w:r w:rsidRPr="00D83596">
              <w:rPr>
                <w:sz w:val="20"/>
                <w:szCs w:val="20"/>
              </w:rPr>
              <w:t>1 550</w:t>
            </w:r>
          </w:p>
        </w:tc>
      </w:tr>
      <w:tr w:rsidR="004550B2" w:rsidTr="00522B5A">
        <w:trPr>
          <w:trHeight w:val="304"/>
        </w:trPr>
        <w:tc>
          <w:tcPr>
            <w:tcW w:w="1759" w:type="dxa"/>
            <w:vMerge w:val="restart"/>
          </w:tcPr>
          <w:p w:rsidR="004550B2" w:rsidRPr="00D83596" w:rsidRDefault="004550B2" w:rsidP="00522B5A">
            <w:pPr>
              <w:pStyle w:val="TableParagraph"/>
              <w:jc w:val="left"/>
              <w:rPr>
                <w:i/>
                <w:sz w:val="20"/>
                <w:szCs w:val="20"/>
              </w:rPr>
            </w:pPr>
          </w:p>
          <w:p w:rsidR="004550B2" w:rsidRPr="00D83596" w:rsidRDefault="004550B2" w:rsidP="00522B5A">
            <w:pPr>
              <w:pStyle w:val="TableParagraph"/>
              <w:jc w:val="left"/>
              <w:rPr>
                <w:i/>
                <w:sz w:val="20"/>
                <w:szCs w:val="20"/>
              </w:rPr>
            </w:pPr>
          </w:p>
          <w:p w:rsidR="004550B2" w:rsidRPr="00D83596" w:rsidRDefault="004550B2" w:rsidP="00522B5A">
            <w:pPr>
              <w:pStyle w:val="TableParagraph"/>
              <w:jc w:val="left"/>
              <w:rPr>
                <w:i/>
                <w:sz w:val="20"/>
                <w:szCs w:val="20"/>
              </w:rPr>
            </w:pPr>
          </w:p>
          <w:p w:rsidR="004550B2" w:rsidRPr="00D83596" w:rsidRDefault="004550B2" w:rsidP="00522B5A">
            <w:pPr>
              <w:pStyle w:val="TableParagraph"/>
              <w:spacing w:before="9"/>
              <w:jc w:val="left"/>
              <w:rPr>
                <w:i/>
                <w:sz w:val="20"/>
                <w:szCs w:val="20"/>
              </w:rPr>
            </w:pPr>
          </w:p>
          <w:p w:rsidR="004550B2" w:rsidRPr="00D83596" w:rsidRDefault="004550B2" w:rsidP="00522B5A">
            <w:pPr>
              <w:pStyle w:val="TableParagraph"/>
              <w:ind w:left="282" w:right="275"/>
              <w:rPr>
                <w:sz w:val="20"/>
                <w:szCs w:val="20"/>
              </w:rPr>
            </w:pPr>
            <w:r w:rsidRPr="00D83596">
              <w:rPr>
                <w:sz w:val="20"/>
                <w:szCs w:val="20"/>
              </w:rPr>
              <w:t>800</w:t>
            </w:r>
          </w:p>
        </w:tc>
        <w:tc>
          <w:tcPr>
            <w:tcW w:w="1598"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86" w:right="185"/>
              <w:rPr>
                <w:sz w:val="20"/>
                <w:szCs w:val="20"/>
              </w:rPr>
            </w:pPr>
            <w:r w:rsidRPr="00D83596">
              <w:rPr>
                <w:sz w:val="20"/>
                <w:szCs w:val="20"/>
              </w:rPr>
              <w:t>1 175</w:t>
            </w:r>
          </w:p>
        </w:tc>
        <w:tc>
          <w:tcPr>
            <w:tcW w:w="1560"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69" w:right="163"/>
              <w:rPr>
                <w:sz w:val="20"/>
                <w:szCs w:val="20"/>
              </w:rPr>
            </w:pPr>
            <w:r w:rsidRPr="00D83596">
              <w:rPr>
                <w:sz w:val="20"/>
                <w:szCs w:val="20"/>
              </w:rPr>
              <w:t>1 300</w:t>
            </w:r>
          </w:p>
        </w:tc>
        <w:tc>
          <w:tcPr>
            <w:tcW w:w="1591"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204" w:right="196"/>
              <w:rPr>
                <w:sz w:val="20"/>
                <w:szCs w:val="20"/>
              </w:rPr>
            </w:pPr>
            <w:r w:rsidRPr="00D83596">
              <w:rPr>
                <w:sz w:val="20"/>
                <w:szCs w:val="20"/>
              </w:rPr>
              <w:t>1,70</w:t>
            </w:r>
          </w:p>
        </w:tc>
        <w:tc>
          <w:tcPr>
            <w:tcW w:w="1692" w:type="dxa"/>
          </w:tcPr>
          <w:p w:rsidR="004550B2" w:rsidRPr="00D83596" w:rsidRDefault="004550B2" w:rsidP="00522B5A">
            <w:pPr>
              <w:pStyle w:val="TableParagraph"/>
              <w:spacing w:before="63"/>
              <w:ind w:left="233" w:right="233"/>
              <w:rPr>
                <w:sz w:val="20"/>
                <w:szCs w:val="20"/>
              </w:rPr>
            </w:pPr>
            <w:r w:rsidRPr="00D83596">
              <w:rPr>
                <w:sz w:val="20"/>
                <w:szCs w:val="20"/>
              </w:rPr>
              <w:t>1 675</w:t>
            </w:r>
          </w:p>
        </w:tc>
      </w:tr>
      <w:tr w:rsidR="004550B2" w:rsidTr="00522B5A">
        <w:trPr>
          <w:trHeight w:val="304"/>
        </w:trPr>
        <w:tc>
          <w:tcPr>
            <w:tcW w:w="1759" w:type="dxa"/>
            <w:vMerge/>
            <w:tcBorders>
              <w:top w:val="nil"/>
            </w:tcBorders>
          </w:tcPr>
          <w:p w:rsidR="004550B2" w:rsidRPr="00D83596" w:rsidRDefault="004550B2" w:rsidP="00522B5A">
            <w:pPr>
              <w:rPr>
                <w:sz w:val="20"/>
                <w:szCs w:val="20"/>
              </w:rPr>
            </w:pPr>
          </w:p>
        </w:tc>
        <w:tc>
          <w:tcPr>
            <w:tcW w:w="1598" w:type="dxa"/>
            <w:vMerge/>
            <w:tcBorders>
              <w:top w:val="nil"/>
            </w:tcBorders>
          </w:tcPr>
          <w:p w:rsidR="004550B2" w:rsidRPr="00D83596" w:rsidRDefault="004550B2" w:rsidP="00522B5A">
            <w:pPr>
              <w:rPr>
                <w:sz w:val="20"/>
                <w:szCs w:val="20"/>
              </w:rPr>
            </w:pPr>
          </w:p>
        </w:tc>
        <w:tc>
          <w:tcPr>
            <w:tcW w:w="1560" w:type="dxa"/>
            <w:vMerge/>
            <w:tcBorders>
              <w:top w:val="nil"/>
            </w:tcBorders>
          </w:tcPr>
          <w:p w:rsidR="004550B2" w:rsidRPr="00D83596" w:rsidRDefault="004550B2" w:rsidP="00522B5A">
            <w:pPr>
              <w:rPr>
                <w:sz w:val="20"/>
                <w:szCs w:val="20"/>
              </w:rPr>
            </w:pPr>
          </w:p>
        </w:tc>
        <w:tc>
          <w:tcPr>
            <w:tcW w:w="1591" w:type="dxa"/>
            <w:vMerge/>
            <w:tcBorders>
              <w:top w:val="nil"/>
            </w:tcBorders>
          </w:tcPr>
          <w:p w:rsidR="004550B2" w:rsidRPr="00D83596" w:rsidRDefault="004550B2" w:rsidP="00522B5A">
            <w:pPr>
              <w:rPr>
                <w:sz w:val="20"/>
                <w:szCs w:val="20"/>
              </w:rPr>
            </w:pPr>
          </w:p>
        </w:tc>
        <w:tc>
          <w:tcPr>
            <w:tcW w:w="1692" w:type="dxa"/>
          </w:tcPr>
          <w:p w:rsidR="004550B2" w:rsidRPr="00D83596" w:rsidRDefault="004550B2" w:rsidP="00522B5A">
            <w:pPr>
              <w:pStyle w:val="TableParagraph"/>
              <w:spacing w:before="63"/>
              <w:ind w:left="233" w:right="233"/>
              <w:rPr>
                <w:sz w:val="20"/>
                <w:szCs w:val="20"/>
              </w:rPr>
            </w:pPr>
            <w:r w:rsidRPr="00D83596">
              <w:rPr>
                <w:sz w:val="20"/>
                <w:szCs w:val="20"/>
              </w:rPr>
              <w:t>1 800</w:t>
            </w:r>
          </w:p>
        </w:tc>
      </w:tr>
      <w:tr w:rsidR="004550B2" w:rsidTr="00522B5A">
        <w:trPr>
          <w:trHeight w:val="304"/>
        </w:trPr>
        <w:tc>
          <w:tcPr>
            <w:tcW w:w="1759" w:type="dxa"/>
            <w:vMerge/>
            <w:tcBorders>
              <w:top w:val="nil"/>
            </w:tcBorders>
          </w:tcPr>
          <w:p w:rsidR="004550B2" w:rsidRPr="00D83596" w:rsidRDefault="004550B2" w:rsidP="00522B5A">
            <w:pPr>
              <w:rPr>
                <w:sz w:val="20"/>
                <w:szCs w:val="20"/>
              </w:rPr>
            </w:pPr>
          </w:p>
        </w:tc>
        <w:tc>
          <w:tcPr>
            <w:tcW w:w="1598"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86" w:right="185"/>
              <w:rPr>
                <w:sz w:val="20"/>
                <w:szCs w:val="20"/>
              </w:rPr>
            </w:pPr>
            <w:r w:rsidRPr="00D83596">
              <w:rPr>
                <w:sz w:val="20"/>
                <w:szCs w:val="20"/>
              </w:rPr>
              <w:t>1 175</w:t>
            </w:r>
          </w:p>
        </w:tc>
        <w:tc>
          <w:tcPr>
            <w:tcW w:w="1560"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69" w:right="163"/>
              <w:rPr>
                <w:sz w:val="20"/>
                <w:szCs w:val="20"/>
              </w:rPr>
            </w:pPr>
            <w:r w:rsidRPr="00D83596">
              <w:rPr>
                <w:sz w:val="20"/>
                <w:szCs w:val="20"/>
              </w:rPr>
              <w:t>1 425</w:t>
            </w:r>
          </w:p>
        </w:tc>
        <w:tc>
          <w:tcPr>
            <w:tcW w:w="1591"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204" w:right="196"/>
              <w:rPr>
                <w:sz w:val="20"/>
                <w:szCs w:val="20"/>
              </w:rPr>
            </w:pPr>
            <w:r w:rsidRPr="00D83596">
              <w:rPr>
                <w:sz w:val="20"/>
                <w:szCs w:val="20"/>
              </w:rPr>
              <w:t>1,70</w:t>
            </w:r>
          </w:p>
        </w:tc>
        <w:tc>
          <w:tcPr>
            <w:tcW w:w="1692" w:type="dxa"/>
          </w:tcPr>
          <w:p w:rsidR="004550B2" w:rsidRPr="00D83596" w:rsidRDefault="004550B2" w:rsidP="00522B5A">
            <w:pPr>
              <w:pStyle w:val="TableParagraph"/>
              <w:spacing w:before="61"/>
              <w:ind w:left="233" w:right="233"/>
              <w:rPr>
                <w:sz w:val="20"/>
                <w:szCs w:val="20"/>
              </w:rPr>
            </w:pPr>
            <w:r w:rsidRPr="00D83596">
              <w:rPr>
                <w:sz w:val="20"/>
                <w:szCs w:val="20"/>
              </w:rPr>
              <w:t>1 800</w:t>
            </w:r>
          </w:p>
        </w:tc>
      </w:tr>
      <w:tr w:rsidR="004550B2" w:rsidTr="00522B5A">
        <w:trPr>
          <w:trHeight w:val="304"/>
        </w:trPr>
        <w:tc>
          <w:tcPr>
            <w:tcW w:w="1759" w:type="dxa"/>
            <w:vMerge/>
            <w:tcBorders>
              <w:top w:val="nil"/>
            </w:tcBorders>
          </w:tcPr>
          <w:p w:rsidR="004550B2" w:rsidRPr="00D83596" w:rsidRDefault="004550B2" w:rsidP="00522B5A">
            <w:pPr>
              <w:rPr>
                <w:sz w:val="20"/>
                <w:szCs w:val="20"/>
              </w:rPr>
            </w:pPr>
          </w:p>
        </w:tc>
        <w:tc>
          <w:tcPr>
            <w:tcW w:w="1598" w:type="dxa"/>
            <w:vMerge/>
            <w:tcBorders>
              <w:top w:val="nil"/>
            </w:tcBorders>
          </w:tcPr>
          <w:p w:rsidR="004550B2" w:rsidRPr="00D83596" w:rsidRDefault="004550B2" w:rsidP="00522B5A">
            <w:pPr>
              <w:rPr>
                <w:sz w:val="20"/>
                <w:szCs w:val="20"/>
              </w:rPr>
            </w:pPr>
          </w:p>
        </w:tc>
        <w:tc>
          <w:tcPr>
            <w:tcW w:w="1560" w:type="dxa"/>
            <w:vMerge/>
            <w:tcBorders>
              <w:top w:val="nil"/>
            </w:tcBorders>
          </w:tcPr>
          <w:p w:rsidR="004550B2" w:rsidRPr="00D83596" w:rsidRDefault="004550B2" w:rsidP="00522B5A">
            <w:pPr>
              <w:rPr>
                <w:sz w:val="20"/>
                <w:szCs w:val="20"/>
              </w:rPr>
            </w:pPr>
          </w:p>
        </w:tc>
        <w:tc>
          <w:tcPr>
            <w:tcW w:w="1591" w:type="dxa"/>
            <w:vMerge/>
            <w:tcBorders>
              <w:top w:val="nil"/>
            </w:tcBorders>
          </w:tcPr>
          <w:p w:rsidR="004550B2" w:rsidRPr="00D83596" w:rsidRDefault="004550B2" w:rsidP="00522B5A">
            <w:pPr>
              <w:rPr>
                <w:sz w:val="20"/>
                <w:szCs w:val="20"/>
              </w:rPr>
            </w:pPr>
          </w:p>
        </w:tc>
        <w:tc>
          <w:tcPr>
            <w:tcW w:w="1692" w:type="dxa"/>
          </w:tcPr>
          <w:p w:rsidR="004550B2" w:rsidRPr="00D83596" w:rsidRDefault="004550B2" w:rsidP="00522B5A">
            <w:pPr>
              <w:pStyle w:val="TableParagraph"/>
              <w:spacing w:before="61"/>
              <w:ind w:left="233" w:right="233"/>
              <w:rPr>
                <w:sz w:val="20"/>
                <w:szCs w:val="20"/>
              </w:rPr>
            </w:pPr>
            <w:r w:rsidRPr="00D83596">
              <w:rPr>
                <w:sz w:val="20"/>
                <w:szCs w:val="20"/>
              </w:rPr>
              <w:t>1 950</w:t>
            </w:r>
          </w:p>
        </w:tc>
      </w:tr>
      <w:tr w:rsidR="004550B2" w:rsidTr="00522B5A">
        <w:trPr>
          <w:trHeight w:val="304"/>
        </w:trPr>
        <w:tc>
          <w:tcPr>
            <w:tcW w:w="1759" w:type="dxa"/>
            <w:vMerge/>
            <w:tcBorders>
              <w:top w:val="nil"/>
            </w:tcBorders>
          </w:tcPr>
          <w:p w:rsidR="004550B2" w:rsidRPr="00D83596" w:rsidRDefault="004550B2" w:rsidP="00522B5A">
            <w:pPr>
              <w:rPr>
                <w:sz w:val="20"/>
                <w:szCs w:val="20"/>
              </w:rPr>
            </w:pPr>
          </w:p>
        </w:tc>
        <w:tc>
          <w:tcPr>
            <w:tcW w:w="1598" w:type="dxa"/>
            <w:vMerge w:val="restart"/>
          </w:tcPr>
          <w:p w:rsidR="004550B2" w:rsidRPr="00D83596" w:rsidRDefault="004550B2" w:rsidP="00522B5A">
            <w:pPr>
              <w:pStyle w:val="TableParagraph"/>
              <w:spacing w:before="68"/>
              <w:ind w:left="186" w:right="185"/>
              <w:rPr>
                <w:sz w:val="20"/>
                <w:szCs w:val="20"/>
              </w:rPr>
            </w:pPr>
            <w:r w:rsidRPr="00D83596">
              <w:rPr>
                <w:sz w:val="20"/>
                <w:szCs w:val="20"/>
              </w:rPr>
              <w:t>1</w:t>
            </w:r>
            <w:r w:rsidRPr="00D83596">
              <w:rPr>
                <w:spacing w:val="17"/>
                <w:sz w:val="20"/>
                <w:szCs w:val="20"/>
              </w:rPr>
              <w:t xml:space="preserve"> </w:t>
            </w:r>
            <w:r w:rsidRPr="00D83596">
              <w:rPr>
                <w:spacing w:val="4"/>
                <w:sz w:val="20"/>
                <w:szCs w:val="20"/>
              </w:rPr>
              <w:t>175</w:t>
            </w:r>
          </w:p>
          <w:p w:rsidR="004550B2" w:rsidRPr="00D83596" w:rsidRDefault="004550B2" w:rsidP="00522B5A">
            <w:pPr>
              <w:pStyle w:val="TableParagraph"/>
              <w:spacing w:before="121"/>
              <w:ind w:left="186" w:right="185"/>
              <w:rPr>
                <w:sz w:val="20"/>
                <w:szCs w:val="20"/>
              </w:rPr>
            </w:pPr>
            <w:r w:rsidRPr="00D83596">
              <w:rPr>
                <w:sz w:val="20"/>
                <w:szCs w:val="20"/>
              </w:rPr>
              <w:t>1</w:t>
            </w:r>
            <w:r w:rsidRPr="00D83596">
              <w:rPr>
                <w:spacing w:val="17"/>
                <w:sz w:val="20"/>
                <w:szCs w:val="20"/>
              </w:rPr>
              <w:t xml:space="preserve"> </w:t>
            </w:r>
            <w:r w:rsidRPr="00D83596">
              <w:rPr>
                <w:spacing w:val="4"/>
                <w:sz w:val="20"/>
                <w:szCs w:val="20"/>
              </w:rPr>
              <w:t>300</w:t>
            </w:r>
          </w:p>
        </w:tc>
        <w:tc>
          <w:tcPr>
            <w:tcW w:w="1560"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69" w:right="163"/>
              <w:rPr>
                <w:sz w:val="20"/>
                <w:szCs w:val="20"/>
              </w:rPr>
            </w:pPr>
            <w:r w:rsidRPr="00D83596">
              <w:rPr>
                <w:sz w:val="20"/>
                <w:szCs w:val="20"/>
              </w:rPr>
              <w:t>1 550</w:t>
            </w:r>
          </w:p>
        </w:tc>
        <w:tc>
          <w:tcPr>
            <w:tcW w:w="1591"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204" w:right="196"/>
              <w:rPr>
                <w:sz w:val="20"/>
                <w:szCs w:val="20"/>
              </w:rPr>
            </w:pPr>
            <w:r w:rsidRPr="00D83596">
              <w:rPr>
                <w:sz w:val="20"/>
                <w:szCs w:val="20"/>
              </w:rPr>
              <w:t>1,60</w:t>
            </w:r>
          </w:p>
        </w:tc>
        <w:tc>
          <w:tcPr>
            <w:tcW w:w="1692" w:type="dxa"/>
          </w:tcPr>
          <w:p w:rsidR="004550B2" w:rsidRPr="00D83596" w:rsidRDefault="004550B2" w:rsidP="00522B5A">
            <w:pPr>
              <w:pStyle w:val="TableParagraph"/>
              <w:spacing w:before="61"/>
              <w:ind w:left="233" w:right="233"/>
              <w:rPr>
                <w:sz w:val="20"/>
                <w:szCs w:val="20"/>
              </w:rPr>
            </w:pPr>
            <w:r w:rsidRPr="00D83596">
              <w:rPr>
                <w:sz w:val="20"/>
                <w:szCs w:val="20"/>
              </w:rPr>
              <w:t>1 950</w:t>
            </w:r>
          </w:p>
        </w:tc>
      </w:tr>
      <w:tr w:rsidR="004550B2" w:rsidTr="00522B5A">
        <w:trPr>
          <w:trHeight w:val="304"/>
        </w:trPr>
        <w:tc>
          <w:tcPr>
            <w:tcW w:w="1759" w:type="dxa"/>
            <w:vMerge/>
            <w:tcBorders>
              <w:top w:val="nil"/>
            </w:tcBorders>
          </w:tcPr>
          <w:p w:rsidR="004550B2" w:rsidRPr="00D83596" w:rsidRDefault="004550B2" w:rsidP="00522B5A">
            <w:pPr>
              <w:rPr>
                <w:sz w:val="20"/>
                <w:szCs w:val="20"/>
              </w:rPr>
            </w:pPr>
          </w:p>
        </w:tc>
        <w:tc>
          <w:tcPr>
            <w:tcW w:w="1598" w:type="dxa"/>
            <w:vMerge/>
            <w:tcBorders>
              <w:top w:val="nil"/>
            </w:tcBorders>
          </w:tcPr>
          <w:p w:rsidR="004550B2" w:rsidRPr="00D83596" w:rsidRDefault="004550B2" w:rsidP="00522B5A">
            <w:pPr>
              <w:rPr>
                <w:sz w:val="20"/>
                <w:szCs w:val="20"/>
              </w:rPr>
            </w:pPr>
          </w:p>
        </w:tc>
        <w:tc>
          <w:tcPr>
            <w:tcW w:w="1560" w:type="dxa"/>
            <w:vMerge/>
            <w:tcBorders>
              <w:top w:val="nil"/>
            </w:tcBorders>
          </w:tcPr>
          <w:p w:rsidR="004550B2" w:rsidRPr="00D83596" w:rsidRDefault="004550B2" w:rsidP="00522B5A">
            <w:pPr>
              <w:rPr>
                <w:sz w:val="20"/>
                <w:szCs w:val="20"/>
              </w:rPr>
            </w:pPr>
          </w:p>
        </w:tc>
        <w:tc>
          <w:tcPr>
            <w:tcW w:w="1591" w:type="dxa"/>
            <w:vMerge/>
            <w:tcBorders>
              <w:top w:val="nil"/>
            </w:tcBorders>
          </w:tcPr>
          <w:p w:rsidR="004550B2" w:rsidRPr="00D83596" w:rsidRDefault="004550B2" w:rsidP="00522B5A">
            <w:pPr>
              <w:rPr>
                <w:sz w:val="20"/>
                <w:szCs w:val="20"/>
              </w:rPr>
            </w:pPr>
          </w:p>
        </w:tc>
        <w:tc>
          <w:tcPr>
            <w:tcW w:w="1692" w:type="dxa"/>
          </w:tcPr>
          <w:p w:rsidR="004550B2" w:rsidRPr="00D83596" w:rsidRDefault="004550B2" w:rsidP="00522B5A">
            <w:pPr>
              <w:pStyle w:val="TableParagraph"/>
              <w:spacing w:before="61"/>
              <w:ind w:left="233" w:right="233"/>
              <w:rPr>
                <w:sz w:val="20"/>
                <w:szCs w:val="20"/>
              </w:rPr>
            </w:pPr>
            <w:r w:rsidRPr="00D83596">
              <w:rPr>
                <w:sz w:val="20"/>
                <w:szCs w:val="20"/>
              </w:rPr>
              <w:t>2 100</w:t>
            </w:r>
          </w:p>
        </w:tc>
      </w:tr>
      <w:tr w:rsidR="004550B2" w:rsidTr="00522B5A">
        <w:trPr>
          <w:trHeight w:val="304"/>
        </w:trPr>
        <w:tc>
          <w:tcPr>
            <w:tcW w:w="1759" w:type="dxa"/>
            <w:vMerge w:val="restart"/>
          </w:tcPr>
          <w:p w:rsidR="004550B2" w:rsidRPr="00D83596" w:rsidRDefault="004550B2" w:rsidP="00522B5A">
            <w:pPr>
              <w:pStyle w:val="TableParagraph"/>
              <w:jc w:val="left"/>
              <w:rPr>
                <w:i/>
                <w:sz w:val="20"/>
                <w:szCs w:val="20"/>
              </w:rPr>
            </w:pPr>
          </w:p>
          <w:p w:rsidR="004550B2" w:rsidRPr="00D83596" w:rsidRDefault="004550B2" w:rsidP="00522B5A">
            <w:pPr>
              <w:pStyle w:val="TableParagraph"/>
              <w:jc w:val="left"/>
              <w:rPr>
                <w:i/>
                <w:sz w:val="20"/>
                <w:szCs w:val="20"/>
              </w:rPr>
            </w:pPr>
          </w:p>
          <w:p w:rsidR="004550B2" w:rsidRPr="00D83596" w:rsidRDefault="004550B2" w:rsidP="00522B5A">
            <w:pPr>
              <w:pStyle w:val="TableParagraph"/>
              <w:jc w:val="left"/>
              <w:rPr>
                <w:i/>
                <w:sz w:val="20"/>
                <w:szCs w:val="20"/>
              </w:rPr>
            </w:pPr>
          </w:p>
          <w:p w:rsidR="004550B2" w:rsidRPr="00D83596" w:rsidRDefault="004550B2" w:rsidP="00522B5A">
            <w:pPr>
              <w:pStyle w:val="TableParagraph"/>
              <w:jc w:val="left"/>
              <w:rPr>
                <w:i/>
                <w:sz w:val="20"/>
                <w:szCs w:val="20"/>
              </w:rPr>
            </w:pPr>
          </w:p>
          <w:p w:rsidR="004550B2" w:rsidRPr="00D83596" w:rsidRDefault="004550B2" w:rsidP="00522B5A">
            <w:pPr>
              <w:pStyle w:val="TableParagraph"/>
              <w:jc w:val="left"/>
              <w:rPr>
                <w:i/>
                <w:sz w:val="20"/>
                <w:szCs w:val="20"/>
              </w:rPr>
            </w:pPr>
          </w:p>
          <w:p w:rsidR="004550B2" w:rsidRPr="00D83596" w:rsidRDefault="004550B2" w:rsidP="00522B5A">
            <w:pPr>
              <w:pStyle w:val="TableParagraph"/>
              <w:spacing w:before="142"/>
              <w:ind w:left="282" w:right="279"/>
              <w:rPr>
                <w:sz w:val="20"/>
                <w:szCs w:val="20"/>
              </w:rPr>
            </w:pPr>
            <w:r w:rsidRPr="00D83596">
              <w:rPr>
                <w:sz w:val="20"/>
                <w:szCs w:val="20"/>
              </w:rPr>
              <w:t>1 100</w:t>
            </w:r>
          </w:p>
        </w:tc>
        <w:tc>
          <w:tcPr>
            <w:tcW w:w="1598"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3"/>
              <w:rPr>
                <w:sz w:val="20"/>
                <w:szCs w:val="20"/>
              </w:rPr>
            </w:pPr>
            <w:r w:rsidRPr="00D83596">
              <w:rPr>
                <w:sz w:val="20"/>
                <w:szCs w:val="20"/>
              </w:rPr>
              <w:t>–</w:t>
            </w:r>
          </w:p>
        </w:tc>
        <w:tc>
          <w:tcPr>
            <w:tcW w:w="1560"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497"/>
              <w:jc w:val="left"/>
              <w:rPr>
                <w:sz w:val="20"/>
                <w:szCs w:val="20"/>
              </w:rPr>
            </w:pPr>
            <w:r w:rsidRPr="00D83596">
              <w:rPr>
                <w:sz w:val="20"/>
                <w:szCs w:val="20"/>
              </w:rPr>
              <w:t xml:space="preserve">1 425 </w:t>
            </w:r>
            <w:r w:rsidRPr="00D83596">
              <w:rPr>
                <w:sz w:val="20"/>
                <w:szCs w:val="20"/>
                <w:vertAlign w:val="superscript"/>
              </w:rPr>
              <w:t>d</w:t>
            </w:r>
          </w:p>
        </w:tc>
        <w:tc>
          <w:tcPr>
            <w:tcW w:w="1591"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
              <w:rPr>
                <w:sz w:val="20"/>
                <w:szCs w:val="20"/>
              </w:rPr>
            </w:pPr>
            <w:r w:rsidRPr="00D83596">
              <w:rPr>
                <w:sz w:val="20"/>
                <w:szCs w:val="20"/>
              </w:rPr>
              <w:t>–</w:t>
            </w:r>
          </w:p>
        </w:tc>
        <w:tc>
          <w:tcPr>
            <w:tcW w:w="1692" w:type="dxa"/>
          </w:tcPr>
          <w:p w:rsidR="004550B2" w:rsidRPr="00D83596" w:rsidRDefault="004550B2" w:rsidP="00522B5A">
            <w:pPr>
              <w:pStyle w:val="TableParagraph"/>
              <w:spacing w:before="61"/>
              <w:ind w:left="233" w:right="233"/>
              <w:rPr>
                <w:sz w:val="20"/>
                <w:szCs w:val="20"/>
              </w:rPr>
            </w:pPr>
            <w:r w:rsidRPr="00D83596">
              <w:rPr>
                <w:sz w:val="20"/>
                <w:szCs w:val="20"/>
              </w:rPr>
              <w:t>1 950</w:t>
            </w:r>
          </w:p>
        </w:tc>
      </w:tr>
      <w:tr w:rsidR="004550B2" w:rsidTr="00522B5A">
        <w:trPr>
          <w:trHeight w:val="304"/>
        </w:trPr>
        <w:tc>
          <w:tcPr>
            <w:tcW w:w="1759" w:type="dxa"/>
            <w:vMerge/>
            <w:tcBorders>
              <w:top w:val="nil"/>
            </w:tcBorders>
          </w:tcPr>
          <w:p w:rsidR="004550B2" w:rsidRPr="00D83596" w:rsidRDefault="004550B2" w:rsidP="00522B5A">
            <w:pPr>
              <w:rPr>
                <w:sz w:val="20"/>
                <w:szCs w:val="20"/>
              </w:rPr>
            </w:pPr>
          </w:p>
        </w:tc>
        <w:tc>
          <w:tcPr>
            <w:tcW w:w="1598" w:type="dxa"/>
            <w:vMerge/>
            <w:tcBorders>
              <w:top w:val="nil"/>
            </w:tcBorders>
          </w:tcPr>
          <w:p w:rsidR="004550B2" w:rsidRPr="00D83596" w:rsidRDefault="004550B2" w:rsidP="00522B5A">
            <w:pPr>
              <w:rPr>
                <w:sz w:val="20"/>
                <w:szCs w:val="20"/>
              </w:rPr>
            </w:pPr>
          </w:p>
        </w:tc>
        <w:tc>
          <w:tcPr>
            <w:tcW w:w="1560" w:type="dxa"/>
            <w:vMerge/>
            <w:tcBorders>
              <w:top w:val="nil"/>
            </w:tcBorders>
          </w:tcPr>
          <w:p w:rsidR="004550B2" w:rsidRPr="00D83596" w:rsidRDefault="004550B2" w:rsidP="00522B5A">
            <w:pPr>
              <w:rPr>
                <w:sz w:val="20"/>
                <w:szCs w:val="20"/>
              </w:rPr>
            </w:pPr>
          </w:p>
        </w:tc>
        <w:tc>
          <w:tcPr>
            <w:tcW w:w="1591" w:type="dxa"/>
            <w:vMerge/>
            <w:tcBorders>
              <w:top w:val="nil"/>
            </w:tcBorders>
          </w:tcPr>
          <w:p w:rsidR="004550B2" w:rsidRPr="00D83596" w:rsidRDefault="004550B2" w:rsidP="00522B5A">
            <w:pPr>
              <w:rPr>
                <w:sz w:val="20"/>
                <w:szCs w:val="20"/>
              </w:rPr>
            </w:pPr>
          </w:p>
        </w:tc>
        <w:tc>
          <w:tcPr>
            <w:tcW w:w="1692" w:type="dxa"/>
          </w:tcPr>
          <w:p w:rsidR="004550B2" w:rsidRPr="00D83596" w:rsidRDefault="004550B2" w:rsidP="00522B5A">
            <w:pPr>
              <w:pStyle w:val="TableParagraph"/>
              <w:spacing w:before="61"/>
              <w:ind w:left="233" w:right="233"/>
              <w:rPr>
                <w:sz w:val="20"/>
                <w:szCs w:val="20"/>
              </w:rPr>
            </w:pPr>
            <w:r w:rsidRPr="00D83596">
              <w:rPr>
                <w:sz w:val="20"/>
                <w:szCs w:val="20"/>
              </w:rPr>
              <w:t>2 100</w:t>
            </w:r>
          </w:p>
        </w:tc>
      </w:tr>
      <w:tr w:rsidR="004550B2" w:rsidTr="00522B5A">
        <w:trPr>
          <w:trHeight w:val="304"/>
        </w:trPr>
        <w:tc>
          <w:tcPr>
            <w:tcW w:w="1759" w:type="dxa"/>
            <w:vMerge/>
            <w:tcBorders>
              <w:top w:val="nil"/>
            </w:tcBorders>
          </w:tcPr>
          <w:p w:rsidR="004550B2" w:rsidRPr="00D83596" w:rsidRDefault="004550B2" w:rsidP="00522B5A">
            <w:pPr>
              <w:rPr>
                <w:sz w:val="20"/>
                <w:szCs w:val="20"/>
              </w:rPr>
            </w:pPr>
          </w:p>
        </w:tc>
        <w:tc>
          <w:tcPr>
            <w:tcW w:w="1598" w:type="dxa"/>
            <w:vMerge w:val="restart"/>
          </w:tcPr>
          <w:p w:rsidR="004550B2" w:rsidRPr="00D83596" w:rsidRDefault="004550B2" w:rsidP="00522B5A">
            <w:pPr>
              <w:pStyle w:val="TableParagraph"/>
              <w:jc w:val="left"/>
              <w:rPr>
                <w:i/>
                <w:sz w:val="20"/>
                <w:szCs w:val="20"/>
              </w:rPr>
            </w:pPr>
          </w:p>
          <w:p w:rsidR="004550B2" w:rsidRPr="00D83596" w:rsidRDefault="004550B2" w:rsidP="00522B5A">
            <w:pPr>
              <w:pStyle w:val="TableParagraph"/>
              <w:ind w:left="186" w:right="185"/>
              <w:rPr>
                <w:sz w:val="20"/>
                <w:szCs w:val="20"/>
              </w:rPr>
            </w:pPr>
            <w:r w:rsidRPr="00D83596">
              <w:rPr>
                <w:sz w:val="20"/>
                <w:szCs w:val="20"/>
              </w:rPr>
              <w:t>1 425</w:t>
            </w:r>
          </w:p>
        </w:tc>
        <w:tc>
          <w:tcPr>
            <w:tcW w:w="1560" w:type="dxa"/>
            <w:vMerge w:val="restart"/>
          </w:tcPr>
          <w:p w:rsidR="004550B2" w:rsidRPr="00D83596" w:rsidRDefault="004550B2" w:rsidP="00522B5A">
            <w:pPr>
              <w:pStyle w:val="TableParagraph"/>
              <w:jc w:val="left"/>
              <w:rPr>
                <w:i/>
                <w:sz w:val="20"/>
                <w:szCs w:val="20"/>
              </w:rPr>
            </w:pPr>
          </w:p>
          <w:p w:rsidR="004550B2" w:rsidRPr="00D83596" w:rsidRDefault="004550B2" w:rsidP="00522B5A">
            <w:pPr>
              <w:pStyle w:val="TableParagraph"/>
              <w:ind w:left="169" w:right="163"/>
              <w:rPr>
                <w:sz w:val="20"/>
                <w:szCs w:val="20"/>
              </w:rPr>
            </w:pPr>
            <w:r w:rsidRPr="00D83596">
              <w:rPr>
                <w:sz w:val="20"/>
                <w:szCs w:val="20"/>
              </w:rPr>
              <w:t>1 550</w:t>
            </w:r>
          </w:p>
        </w:tc>
        <w:tc>
          <w:tcPr>
            <w:tcW w:w="1591" w:type="dxa"/>
            <w:vMerge w:val="restart"/>
          </w:tcPr>
          <w:p w:rsidR="004550B2" w:rsidRPr="00D83596" w:rsidRDefault="004550B2" w:rsidP="00522B5A">
            <w:pPr>
              <w:pStyle w:val="TableParagraph"/>
              <w:jc w:val="left"/>
              <w:rPr>
                <w:i/>
                <w:sz w:val="20"/>
                <w:szCs w:val="20"/>
              </w:rPr>
            </w:pPr>
          </w:p>
          <w:p w:rsidR="004550B2" w:rsidRPr="00D83596" w:rsidRDefault="004550B2" w:rsidP="00522B5A">
            <w:pPr>
              <w:pStyle w:val="TableParagraph"/>
              <w:ind w:left="204" w:right="196"/>
              <w:rPr>
                <w:sz w:val="20"/>
                <w:szCs w:val="20"/>
              </w:rPr>
            </w:pPr>
            <w:r w:rsidRPr="00D83596">
              <w:rPr>
                <w:sz w:val="20"/>
                <w:szCs w:val="20"/>
              </w:rPr>
              <w:t>1,70</w:t>
            </w:r>
          </w:p>
        </w:tc>
        <w:tc>
          <w:tcPr>
            <w:tcW w:w="1692" w:type="dxa"/>
          </w:tcPr>
          <w:p w:rsidR="004550B2" w:rsidRPr="00D83596" w:rsidRDefault="004550B2" w:rsidP="00522B5A">
            <w:pPr>
              <w:pStyle w:val="TableParagraph"/>
              <w:spacing w:before="61"/>
              <w:ind w:left="233" w:right="233"/>
              <w:rPr>
                <w:sz w:val="20"/>
                <w:szCs w:val="20"/>
              </w:rPr>
            </w:pPr>
            <w:r w:rsidRPr="00D83596">
              <w:rPr>
                <w:sz w:val="20"/>
                <w:szCs w:val="20"/>
              </w:rPr>
              <w:t>2 100</w:t>
            </w:r>
          </w:p>
        </w:tc>
      </w:tr>
      <w:tr w:rsidR="004550B2" w:rsidTr="00522B5A">
        <w:trPr>
          <w:trHeight w:val="301"/>
        </w:trPr>
        <w:tc>
          <w:tcPr>
            <w:tcW w:w="1759" w:type="dxa"/>
            <w:vMerge/>
            <w:tcBorders>
              <w:top w:val="nil"/>
            </w:tcBorders>
          </w:tcPr>
          <w:p w:rsidR="004550B2" w:rsidRPr="00D83596" w:rsidRDefault="004550B2" w:rsidP="00522B5A">
            <w:pPr>
              <w:rPr>
                <w:sz w:val="20"/>
                <w:szCs w:val="20"/>
              </w:rPr>
            </w:pPr>
          </w:p>
        </w:tc>
        <w:tc>
          <w:tcPr>
            <w:tcW w:w="1598" w:type="dxa"/>
            <w:vMerge/>
            <w:tcBorders>
              <w:top w:val="nil"/>
            </w:tcBorders>
          </w:tcPr>
          <w:p w:rsidR="004550B2" w:rsidRPr="00D83596" w:rsidRDefault="004550B2" w:rsidP="00522B5A">
            <w:pPr>
              <w:rPr>
                <w:sz w:val="20"/>
                <w:szCs w:val="20"/>
              </w:rPr>
            </w:pPr>
          </w:p>
        </w:tc>
        <w:tc>
          <w:tcPr>
            <w:tcW w:w="1560" w:type="dxa"/>
            <w:vMerge/>
            <w:tcBorders>
              <w:top w:val="nil"/>
            </w:tcBorders>
          </w:tcPr>
          <w:p w:rsidR="004550B2" w:rsidRPr="00D83596" w:rsidRDefault="004550B2" w:rsidP="00522B5A">
            <w:pPr>
              <w:rPr>
                <w:sz w:val="20"/>
                <w:szCs w:val="20"/>
              </w:rPr>
            </w:pPr>
          </w:p>
        </w:tc>
        <w:tc>
          <w:tcPr>
            <w:tcW w:w="1591" w:type="dxa"/>
            <w:vMerge/>
            <w:tcBorders>
              <w:top w:val="nil"/>
            </w:tcBorders>
          </w:tcPr>
          <w:p w:rsidR="004550B2" w:rsidRPr="00D83596" w:rsidRDefault="004550B2" w:rsidP="00522B5A">
            <w:pPr>
              <w:rPr>
                <w:sz w:val="20"/>
                <w:szCs w:val="20"/>
              </w:rPr>
            </w:pPr>
          </w:p>
        </w:tc>
        <w:tc>
          <w:tcPr>
            <w:tcW w:w="1692" w:type="dxa"/>
          </w:tcPr>
          <w:p w:rsidR="004550B2" w:rsidRPr="00D83596" w:rsidRDefault="004550B2" w:rsidP="00522B5A">
            <w:pPr>
              <w:pStyle w:val="TableParagraph"/>
              <w:spacing w:before="61"/>
              <w:ind w:left="233" w:right="233"/>
              <w:rPr>
                <w:sz w:val="20"/>
                <w:szCs w:val="20"/>
              </w:rPr>
            </w:pPr>
            <w:r w:rsidRPr="00D83596">
              <w:rPr>
                <w:sz w:val="20"/>
                <w:szCs w:val="20"/>
              </w:rPr>
              <w:t>2 250</w:t>
            </w:r>
          </w:p>
        </w:tc>
      </w:tr>
      <w:tr w:rsidR="004550B2" w:rsidTr="00522B5A">
        <w:trPr>
          <w:trHeight w:val="304"/>
        </w:trPr>
        <w:tc>
          <w:tcPr>
            <w:tcW w:w="1759" w:type="dxa"/>
            <w:vMerge/>
            <w:tcBorders>
              <w:top w:val="nil"/>
            </w:tcBorders>
          </w:tcPr>
          <w:p w:rsidR="004550B2" w:rsidRPr="00D83596" w:rsidRDefault="004550B2" w:rsidP="00522B5A">
            <w:pPr>
              <w:rPr>
                <w:sz w:val="20"/>
                <w:szCs w:val="20"/>
              </w:rPr>
            </w:pPr>
          </w:p>
        </w:tc>
        <w:tc>
          <w:tcPr>
            <w:tcW w:w="1598"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86" w:right="185"/>
              <w:rPr>
                <w:sz w:val="20"/>
                <w:szCs w:val="20"/>
              </w:rPr>
            </w:pPr>
            <w:r w:rsidRPr="00D83596">
              <w:rPr>
                <w:sz w:val="20"/>
                <w:szCs w:val="20"/>
              </w:rPr>
              <w:t>1 550</w:t>
            </w:r>
          </w:p>
        </w:tc>
        <w:tc>
          <w:tcPr>
            <w:tcW w:w="1560"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69" w:right="163"/>
              <w:rPr>
                <w:sz w:val="20"/>
                <w:szCs w:val="20"/>
              </w:rPr>
            </w:pPr>
            <w:r w:rsidRPr="00D83596">
              <w:rPr>
                <w:sz w:val="20"/>
                <w:szCs w:val="20"/>
              </w:rPr>
              <w:t>1 675</w:t>
            </w:r>
          </w:p>
        </w:tc>
        <w:tc>
          <w:tcPr>
            <w:tcW w:w="1591"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204" w:right="196"/>
              <w:rPr>
                <w:sz w:val="20"/>
                <w:szCs w:val="20"/>
              </w:rPr>
            </w:pPr>
            <w:r w:rsidRPr="00D83596">
              <w:rPr>
                <w:sz w:val="20"/>
                <w:szCs w:val="20"/>
              </w:rPr>
              <w:t>1,65</w:t>
            </w:r>
          </w:p>
        </w:tc>
        <w:tc>
          <w:tcPr>
            <w:tcW w:w="1692" w:type="dxa"/>
          </w:tcPr>
          <w:p w:rsidR="004550B2" w:rsidRPr="00D83596" w:rsidRDefault="004550B2" w:rsidP="00522B5A">
            <w:pPr>
              <w:pStyle w:val="TableParagraph"/>
              <w:spacing w:before="63"/>
              <w:ind w:left="233" w:right="233"/>
              <w:rPr>
                <w:sz w:val="20"/>
                <w:szCs w:val="20"/>
              </w:rPr>
            </w:pPr>
            <w:r w:rsidRPr="00D83596">
              <w:rPr>
                <w:sz w:val="20"/>
                <w:szCs w:val="20"/>
              </w:rPr>
              <w:t>2 250</w:t>
            </w:r>
          </w:p>
        </w:tc>
      </w:tr>
      <w:tr w:rsidR="004550B2" w:rsidTr="00522B5A">
        <w:trPr>
          <w:trHeight w:val="304"/>
        </w:trPr>
        <w:tc>
          <w:tcPr>
            <w:tcW w:w="1759" w:type="dxa"/>
            <w:vMerge/>
            <w:tcBorders>
              <w:top w:val="nil"/>
            </w:tcBorders>
          </w:tcPr>
          <w:p w:rsidR="004550B2" w:rsidRPr="00D83596" w:rsidRDefault="004550B2" w:rsidP="00522B5A">
            <w:pPr>
              <w:rPr>
                <w:sz w:val="20"/>
                <w:szCs w:val="20"/>
              </w:rPr>
            </w:pPr>
          </w:p>
        </w:tc>
        <w:tc>
          <w:tcPr>
            <w:tcW w:w="1598" w:type="dxa"/>
            <w:vMerge/>
            <w:tcBorders>
              <w:top w:val="nil"/>
            </w:tcBorders>
          </w:tcPr>
          <w:p w:rsidR="004550B2" w:rsidRPr="00D83596" w:rsidRDefault="004550B2" w:rsidP="00522B5A">
            <w:pPr>
              <w:rPr>
                <w:sz w:val="20"/>
                <w:szCs w:val="20"/>
              </w:rPr>
            </w:pPr>
          </w:p>
        </w:tc>
        <w:tc>
          <w:tcPr>
            <w:tcW w:w="1560" w:type="dxa"/>
            <w:vMerge/>
            <w:tcBorders>
              <w:top w:val="nil"/>
            </w:tcBorders>
          </w:tcPr>
          <w:p w:rsidR="004550B2" w:rsidRPr="00D83596" w:rsidRDefault="004550B2" w:rsidP="00522B5A">
            <w:pPr>
              <w:rPr>
                <w:sz w:val="20"/>
                <w:szCs w:val="20"/>
              </w:rPr>
            </w:pPr>
          </w:p>
        </w:tc>
        <w:tc>
          <w:tcPr>
            <w:tcW w:w="1591" w:type="dxa"/>
            <w:vMerge/>
            <w:tcBorders>
              <w:top w:val="nil"/>
            </w:tcBorders>
          </w:tcPr>
          <w:p w:rsidR="004550B2" w:rsidRPr="00D83596" w:rsidRDefault="004550B2" w:rsidP="00522B5A">
            <w:pPr>
              <w:rPr>
                <w:sz w:val="20"/>
                <w:szCs w:val="20"/>
              </w:rPr>
            </w:pPr>
          </w:p>
        </w:tc>
        <w:tc>
          <w:tcPr>
            <w:tcW w:w="1692" w:type="dxa"/>
          </w:tcPr>
          <w:p w:rsidR="004550B2" w:rsidRPr="00D83596" w:rsidRDefault="004550B2" w:rsidP="00522B5A">
            <w:pPr>
              <w:pStyle w:val="TableParagraph"/>
              <w:spacing w:before="63"/>
              <w:ind w:left="233" w:right="233"/>
              <w:rPr>
                <w:sz w:val="20"/>
                <w:szCs w:val="20"/>
              </w:rPr>
            </w:pPr>
            <w:r w:rsidRPr="00D83596">
              <w:rPr>
                <w:sz w:val="20"/>
                <w:szCs w:val="20"/>
              </w:rPr>
              <w:t>2 400</w:t>
            </w:r>
          </w:p>
        </w:tc>
      </w:tr>
      <w:tr w:rsidR="004550B2" w:rsidTr="00522B5A">
        <w:trPr>
          <w:trHeight w:val="304"/>
        </w:trPr>
        <w:tc>
          <w:tcPr>
            <w:tcW w:w="1759" w:type="dxa"/>
            <w:vMerge/>
            <w:tcBorders>
              <w:top w:val="nil"/>
            </w:tcBorders>
          </w:tcPr>
          <w:p w:rsidR="004550B2" w:rsidRPr="00D83596" w:rsidRDefault="004550B2" w:rsidP="00522B5A">
            <w:pPr>
              <w:rPr>
                <w:sz w:val="20"/>
                <w:szCs w:val="20"/>
              </w:rPr>
            </w:pPr>
          </w:p>
        </w:tc>
        <w:tc>
          <w:tcPr>
            <w:tcW w:w="1598"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86" w:right="185"/>
              <w:rPr>
                <w:sz w:val="20"/>
                <w:szCs w:val="20"/>
              </w:rPr>
            </w:pPr>
            <w:r w:rsidRPr="00D83596">
              <w:rPr>
                <w:sz w:val="20"/>
                <w:szCs w:val="20"/>
              </w:rPr>
              <w:t>1 675</w:t>
            </w:r>
          </w:p>
        </w:tc>
        <w:tc>
          <w:tcPr>
            <w:tcW w:w="1560"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69" w:right="163"/>
              <w:rPr>
                <w:sz w:val="20"/>
                <w:szCs w:val="20"/>
              </w:rPr>
            </w:pPr>
            <w:r w:rsidRPr="00D83596">
              <w:rPr>
                <w:sz w:val="20"/>
                <w:szCs w:val="20"/>
              </w:rPr>
              <w:t>1 800</w:t>
            </w:r>
          </w:p>
        </w:tc>
        <w:tc>
          <w:tcPr>
            <w:tcW w:w="1591"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202" w:right="200"/>
              <w:rPr>
                <w:sz w:val="20"/>
                <w:szCs w:val="20"/>
              </w:rPr>
            </w:pPr>
            <w:r w:rsidRPr="00D83596">
              <w:rPr>
                <w:sz w:val="20"/>
                <w:szCs w:val="20"/>
              </w:rPr>
              <w:t>1,6</w:t>
            </w:r>
          </w:p>
        </w:tc>
        <w:tc>
          <w:tcPr>
            <w:tcW w:w="1692" w:type="dxa"/>
          </w:tcPr>
          <w:p w:rsidR="004550B2" w:rsidRPr="00D83596" w:rsidRDefault="004550B2" w:rsidP="00522B5A">
            <w:pPr>
              <w:pStyle w:val="TableParagraph"/>
              <w:spacing w:before="63"/>
              <w:ind w:left="233" w:right="233"/>
              <w:rPr>
                <w:sz w:val="20"/>
                <w:szCs w:val="20"/>
              </w:rPr>
            </w:pPr>
            <w:r w:rsidRPr="00D83596">
              <w:rPr>
                <w:sz w:val="20"/>
                <w:szCs w:val="20"/>
              </w:rPr>
              <w:t>2 400</w:t>
            </w:r>
          </w:p>
        </w:tc>
      </w:tr>
      <w:tr w:rsidR="004550B2" w:rsidTr="00522B5A">
        <w:trPr>
          <w:trHeight w:val="304"/>
        </w:trPr>
        <w:tc>
          <w:tcPr>
            <w:tcW w:w="1759" w:type="dxa"/>
            <w:vMerge/>
            <w:tcBorders>
              <w:top w:val="nil"/>
            </w:tcBorders>
          </w:tcPr>
          <w:p w:rsidR="004550B2" w:rsidRPr="00D83596" w:rsidRDefault="004550B2" w:rsidP="00522B5A">
            <w:pPr>
              <w:rPr>
                <w:sz w:val="20"/>
                <w:szCs w:val="20"/>
              </w:rPr>
            </w:pPr>
          </w:p>
        </w:tc>
        <w:tc>
          <w:tcPr>
            <w:tcW w:w="1598" w:type="dxa"/>
            <w:vMerge/>
            <w:tcBorders>
              <w:top w:val="nil"/>
            </w:tcBorders>
          </w:tcPr>
          <w:p w:rsidR="004550B2" w:rsidRPr="00D83596" w:rsidRDefault="004550B2" w:rsidP="00522B5A">
            <w:pPr>
              <w:rPr>
                <w:sz w:val="20"/>
                <w:szCs w:val="20"/>
              </w:rPr>
            </w:pPr>
          </w:p>
        </w:tc>
        <w:tc>
          <w:tcPr>
            <w:tcW w:w="1560" w:type="dxa"/>
            <w:vMerge/>
            <w:tcBorders>
              <w:top w:val="nil"/>
            </w:tcBorders>
          </w:tcPr>
          <w:p w:rsidR="004550B2" w:rsidRPr="00D83596" w:rsidRDefault="004550B2" w:rsidP="00522B5A">
            <w:pPr>
              <w:rPr>
                <w:sz w:val="20"/>
                <w:szCs w:val="20"/>
              </w:rPr>
            </w:pPr>
          </w:p>
        </w:tc>
        <w:tc>
          <w:tcPr>
            <w:tcW w:w="1591" w:type="dxa"/>
            <w:vMerge/>
            <w:tcBorders>
              <w:top w:val="nil"/>
            </w:tcBorders>
          </w:tcPr>
          <w:p w:rsidR="004550B2" w:rsidRPr="00D83596" w:rsidRDefault="004550B2" w:rsidP="00522B5A">
            <w:pPr>
              <w:rPr>
                <w:sz w:val="20"/>
                <w:szCs w:val="20"/>
              </w:rPr>
            </w:pPr>
          </w:p>
        </w:tc>
        <w:tc>
          <w:tcPr>
            <w:tcW w:w="1692" w:type="dxa"/>
          </w:tcPr>
          <w:p w:rsidR="004550B2" w:rsidRPr="00D83596" w:rsidRDefault="004550B2" w:rsidP="00522B5A">
            <w:pPr>
              <w:pStyle w:val="TableParagraph"/>
              <w:spacing w:before="61"/>
              <w:ind w:left="233" w:right="233"/>
              <w:rPr>
                <w:sz w:val="20"/>
                <w:szCs w:val="20"/>
              </w:rPr>
            </w:pPr>
            <w:r w:rsidRPr="00D83596">
              <w:rPr>
                <w:sz w:val="20"/>
                <w:szCs w:val="20"/>
              </w:rPr>
              <w:t>2 550</w:t>
            </w:r>
          </w:p>
        </w:tc>
      </w:tr>
    </w:tbl>
    <w:p w:rsidR="004550B2" w:rsidRDefault="004550B2" w:rsidP="004550B2">
      <w:pPr>
        <w:spacing w:line="134" w:lineRule="exact"/>
        <w:rPr>
          <w:sz w:val="24"/>
          <w:szCs w:val="24"/>
        </w:rPr>
        <w:sectPr w:rsidR="004550B2">
          <w:pgSz w:w="11910" w:h="16840"/>
          <w:pgMar w:top="1040" w:right="760" w:bottom="280" w:left="920" w:header="720" w:footer="720" w:gutter="0"/>
          <w:cols w:space="720"/>
        </w:sectPr>
      </w:pPr>
    </w:p>
    <w:p w:rsidR="004550B2" w:rsidRDefault="004550B2" w:rsidP="004550B2">
      <w:pPr>
        <w:pStyle w:val="BodyText"/>
        <w:tabs>
          <w:tab w:val="left" w:pos="6625"/>
        </w:tabs>
        <w:spacing w:before="75"/>
        <w:rPr>
          <w:sz w:val="24"/>
          <w:szCs w:val="24"/>
        </w:rPr>
      </w:pPr>
    </w:p>
    <w:p w:rsidR="004550B2" w:rsidRPr="004331F7" w:rsidRDefault="004550B2" w:rsidP="004550B2">
      <w:pPr>
        <w:pStyle w:val="Heading6"/>
        <w:ind w:left="0" w:right="167"/>
        <w:jc w:val="center"/>
        <w:rPr>
          <w:b w:val="0"/>
          <w:i/>
          <w:sz w:val="24"/>
          <w:szCs w:val="24"/>
        </w:rPr>
      </w:pPr>
      <w:bookmarkStart w:id="65" w:name="_bookmark16"/>
      <w:bookmarkStart w:id="66" w:name="5.3_Determination_of_the_co-ordination_w"/>
      <w:bookmarkEnd w:id="65"/>
      <w:bookmarkEnd w:id="66"/>
      <w:r>
        <w:rPr>
          <w:sz w:val="24"/>
          <w:szCs w:val="24"/>
        </w:rPr>
        <w:t>Table 3 – Standard insulation levels for range II (</w:t>
      </w:r>
      <w:r w:rsidRPr="001F6A3E">
        <w:rPr>
          <w:b w:val="0"/>
          <w:i/>
          <w:sz w:val="24"/>
          <w:szCs w:val="24"/>
        </w:rPr>
        <w:t>U</w:t>
      </w:r>
      <w:r w:rsidRPr="001F6A3E">
        <w:rPr>
          <w:b w:val="0"/>
          <w:i/>
          <w:position w:val="-5"/>
          <w:sz w:val="24"/>
          <w:szCs w:val="24"/>
        </w:rPr>
        <w:t>m</w:t>
      </w:r>
      <w:r w:rsidRPr="001F6A3E">
        <w:rPr>
          <w:b w:val="0"/>
          <w:position w:val="-5"/>
          <w:sz w:val="24"/>
          <w:szCs w:val="24"/>
        </w:rPr>
        <w:t xml:space="preserve"> </w:t>
      </w:r>
      <w:r>
        <w:rPr>
          <w:sz w:val="24"/>
          <w:szCs w:val="24"/>
        </w:rPr>
        <w:t xml:space="preserve">&gt; 245 kV) </w:t>
      </w:r>
      <w:r>
        <w:rPr>
          <w:b w:val="0"/>
          <w:i/>
          <w:sz w:val="24"/>
          <w:szCs w:val="24"/>
        </w:rPr>
        <w:t>(1 of 2)</w:t>
      </w:r>
    </w:p>
    <w:tbl>
      <w:tblPr>
        <w:tblW w:w="8200" w:type="dxa"/>
        <w:tblInd w:w="9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759"/>
        <w:gridCol w:w="1598"/>
        <w:gridCol w:w="1560"/>
        <w:gridCol w:w="1591"/>
        <w:gridCol w:w="1692"/>
      </w:tblGrid>
      <w:tr w:rsidR="004550B2" w:rsidTr="00522B5A">
        <w:trPr>
          <w:trHeight w:val="304"/>
        </w:trPr>
        <w:tc>
          <w:tcPr>
            <w:tcW w:w="1759" w:type="dxa"/>
            <w:vMerge w:val="restart"/>
            <w:tcBorders>
              <w:bottom w:val="nil"/>
            </w:tcBorders>
          </w:tcPr>
          <w:p w:rsidR="004550B2" w:rsidRPr="001F6A3E" w:rsidRDefault="004550B2" w:rsidP="00522B5A">
            <w:pPr>
              <w:widowControl/>
              <w:autoSpaceDE/>
              <w:autoSpaceDN/>
              <w:jc w:val="center"/>
              <w:rPr>
                <w:rFonts w:eastAsia="Calibri"/>
                <w:sz w:val="20"/>
                <w:szCs w:val="20"/>
                <w:lang w:val="mn-MN"/>
              </w:rPr>
            </w:pPr>
          </w:p>
          <w:p w:rsidR="004550B2" w:rsidRPr="001F6A3E" w:rsidRDefault="004550B2" w:rsidP="00522B5A">
            <w:pPr>
              <w:widowControl/>
              <w:autoSpaceDE/>
              <w:autoSpaceDN/>
              <w:jc w:val="center"/>
              <w:rPr>
                <w:rFonts w:eastAsia="Calibri"/>
                <w:sz w:val="20"/>
                <w:szCs w:val="20"/>
                <w:lang w:val="mn-MN"/>
              </w:rPr>
            </w:pPr>
            <w:r w:rsidRPr="001F6A3E">
              <w:rPr>
                <w:rFonts w:eastAsia="Calibri"/>
                <w:sz w:val="20"/>
                <w:szCs w:val="20"/>
                <w:lang w:val="mn-MN"/>
              </w:rPr>
              <w:t>Highest voltage for</w:t>
            </w:r>
          </w:p>
          <w:p w:rsidR="004550B2" w:rsidRPr="001F6A3E" w:rsidRDefault="004550B2" w:rsidP="00522B5A">
            <w:pPr>
              <w:widowControl/>
              <w:autoSpaceDE/>
              <w:autoSpaceDN/>
              <w:jc w:val="center"/>
              <w:rPr>
                <w:rFonts w:eastAsia="Calibri"/>
                <w:sz w:val="20"/>
                <w:szCs w:val="20"/>
                <w:lang w:val="mn-MN"/>
              </w:rPr>
            </w:pPr>
            <w:r w:rsidRPr="001F6A3E">
              <w:rPr>
                <w:rFonts w:eastAsia="Calibri"/>
                <w:sz w:val="20"/>
                <w:szCs w:val="20"/>
                <w:lang w:val="mn-MN"/>
              </w:rPr>
              <w:t>equipment,</w:t>
            </w:r>
          </w:p>
          <w:p w:rsidR="004550B2" w:rsidRPr="001F6A3E" w:rsidRDefault="004550B2" w:rsidP="00522B5A">
            <w:pPr>
              <w:widowControl/>
              <w:autoSpaceDE/>
              <w:autoSpaceDN/>
              <w:jc w:val="center"/>
              <w:rPr>
                <w:rFonts w:eastAsia="Calibri"/>
                <w:i/>
                <w:sz w:val="20"/>
                <w:szCs w:val="20"/>
                <w:lang w:val="mn-MN"/>
              </w:rPr>
            </w:pPr>
            <w:r w:rsidRPr="001F6A3E">
              <w:rPr>
                <w:rFonts w:eastAsia="Calibri"/>
                <w:i/>
                <w:sz w:val="20"/>
                <w:szCs w:val="20"/>
                <w:lang w:val="mn-MN"/>
              </w:rPr>
              <w:t>Um</w:t>
            </w:r>
          </w:p>
        </w:tc>
        <w:tc>
          <w:tcPr>
            <w:tcW w:w="4749" w:type="dxa"/>
            <w:gridSpan w:val="3"/>
          </w:tcPr>
          <w:p w:rsidR="004550B2" w:rsidRPr="001F6A3E" w:rsidRDefault="004550B2" w:rsidP="00522B5A">
            <w:pPr>
              <w:widowControl/>
              <w:autoSpaceDE/>
              <w:autoSpaceDN/>
              <w:jc w:val="center"/>
              <w:rPr>
                <w:rFonts w:eastAsia="Calibri"/>
                <w:sz w:val="20"/>
                <w:szCs w:val="20"/>
                <w:lang w:val="mn-MN"/>
              </w:rPr>
            </w:pPr>
            <w:r w:rsidRPr="001F6A3E">
              <w:rPr>
                <w:rFonts w:eastAsia="Calibri"/>
                <w:sz w:val="20"/>
                <w:szCs w:val="20"/>
                <w:lang w:val="mn-MN"/>
              </w:rPr>
              <w:t>Standard rated switching impulse withstand voltage</w:t>
            </w:r>
          </w:p>
        </w:tc>
        <w:tc>
          <w:tcPr>
            <w:tcW w:w="1692" w:type="dxa"/>
            <w:vMerge w:val="restart"/>
            <w:tcBorders>
              <w:bottom w:val="nil"/>
            </w:tcBorders>
          </w:tcPr>
          <w:p w:rsidR="004550B2" w:rsidRPr="001F6A3E" w:rsidRDefault="004550B2" w:rsidP="00522B5A">
            <w:pPr>
              <w:widowControl/>
              <w:autoSpaceDE/>
              <w:autoSpaceDN/>
              <w:jc w:val="center"/>
              <w:rPr>
                <w:rFonts w:eastAsia="Calibri"/>
                <w:sz w:val="20"/>
                <w:szCs w:val="20"/>
                <w:lang w:val="mn-MN"/>
              </w:rPr>
            </w:pPr>
          </w:p>
          <w:p w:rsidR="004550B2" w:rsidRPr="001F6A3E" w:rsidRDefault="004550B2" w:rsidP="00522B5A">
            <w:pPr>
              <w:widowControl/>
              <w:autoSpaceDE/>
              <w:autoSpaceDN/>
              <w:jc w:val="center"/>
              <w:rPr>
                <w:rFonts w:eastAsia="Calibri"/>
                <w:sz w:val="20"/>
                <w:szCs w:val="20"/>
                <w:lang w:val="mn-MN"/>
              </w:rPr>
            </w:pPr>
            <w:r w:rsidRPr="001F6A3E">
              <w:rPr>
                <w:rFonts w:eastAsia="Calibri"/>
                <w:sz w:val="20"/>
                <w:szCs w:val="20"/>
                <w:lang w:val="mn-MN"/>
              </w:rPr>
              <w:t>Standard rated lightning impulse withstand</w:t>
            </w:r>
          </w:p>
          <w:p w:rsidR="004550B2" w:rsidRPr="001F6A3E" w:rsidRDefault="004550B2" w:rsidP="00522B5A">
            <w:pPr>
              <w:widowControl/>
              <w:autoSpaceDE/>
              <w:autoSpaceDN/>
              <w:jc w:val="center"/>
              <w:rPr>
                <w:rFonts w:eastAsia="Calibri"/>
                <w:sz w:val="20"/>
                <w:szCs w:val="20"/>
                <w:lang w:val="mn-MN"/>
              </w:rPr>
            </w:pPr>
            <w:r w:rsidRPr="001F6A3E">
              <w:rPr>
                <w:rFonts w:eastAsia="Calibri"/>
                <w:sz w:val="20"/>
                <w:szCs w:val="20"/>
                <w:lang w:val="mn-MN"/>
              </w:rPr>
              <w:t>voltag</w:t>
            </w:r>
            <m:oMath>
              <m:sSup>
                <m:sSupPr>
                  <m:ctrlPr>
                    <w:rPr>
                      <w:rFonts w:ascii="Cambria Math" w:eastAsia="Calibri" w:hAnsi="Cambria Math"/>
                      <w:lang w:val="mn-MN"/>
                    </w:rPr>
                  </m:ctrlPr>
                </m:sSupPr>
                <m:e>
                  <m:r>
                    <m:rPr>
                      <m:sty m:val="p"/>
                    </m:rPr>
                    <w:rPr>
                      <w:rFonts w:ascii="Cambria Math" w:eastAsia="Calibri" w:hAnsi="Cambria Math"/>
                      <w:lang w:val="mn-MN"/>
                    </w:rPr>
                    <m:t>e</m:t>
                  </m:r>
                </m:e>
                <m:sup>
                  <m:r>
                    <m:rPr>
                      <m:sty m:val="p"/>
                    </m:rPr>
                    <w:rPr>
                      <w:rFonts w:ascii="Cambria Math" w:eastAsia="Calibri" w:hAnsi="Cambria Math"/>
                      <w:lang w:val="mn-MN"/>
                    </w:rPr>
                    <m:t>b</m:t>
                  </m:r>
                </m:sup>
              </m:sSup>
            </m:oMath>
          </w:p>
        </w:tc>
      </w:tr>
      <w:tr w:rsidR="004550B2" w:rsidTr="00522B5A">
        <w:trPr>
          <w:trHeight w:val="776"/>
        </w:trPr>
        <w:tc>
          <w:tcPr>
            <w:tcW w:w="1759" w:type="dxa"/>
            <w:vMerge/>
            <w:tcBorders>
              <w:top w:val="nil"/>
              <w:bottom w:val="nil"/>
            </w:tcBorders>
          </w:tcPr>
          <w:p w:rsidR="004550B2" w:rsidRPr="001F6A3E" w:rsidRDefault="004550B2" w:rsidP="00522B5A">
            <w:pPr>
              <w:widowControl/>
              <w:autoSpaceDE/>
              <w:autoSpaceDN/>
              <w:jc w:val="center"/>
              <w:rPr>
                <w:rFonts w:eastAsia="Calibri"/>
                <w:sz w:val="20"/>
                <w:szCs w:val="20"/>
                <w:lang w:val="mn-MN"/>
              </w:rPr>
            </w:pPr>
          </w:p>
        </w:tc>
        <w:tc>
          <w:tcPr>
            <w:tcW w:w="1598" w:type="dxa"/>
            <w:tcBorders>
              <w:bottom w:val="nil"/>
            </w:tcBorders>
          </w:tcPr>
          <w:p w:rsidR="004550B2" w:rsidRPr="001F6A3E" w:rsidRDefault="004550B2" w:rsidP="00522B5A">
            <w:pPr>
              <w:pStyle w:val="TableParagraph"/>
              <w:widowControl/>
              <w:autoSpaceDE/>
              <w:autoSpaceDN/>
              <w:spacing w:before="5"/>
              <w:rPr>
                <w:rFonts w:eastAsia="Calibri"/>
                <w:sz w:val="20"/>
                <w:szCs w:val="20"/>
                <w:lang w:val="mn-MN"/>
              </w:rPr>
            </w:pPr>
          </w:p>
          <w:p w:rsidR="004550B2" w:rsidRPr="001F6A3E" w:rsidRDefault="004550B2" w:rsidP="00522B5A">
            <w:pPr>
              <w:pStyle w:val="TableParagraph"/>
              <w:widowControl/>
              <w:autoSpaceDE/>
              <w:autoSpaceDN/>
              <w:ind w:left="316" w:hanging="48"/>
              <w:rPr>
                <w:rFonts w:eastAsia="Calibri"/>
                <w:sz w:val="20"/>
                <w:szCs w:val="20"/>
                <w:lang w:val="mn-MN"/>
              </w:rPr>
            </w:pPr>
            <w:r w:rsidRPr="001F6A3E">
              <w:rPr>
                <w:rFonts w:eastAsia="Calibri"/>
                <w:sz w:val="20"/>
                <w:szCs w:val="20"/>
                <w:lang w:val="mn-MN"/>
              </w:rPr>
              <w:t>Longitudinal insulatio</w:t>
            </w:r>
            <m:oMath>
              <m:sSup>
                <m:sSupPr>
                  <m:ctrlPr>
                    <w:rPr>
                      <w:rFonts w:ascii="Cambria Math" w:eastAsia="Calibri" w:hAnsi="Cambria Math"/>
                      <w:lang w:val="mn-MN"/>
                    </w:rPr>
                  </m:ctrlPr>
                </m:sSupPr>
                <m:e>
                  <m:r>
                    <m:rPr>
                      <m:sty m:val="p"/>
                    </m:rPr>
                    <w:rPr>
                      <w:rFonts w:ascii="Cambria Math" w:eastAsia="Calibri" w:hAnsi="Cambria Math"/>
                      <w:lang w:val="mn-MN"/>
                    </w:rPr>
                    <m:t>n</m:t>
                  </m:r>
                </m:e>
                <m:sup>
                  <m:r>
                    <m:rPr>
                      <m:sty m:val="p"/>
                    </m:rPr>
                    <w:rPr>
                      <w:rFonts w:ascii="Cambria Math" w:eastAsia="Calibri" w:hAnsi="Cambria Math"/>
                      <w:lang w:val="mn-MN"/>
                    </w:rPr>
                    <m:t>a</m:t>
                  </m:r>
                </m:sup>
              </m:sSup>
            </m:oMath>
          </w:p>
        </w:tc>
        <w:tc>
          <w:tcPr>
            <w:tcW w:w="1560" w:type="dxa"/>
            <w:tcBorders>
              <w:bottom w:val="nil"/>
            </w:tcBorders>
          </w:tcPr>
          <w:p w:rsidR="004550B2" w:rsidRPr="001F6A3E" w:rsidRDefault="004550B2" w:rsidP="00522B5A">
            <w:pPr>
              <w:pStyle w:val="TableParagraph"/>
              <w:widowControl/>
              <w:autoSpaceDE/>
              <w:autoSpaceDN/>
              <w:rPr>
                <w:rFonts w:eastAsia="Calibri"/>
                <w:sz w:val="20"/>
                <w:szCs w:val="20"/>
                <w:lang w:val="mn-MN"/>
              </w:rPr>
            </w:pPr>
          </w:p>
          <w:p w:rsidR="004550B2" w:rsidRPr="001F6A3E" w:rsidRDefault="004550B2" w:rsidP="00522B5A">
            <w:pPr>
              <w:pStyle w:val="TableParagraph"/>
              <w:widowControl/>
              <w:autoSpaceDE/>
              <w:autoSpaceDN/>
              <w:spacing w:before="108"/>
              <w:ind w:left="165"/>
              <w:rPr>
                <w:rFonts w:eastAsia="Calibri"/>
                <w:sz w:val="20"/>
                <w:szCs w:val="20"/>
                <w:lang w:val="mn-MN"/>
              </w:rPr>
            </w:pPr>
            <w:r w:rsidRPr="001F6A3E">
              <w:rPr>
                <w:rFonts w:eastAsia="Calibri"/>
                <w:sz w:val="20"/>
                <w:szCs w:val="20"/>
                <w:lang w:val="mn-MN"/>
              </w:rPr>
              <w:t>Phase-to-earth</w:t>
            </w:r>
          </w:p>
        </w:tc>
        <w:tc>
          <w:tcPr>
            <w:tcW w:w="1591" w:type="dxa"/>
            <w:tcBorders>
              <w:bottom w:val="nil"/>
            </w:tcBorders>
          </w:tcPr>
          <w:p w:rsidR="004550B2" w:rsidRPr="001F6A3E" w:rsidRDefault="004550B2" w:rsidP="00522B5A">
            <w:pPr>
              <w:pStyle w:val="TableParagraph"/>
              <w:widowControl/>
              <w:autoSpaceDE/>
              <w:autoSpaceDN/>
              <w:rPr>
                <w:rFonts w:eastAsia="Calibri"/>
                <w:sz w:val="20"/>
                <w:szCs w:val="20"/>
                <w:lang w:val="mn-MN"/>
              </w:rPr>
            </w:pPr>
          </w:p>
          <w:p w:rsidR="004550B2" w:rsidRPr="001F6A3E" w:rsidRDefault="004550B2" w:rsidP="00522B5A">
            <w:pPr>
              <w:pStyle w:val="TableParagraph"/>
              <w:widowControl/>
              <w:autoSpaceDE/>
              <w:autoSpaceDN/>
              <w:spacing w:before="108"/>
              <w:ind w:left="142"/>
              <w:rPr>
                <w:rFonts w:eastAsia="Calibri"/>
                <w:sz w:val="20"/>
                <w:szCs w:val="20"/>
              </w:rPr>
            </w:pPr>
            <w:r w:rsidRPr="001F6A3E">
              <w:rPr>
                <w:rFonts w:eastAsia="Calibri"/>
                <w:sz w:val="20"/>
                <w:szCs w:val="20"/>
                <w:lang w:val="mn-MN"/>
              </w:rPr>
              <w:t>Phase-to-phase</w:t>
            </w:r>
          </w:p>
        </w:tc>
        <w:tc>
          <w:tcPr>
            <w:tcW w:w="1692" w:type="dxa"/>
            <w:vMerge/>
            <w:tcBorders>
              <w:top w:val="nil"/>
              <w:bottom w:val="nil"/>
            </w:tcBorders>
          </w:tcPr>
          <w:p w:rsidR="004550B2" w:rsidRPr="001F6A3E" w:rsidRDefault="004550B2" w:rsidP="00522B5A">
            <w:pPr>
              <w:widowControl/>
              <w:autoSpaceDE/>
              <w:autoSpaceDN/>
              <w:jc w:val="center"/>
              <w:rPr>
                <w:rFonts w:eastAsia="Calibri"/>
                <w:sz w:val="20"/>
                <w:szCs w:val="20"/>
                <w:lang w:val="mn-MN"/>
              </w:rPr>
            </w:pPr>
          </w:p>
        </w:tc>
      </w:tr>
      <w:tr w:rsidR="004550B2" w:rsidTr="00522B5A">
        <w:trPr>
          <w:trHeight w:val="720"/>
        </w:trPr>
        <w:tc>
          <w:tcPr>
            <w:tcW w:w="1759" w:type="dxa"/>
            <w:tcBorders>
              <w:top w:val="nil"/>
            </w:tcBorders>
          </w:tcPr>
          <w:p w:rsidR="004550B2" w:rsidRPr="001F6A3E" w:rsidRDefault="004550B2" w:rsidP="00522B5A">
            <w:pPr>
              <w:widowControl/>
              <w:autoSpaceDE/>
              <w:autoSpaceDN/>
              <w:jc w:val="center"/>
              <w:rPr>
                <w:rFonts w:eastAsia="Calibri"/>
                <w:sz w:val="20"/>
                <w:szCs w:val="20"/>
                <w:lang w:val="mn-MN"/>
              </w:rPr>
            </w:pPr>
          </w:p>
          <w:p w:rsidR="004550B2" w:rsidRPr="001F6A3E" w:rsidRDefault="004550B2" w:rsidP="00522B5A">
            <w:pPr>
              <w:widowControl/>
              <w:autoSpaceDE/>
              <w:autoSpaceDN/>
              <w:jc w:val="center"/>
              <w:rPr>
                <w:rFonts w:eastAsia="Calibri"/>
                <w:sz w:val="20"/>
                <w:szCs w:val="20"/>
                <w:lang w:val="mn-MN"/>
              </w:rPr>
            </w:pPr>
            <w:r w:rsidRPr="001F6A3E">
              <w:rPr>
                <w:rFonts w:eastAsia="Calibri"/>
                <w:sz w:val="20"/>
                <w:szCs w:val="20"/>
                <w:lang w:val="mn-MN"/>
              </w:rPr>
              <w:t>kV</w:t>
            </w:r>
          </w:p>
          <w:p w:rsidR="004550B2" w:rsidRPr="001F6A3E" w:rsidRDefault="004550B2" w:rsidP="00522B5A">
            <w:pPr>
              <w:widowControl/>
              <w:autoSpaceDE/>
              <w:autoSpaceDN/>
              <w:jc w:val="center"/>
              <w:rPr>
                <w:rFonts w:eastAsia="Calibri"/>
                <w:sz w:val="20"/>
                <w:szCs w:val="20"/>
                <w:lang w:val="mn-MN"/>
              </w:rPr>
            </w:pPr>
            <w:r w:rsidRPr="001F6A3E">
              <w:rPr>
                <w:rFonts w:eastAsia="Calibri"/>
                <w:sz w:val="20"/>
                <w:szCs w:val="20"/>
                <w:lang w:val="mn-MN"/>
              </w:rPr>
              <w:t xml:space="preserve"> (</w:t>
            </w:r>
            <w:r w:rsidRPr="001F6A3E">
              <w:rPr>
                <w:rFonts w:eastAsia="Calibri"/>
                <w:sz w:val="20"/>
                <w:szCs w:val="20"/>
              </w:rPr>
              <w:t>r.m.s</w:t>
            </w:r>
            <w:r w:rsidRPr="001F6A3E">
              <w:rPr>
                <w:rFonts w:eastAsia="Calibri"/>
                <w:sz w:val="20"/>
                <w:szCs w:val="20"/>
                <w:lang w:val="mn-MN"/>
              </w:rPr>
              <w:t xml:space="preserve"> value)</w:t>
            </w:r>
          </w:p>
        </w:tc>
        <w:tc>
          <w:tcPr>
            <w:tcW w:w="1598" w:type="dxa"/>
            <w:tcBorders>
              <w:top w:val="nil"/>
            </w:tcBorders>
          </w:tcPr>
          <w:p w:rsidR="004550B2" w:rsidRPr="001F6A3E" w:rsidRDefault="004550B2" w:rsidP="00522B5A">
            <w:pPr>
              <w:widowControl/>
              <w:autoSpaceDE/>
              <w:autoSpaceDN/>
              <w:jc w:val="center"/>
              <w:rPr>
                <w:rFonts w:eastAsia="Calibri"/>
                <w:sz w:val="20"/>
                <w:szCs w:val="20"/>
                <w:lang w:val="mn-MN"/>
              </w:rPr>
            </w:pPr>
          </w:p>
          <w:p w:rsidR="004550B2" w:rsidRPr="001F6A3E" w:rsidRDefault="004550B2" w:rsidP="00522B5A">
            <w:pPr>
              <w:widowControl/>
              <w:autoSpaceDE/>
              <w:autoSpaceDN/>
              <w:jc w:val="center"/>
              <w:rPr>
                <w:rFonts w:eastAsia="Calibri"/>
                <w:sz w:val="20"/>
                <w:szCs w:val="20"/>
                <w:lang w:val="mn-MN"/>
              </w:rPr>
            </w:pPr>
            <w:r w:rsidRPr="001F6A3E">
              <w:rPr>
                <w:rFonts w:eastAsia="Calibri"/>
                <w:sz w:val="20"/>
                <w:szCs w:val="20"/>
                <w:lang w:val="mn-MN"/>
              </w:rPr>
              <w:t>kV</w:t>
            </w:r>
          </w:p>
          <w:p w:rsidR="004550B2" w:rsidRPr="001F6A3E" w:rsidRDefault="004550B2" w:rsidP="00522B5A">
            <w:pPr>
              <w:widowControl/>
              <w:autoSpaceDE/>
              <w:autoSpaceDN/>
              <w:jc w:val="center"/>
              <w:rPr>
                <w:rFonts w:eastAsia="Calibri"/>
                <w:sz w:val="20"/>
                <w:szCs w:val="20"/>
                <w:lang w:val="mn-MN"/>
              </w:rPr>
            </w:pPr>
            <w:r w:rsidRPr="001F6A3E">
              <w:rPr>
                <w:rFonts w:eastAsia="Calibri"/>
                <w:sz w:val="20"/>
                <w:szCs w:val="20"/>
                <w:lang w:val="mn-MN"/>
              </w:rPr>
              <w:t>(peak value)</w:t>
            </w:r>
          </w:p>
        </w:tc>
        <w:tc>
          <w:tcPr>
            <w:tcW w:w="1560" w:type="dxa"/>
            <w:tcBorders>
              <w:top w:val="nil"/>
            </w:tcBorders>
          </w:tcPr>
          <w:p w:rsidR="004550B2" w:rsidRPr="001F6A3E" w:rsidRDefault="004550B2" w:rsidP="00522B5A">
            <w:pPr>
              <w:widowControl/>
              <w:autoSpaceDE/>
              <w:autoSpaceDN/>
              <w:jc w:val="center"/>
              <w:rPr>
                <w:rFonts w:eastAsia="Calibri"/>
                <w:sz w:val="20"/>
                <w:szCs w:val="20"/>
                <w:lang w:val="mn-MN"/>
              </w:rPr>
            </w:pPr>
          </w:p>
          <w:p w:rsidR="004550B2" w:rsidRPr="001F6A3E" w:rsidRDefault="004550B2" w:rsidP="00522B5A">
            <w:pPr>
              <w:widowControl/>
              <w:autoSpaceDE/>
              <w:autoSpaceDN/>
              <w:jc w:val="center"/>
              <w:rPr>
                <w:rFonts w:eastAsia="Calibri"/>
                <w:sz w:val="20"/>
                <w:szCs w:val="20"/>
                <w:lang w:val="mn-MN"/>
              </w:rPr>
            </w:pPr>
            <w:r w:rsidRPr="001F6A3E">
              <w:rPr>
                <w:rFonts w:eastAsia="Calibri"/>
                <w:sz w:val="20"/>
                <w:szCs w:val="20"/>
                <w:lang w:val="mn-MN"/>
              </w:rPr>
              <w:t>kV</w:t>
            </w:r>
          </w:p>
          <w:p w:rsidR="004550B2" w:rsidRPr="001F6A3E" w:rsidRDefault="004550B2" w:rsidP="00522B5A">
            <w:pPr>
              <w:widowControl/>
              <w:autoSpaceDE/>
              <w:autoSpaceDN/>
              <w:jc w:val="center"/>
              <w:rPr>
                <w:rFonts w:eastAsia="Calibri"/>
                <w:sz w:val="20"/>
                <w:szCs w:val="20"/>
                <w:lang w:val="mn-MN"/>
              </w:rPr>
            </w:pPr>
            <w:r w:rsidRPr="001F6A3E">
              <w:rPr>
                <w:rFonts w:eastAsia="Calibri"/>
                <w:sz w:val="20"/>
                <w:szCs w:val="20"/>
                <w:lang w:val="mn-MN"/>
              </w:rPr>
              <w:t>(peak value)</w:t>
            </w:r>
          </w:p>
        </w:tc>
        <w:tc>
          <w:tcPr>
            <w:tcW w:w="1591" w:type="dxa"/>
            <w:tcBorders>
              <w:top w:val="nil"/>
            </w:tcBorders>
          </w:tcPr>
          <w:p w:rsidR="004550B2" w:rsidRPr="001F6A3E" w:rsidRDefault="004550B2" w:rsidP="00522B5A">
            <w:pPr>
              <w:widowControl/>
              <w:autoSpaceDE/>
              <w:autoSpaceDN/>
              <w:jc w:val="center"/>
              <w:rPr>
                <w:rFonts w:eastAsia="Calibri"/>
                <w:sz w:val="20"/>
                <w:szCs w:val="20"/>
                <w:lang w:val="mn-MN"/>
              </w:rPr>
            </w:pPr>
            <w:r w:rsidRPr="001F6A3E">
              <w:rPr>
                <w:rFonts w:eastAsia="Calibri"/>
                <w:sz w:val="20"/>
                <w:szCs w:val="20"/>
                <w:lang w:val="mn-MN"/>
              </w:rPr>
              <w:t>(ratio to the phase-to-earth</w:t>
            </w:r>
          </w:p>
          <w:p w:rsidR="004550B2" w:rsidRPr="001F6A3E" w:rsidRDefault="004550B2" w:rsidP="00522B5A">
            <w:pPr>
              <w:widowControl/>
              <w:autoSpaceDE/>
              <w:autoSpaceDN/>
              <w:jc w:val="center"/>
              <w:rPr>
                <w:rFonts w:eastAsia="Calibri"/>
                <w:sz w:val="20"/>
                <w:szCs w:val="20"/>
                <w:lang w:val="mn-MN"/>
              </w:rPr>
            </w:pPr>
            <w:r w:rsidRPr="001F6A3E">
              <w:rPr>
                <w:rFonts w:eastAsia="Calibri"/>
                <w:sz w:val="20"/>
                <w:szCs w:val="20"/>
                <w:lang w:val="mn-MN"/>
              </w:rPr>
              <w:t>peak value)</w:t>
            </w:r>
          </w:p>
        </w:tc>
        <w:tc>
          <w:tcPr>
            <w:tcW w:w="1692" w:type="dxa"/>
            <w:tcBorders>
              <w:top w:val="nil"/>
            </w:tcBorders>
          </w:tcPr>
          <w:p w:rsidR="004550B2" w:rsidRPr="001F6A3E" w:rsidRDefault="004550B2" w:rsidP="00522B5A">
            <w:pPr>
              <w:widowControl/>
              <w:autoSpaceDE/>
              <w:autoSpaceDN/>
              <w:jc w:val="center"/>
              <w:rPr>
                <w:rFonts w:eastAsia="Calibri"/>
                <w:sz w:val="20"/>
                <w:szCs w:val="20"/>
                <w:lang w:val="mn-MN"/>
              </w:rPr>
            </w:pPr>
          </w:p>
          <w:p w:rsidR="004550B2" w:rsidRPr="001F6A3E" w:rsidRDefault="004550B2" w:rsidP="00522B5A">
            <w:pPr>
              <w:widowControl/>
              <w:autoSpaceDE/>
              <w:autoSpaceDN/>
              <w:jc w:val="center"/>
              <w:rPr>
                <w:rFonts w:eastAsia="Calibri"/>
                <w:sz w:val="20"/>
                <w:szCs w:val="20"/>
                <w:lang w:val="mn-MN"/>
              </w:rPr>
            </w:pPr>
            <w:r w:rsidRPr="001F6A3E">
              <w:rPr>
                <w:rFonts w:eastAsia="Calibri"/>
                <w:sz w:val="20"/>
                <w:szCs w:val="20"/>
                <w:lang w:val="mn-MN"/>
              </w:rPr>
              <w:t>kV</w:t>
            </w:r>
          </w:p>
          <w:p w:rsidR="004550B2" w:rsidRPr="001F6A3E" w:rsidRDefault="004550B2" w:rsidP="00522B5A">
            <w:pPr>
              <w:widowControl/>
              <w:autoSpaceDE/>
              <w:autoSpaceDN/>
              <w:jc w:val="center"/>
              <w:rPr>
                <w:rFonts w:eastAsia="Calibri"/>
                <w:sz w:val="20"/>
                <w:szCs w:val="20"/>
                <w:lang w:val="mn-MN"/>
              </w:rPr>
            </w:pPr>
            <w:r w:rsidRPr="001F6A3E">
              <w:rPr>
                <w:rFonts w:eastAsia="Calibri"/>
                <w:sz w:val="20"/>
                <w:szCs w:val="20"/>
                <w:lang w:val="mn-MN"/>
              </w:rPr>
              <w:t>(peak value)</w:t>
            </w:r>
          </w:p>
        </w:tc>
      </w:tr>
      <w:tr w:rsidR="004550B2" w:rsidTr="00522B5A">
        <w:trPr>
          <w:trHeight w:val="304"/>
        </w:trPr>
        <w:tc>
          <w:tcPr>
            <w:tcW w:w="1759" w:type="dxa"/>
            <w:vMerge w:val="restart"/>
          </w:tcPr>
          <w:p w:rsidR="004550B2" w:rsidRPr="00D83596" w:rsidRDefault="004550B2" w:rsidP="00522B5A">
            <w:pPr>
              <w:pStyle w:val="TableParagraph"/>
              <w:jc w:val="left"/>
              <w:rPr>
                <w:i/>
                <w:sz w:val="20"/>
                <w:szCs w:val="20"/>
              </w:rPr>
            </w:pPr>
          </w:p>
          <w:p w:rsidR="004550B2" w:rsidRPr="00D83596" w:rsidRDefault="004550B2" w:rsidP="00522B5A">
            <w:pPr>
              <w:pStyle w:val="TableParagraph"/>
              <w:jc w:val="left"/>
              <w:rPr>
                <w:i/>
                <w:sz w:val="20"/>
                <w:szCs w:val="20"/>
              </w:rPr>
            </w:pPr>
          </w:p>
          <w:p w:rsidR="004550B2" w:rsidRPr="00D83596" w:rsidRDefault="004550B2" w:rsidP="00522B5A">
            <w:pPr>
              <w:pStyle w:val="TableParagraph"/>
              <w:ind w:left="282" w:right="282"/>
              <w:rPr>
                <w:sz w:val="20"/>
                <w:szCs w:val="20"/>
              </w:rPr>
            </w:pPr>
            <w:r w:rsidRPr="00D83596">
              <w:rPr>
                <w:sz w:val="20"/>
                <w:szCs w:val="20"/>
              </w:rPr>
              <w:t xml:space="preserve">300 </w:t>
            </w:r>
            <w:r w:rsidRPr="00D83596">
              <w:rPr>
                <w:sz w:val="20"/>
                <w:szCs w:val="20"/>
                <w:vertAlign w:val="superscript"/>
              </w:rPr>
              <w:t>c</w:t>
            </w:r>
          </w:p>
        </w:tc>
        <w:tc>
          <w:tcPr>
            <w:tcW w:w="1598"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93" w:right="183"/>
              <w:rPr>
                <w:sz w:val="20"/>
                <w:szCs w:val="20"/>
              </w:rPr>
            </w:pPr>
            <w:r w:rsidRPr="00D83596">
              <w:rPr>
                <w:sz w:val="20"/>
                <w:szCs w:val="20"/>
              </w:rPr>
              <w:t>750</w:t>
            </w:r>
          </w:p>
        </w:tc>
        <w:tc>
          <w:tcPr>
            <w:tcW w:w="1560"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76" w:right="161"/>
              <w:rPr>
                <w:sz w:val="20"/>
                <w:szCs w:val="20"/>
              </w:rPr>
            </w:pPr>
            <w:r w:rsidRPr="00D83596">
              <w:rPr>
                <w:sz w:val="20"/>
                <w:szCs w:val="20"/>
              </w:rPr>
              <w:t>750</w:t>
            </w:r>
          </w:p>
        </w:tc>
        <w:tc>
          <w:tcPr>
            <w:tcW w:w="1591"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204" w:right="196"/>
              <w:rPr>
                <w:sz w:val="20"/>
                <w:szCs w:val="20"/>
              </w:rPr>
            </w:pPr>
            <w:r w:rsidRPr="00D83596">
              <w:rPr>
                <w:sz w:val="20"/>
                <w:szCs w:val="20"/>
              </w:rPr>
              <w:t>1,50</w:t>
            </w:r>
          </w:p>
        </w:tc>
        <w:tc>
          <w:tcPr>
            <w:tcW w:w="1692" w:type="dxa"/>
          </w:tcPr>
          <w:p w:rsidR="004550B2" w:rsidRPr="00D83596" w:rsidRDefault="004550B2" w:rsidP="00522B5A">
            <w:pPr>
              <w:pStyle w:val="TableParagraph"/>
              <w:spacing w:before="61"/>
              <w:ind w:left="236" w:right="233"/>
              <w:rPr>
                <w:sz w:val="20"/>
                <w:szCs w:val="20"/>
              </w:rPr>
            </w:pPr>
            <w:r w:rsidRPr="00D83596">
              <w:rPr>
                <w:sz w:val="20"/>
                <w:szCs w:val="20"/>
              </w:rPr>
              <w:t>850</w:t>
            </w:r>
          </w:p>
        </w:tc>
      </w:tr>
      <w:tr w:rsidR="004550B2" w:rsidTr="00522B5A">
        <w:trPr>
          <w:trHeight w:val="304"/>
        </w:trPr>
        <w:tc>
          <w:tcPr>
            <w:tcW w:w="1759" w:type="dxa"/>
            <w:vMerge/>
            <w:tcBorders>
              <w:top w:val="nil"/>
            </w:tcBorders>
          </w:tcPr>
          <w:p w:rsidR="004550B2" w:rsidRPr="00D83596" w:rsidRDefault="004550B2" w:rsidP="00522B5A">
            <w:pPr>
              <w:rPr>
                <w:sz w:val="20"/>
                <w:szCs w:val="20"/>
              </w:rPr>
            </w:pPr>
          </w:p>
        </w:tc>
        <w:tc>
          <w:tcPr>
            <w:tcW w:w="1598" w:type="dxa"/>
            <w:vMerge/>
            <w:tcBorders>
              <w:top w:val="nil"/>
            </w:tcBorders>
          </w:tcPr>
          <w:p w:rsidR="004550B2" w:rsidRPr="00D83596" w:rsidRDefault="004550B2" w:rsidP="00522B5A">
            <w:pPr>
              <w:rPr>
                <w:sz w:val="20"/>
                <w:szCs w:val="20"/>
              </w:rPr>
            </w:pPr>
          </w:p>
        </w:tc>
        <w:tc>
          <w:tcPr>
            <w:tcW w:w="1560" w:type="dxa"/>
            <w:vMerge/>
            <w:tcBorders>
              <w:top w:val="nil"/>
            </w:tcBorders>
          </w:tcPr>
          <w:p w:rsidR="004550B2" w:rsidRPr="00D83596" w:rsidRDefault="004550B2" w:rsidP="00522B5A">
            <w:pPr>
              <w:rPr>
                <w:sz w:val="20"/>
                <w:szCs w:val="20"/>
              </w:rPr>
            </w:pPr>
          </w:p>
        </w:tc>
        <w:tc>
          <w:tcPr>
            <w:tcW w:w="1591" w:type="dxa"/>
            <w:vMerge/>
            <w:tcBorders>
              <w:top w:val="nil"/>
            </w:tcBorders>
          </w:tcPr>
          <w:p w:rsidR="004550B2" w:rsidRPr="00D83596" w:rsidRDefault="004550B2" w:rsidP="00522B5A">
            <w:pPr>
              <w:rPr>
                <w:sz w:val="20"/>
                <w:szCs w:val="20"/>
              </w:rPr>
            </w:pPr>
          </w:p>
        </w:tc>
        <w:tc>
          <w:tcPr>
            <w:tcW w:w="1692" w:type="dxa"/>
          </w:tcPr>
          <w:p w:rsidR="004550B2" w:rsidRPr="00D83596" w:rsidRDefault="004550B2" w:rsidP="00522B5A">
            <w:pPr>
              <w:pStyle w:val="TableParagraph"/>
              <w:spacing w:before="61"/>
              <w:ind w:left="236" w:right="233"/>
              <w:rPr>
                <w:sz w:val="20"/>
                <w:szCs w:val="20"/>
              </w:rPr>
            </w:pPr>
            <w:r w:rsidRPr="00D83596">
              <w:rPr>
                <w:sz w:val="20"/>
                <w:szCs w:val="20"/>
              </w:rPr>
              <w:t>950</w:t>
            </w:r>
          </w:p>
        </w:tc>
      </w:tr>
      <w:tr w:rsidR="004550B2" w:rsidTr="00522B5A">
        <w:trPr>
          <w:trHeight w:val="304"/>
        </w:trPr>
        <w:tc>
          <w:tcPr>
            <w:tcW w:w="1759" w:type="dxa"/>
            <w:vMerge/>
            <w:tcBorders>
              <w:top w:val="nil"/>
            </w:tcBorders>
          </w:tcPr>
          <w:p w:rsidR="004550B2" w:rsidRPr="00D83596" w:rsidRDefault="004550B2" w:rsidP="00522B5A">
            <w:pPr>
              <w:rPr>
                <w:sz w:val="20"/>
                <w:szCs w:val="20"/>
              </w:rPr>
            </w:pPr>
          </w:p>
        </w:tc>
        <w:tc>
          <w:tcPr>
            <w:tcW w:w="1598"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93" w:right="183"/>
              <w:rPr>
                <w:sz w:val="20"/>
                <w:szCs w:val="20"/>
              </w:rPr>
            </w:pPr>
            <w:r w:rsidRPr="00D83596">
              <w:rPr>
                <w:sz w:val="20"/>
                <w:szCs w:val="20"/>
              </w:rPr>
              <w:t>750</w:t>
            </w:r>
          </w:p>
        </w:tc>
        <w:tc>
          <w:tcPr>
            <w:tcW w:w="1560"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76" w:right="161"/>
              <w:rPr>
                <w:sz w:val="20"/>
                <w:szCs w:val="20"/>
              </w:rPr>
            </w:pPr>
            <w:r w:rsidRPr="00D83596">
              <w:rPr>
                <w:sz w:val="20"/>
                <w:szCs w:val="20"/>
              </w:rPr>
              <w:t>850</w:t>
            </w:r>
          </w:p>
        </w:tc>
        <w:tc>
          <w:tcPr>
            <w:tcW w:w="1591"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204" w:right="196"/>
              <w:rPr>
                <w:sz w:val="20"/>
                <w:szCs w:val="20"/>
              </w:rPr>
            </w:pPr>
            <w:r w:rsidRPr="00D83596">
              <w:rPr>
                <w:sz w:val="20"/>
                <w:szCs w:val="20"/>
              </w:rPr>
              <w:t>1,50</w:t>
            </w:r>
          </w:p>
        </w:tc>
        <w:tc>
          <w:tcPr>
            <w:tcW w:w="1692" w:type="dxa"/>
          </w:tcPr>
          <w:p w:rsidR="004550B2" w:rsidRPr="00D83596" w:rsidRDefault="004550B2" w:rsidP="00522B5A">
            <w:pPr>
              <w:pStyle w:val="TableParagraph"/>
              <w:spacing w:before="61"/>
              <w:ind w:left="236" w:right="233"/>
              <w:rPr>
                <w:sz w:val="20"/>
                <w:szCs w:val="20"/>
              </w:rPr>
            </w:pPr>
            <w:r w:rsidRPr="00D83596">
              <w:rPr>
                <w:sz w:val="20"/>
                <w:szCs w:val="20"/>
              </w:rPr>
              <w:t>950</w:t>
            </w:r>
          </w:p>
        </w:tc>
      </w:tr>
      <w:tr w:rsidR="004550B2" w:rsidTr="00522B5A">
        <w:trPr>
          <w:trHeight w:val="304"/>
        </w:trPr>
        <w:tc>
          <w:tcPr>
            <w:tcW w:w="1759" w:type="dxa"/>
            <w:vMerge/>
            <w:tcBorders>
              <w:top w:val="nil"/>
            </w:tcBorders>
          </w:tcPr>
          <w:p w:rsidR="004550B2" w:rsidRPr="00D83596" w:rsidRDefault="004550B2" w:rsidP="00522B5A">
            <w:pPr>
              <w:rPr>
                <w:sz w:val="20"/>
                <w:szCs w:val="20"/>
              </w:rPr>
            </w:pPr>
          </w:p>
        </w:tc>
        <w:tc>
          <w:tcPr>
            <w:tcW w:w="1598" w:type="dxa"/>
            <w:vMerge/>
            <w:tcBorders>
              <w:top w:val="nil"/>
            </w:tcBorders>
          </w:tcPr>
          <w:p w:rsidR="004550B2" w:rsidRPr="00D83596" w:rsidRDefault="004550B2" w:rsidP="00522B5A">
            <w:pPr>
              <w:rPr>
                <w:sz w:val="20"/>
                <w:szCs w:val="20"/>
              </w:rPr>
            </w:pPr>
          </w:p>
        </w:tc>
        <w:tc>
          <w:tcPr>
            <w:tcW w:w="1560" w:type="dxa"/>
            <w:vMerge/>
            <w:tcBorders>
              <w:top w:val="nil"/>
            </w:tcBorders>
          </w:tcPr>
          <w:p w:rsidR="004550B2" w:rsidRPr="00D83596" w:rsidRDefault="004550B2" w:rsidP="00522B5A">
            <w:pPr>
              <w:rPr>
                <w:sz w:val="20"/>
                <w:szCs w:val="20"/>
              </w:rPr>
            </w:pPr>
          </w:p>
        </w:tc>
        <w:tc>
          <w:tcPr>
            <w:tcW w:w="1591" w:type="dxa"/>
            <w:vMerge/>
            <w:tcBorders>
              <w:top w:val="nil"/>
            </w:tcBorders>
          </w:tcPr>
          <w:p w:rsidR="004550B2" w:rsidRPr="00D83596" w:rsidRDefault="004550B2" w:rsidP="00522B5A">
            <w:pPr>
              <w:rPr>
                <w:sz w:val="20"/>
                <w:szCs w:val="20"/>
              </w:rPr>
            </w:pPr>
          </w:p>
        </w:tc>
        <w:tc>
          <w:tcPr>
            <w:tcW w:w="1692" w:type="dxa"/>
          </w:tcPr>
          <w:p w:rsidR="004550B2" w:rsidRPr="00D83596" w:rsidRDefault="004550B2" w:rsidP="00522B5A">
            <w:pPr>
              <w:pStyle w:val="TableParagraph"/>
              <w:spacing w:before="61"/>
              <w:ind w:left="233" w:right="233"/>
              <w:rPr>
                <w:sz w:val="20"/>
                <w:szCs w:val="20"/>
              </w:rPr>
            </w:pPr>
            <w:r w:rsidRPr="00D83596">
              <w:rPr>
                <w:sz w:val="20"/>
                <w:szCs w:val="20"/>
              </w:rPr>
              <w:t>1 050</w:t>
            </w:r>
          </w:p>
        </w:tc>
      </w:tr>
      <w:tr w:rsidR="004550B2" w:rsidTr="00522B5A">
        <w:trPr>
          <w:trHeight w:val="304"/>
        </w:trPr>
        <w:tc>
          <w:tcPr>
            <w:tcW w:w="1759" w:type="dxa"/>
            <w:vMerge w:val="restart"/>
          </w:tcPr>
          <w:p w:rsidR="004550B2" w:rsidRPr="00D83596" w:rsidRDefault="004550B2" w:rsidP="00522B5A">
            <w:pPr>
              <w:pStyle w:val="TableParagraph"/>
              <w:jc w:val="left"/>
              <w:rPr>
                <w:i/>
                <w:sz w:val="20"/>
                <w:szCs w:val="20"/>
              </w:rPr>
            </w:pPr>
          </w:p>
          <w:p w:rsidR="004550B2" w:rsidRPr="00D83596" w:rsidRDefault="004550B2" w:rsidP="00522B5A">
            <w:pPr>
              <w:pStyle w:val="TableParagraph"/>
              <w:jc w:val="left"/>
              <w:rPr>
                <w:i/>
                <w:sz w:val="20"/>
                <w:szCs w:val="20"/>
              </w:rPr>
            </w:pPr>
          </w:p>
          <w:p w:rsidR="004550B2" w:rsidRPr="00D83596" w:rsidRDefault="004550B2" w:rsidP="00522B5A">
            <w:pPr>
              <w:pStyle w:val="TableParagraph"/>
              <w:spacing w:before="124"/>
              <w:ind w:left="282" w:right="275"/>
              <w:rPr>
                <w:sz w:val="20"/>
                <w:szCs w:val="20"/>
              </w:rPr>
            </w:pPr>
            <w:r w:rsidRPr="00D83596">
              <w:rPr>
                <w:sz w:val="20"/>
                <w:szCs w:val="20"/>
              </w:rPr>
              <w:t>362</w:t>
            </w:r>
          </w:p>
        </w:tc>
        <w:tc>
          <w:tcPr>
            <w:tcW w:w="1598"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93" w:right="183"/>
              <w:rPr>
                <w:sz w:val="20"/>
                <w:szCs w:val="20"/>
              </w:rPr>
            </w:pPr>
            <w:r w:rsidRPr="00D83596">
              <w:rPr>
                <w:sz w:val="20"/>
                <w:szCs w:val="20"/>
              </w:rPr>
              <w:t>850</w:t>
            </w:r>
          </w:p>
        </w:tc>
        <w:tc>
          <w:tcPr>
            <w:tcW w:w="1560"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76" w:right="161"/>
              <w:rPr>
                <w:sz w:val="20"/>
                <w:szCs w:val="20"/>
              </w:rPr>
            </w:pPr>
            <w:r w:rsidRPr="00D83596">
              <w:rPr>
                <w:sz w:val="20"/>
                <w:szCs w:val="20"/>
              </w:rPr>
              <w:t>850</w:t>
            </w:r>
          </w:p>
        </w:tc>
        <w:tc>
          <w:tcPr>
            <w:tcW w:w="1591"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204" w:right="196"/>
              <w:rPr>
                <w:sz w:val="20"/>
                <w:szCs w:val="20"/>
              </w:rPr>
            </w:pPr>
            <w:r w:rsidRPr="00D83596">
              <w:rPr>
                <w:sz w:val="20"/>
                <w:szCs w:val="20"/>
              </w:rPr>
              <w:t>1,50</w:t>
            </w:r>
          </w:p>
        </w:tc>
        <w:tc>
          <w:tcPr>
            <w:tcW w:w="1692" w:type="dxa"/>
          </w:tcPr>
          <w:p w:rsidR="004550B2" w:rsidRPr="00D83596" w:rsidRDefault="004550B2" w:rsidP="00522B5A">
            <w:pPr>
              <w:pStyle w:val="TableParagraph"/>
              <w:spacing w:before="61"/>
              <w:ind w:left="237" w:right="233"/>
              <w:rPr>
                <w:sz w:val="20"/>
                <w:szCs w:val="20"/>
              </w:rPr>
            </w:pPr>
            <w:r w:rsidRPr="00D83596">
              <w:rPr>
                <w:sz w:val="20"/>
                <w:szCs w:val="20"/>
              </w:rPr>
              <w:t>950</w:t>
            </w:r>
          </w:p>
        </w:tc>
      </w:tr>
      <w:tr w:rsidR="004550B2" w:rsidTr="00522B5A">
        <w:trPr>
          <w:trHeight w:val="304"/>
        </w:trPr>
        <w:tc>
          <w:tcPr>
            <w:tcW w:w="1759" w:type="dxa"/>
            <w:vMerge/>
            <w:tcBorders>
              <w:top w:val="nil"/>
            </w:tcBorders>
          </w:tcPr>
          <w:p w:rsidR="004550B2" w:rsidRPr="00D83596" w:rsidRDefault="004550B2" w:rsidP="00522B5A">
            <w:pPr>
              <w:rPr>
                <w:sz w:val="20"/>
                <w:szCs w:val="20"/>
              </w:rPr>
            </w:pPr>
          </w:p>
        </w:tc>
        <w:tc>
          <w:tcPr>
            <w:tcW w:w="1598" w:type="dxa"/>
            <w:vMerge/>
            <w:tcBorders>
              <w:top w:val="nil"/>
            </w:tcBorders>
          </w:tcPr>
          <w:p w:rsidR="004550B2" w:rsidRPr="00D83596" w:rsidRDefault="004550B2" w:rsidP="00522B5A">
            <w:pPr>
              <w:rPr>
                <w:sz w:val="20"/>
                <w:szCs w:val="20"/>
              </w:rPr>
            </w:pPr>
          </w:p>
        </w:tc>
        <w:tc>
          <w:tcPr>
            <w:tcW w:w="1560" w:type="dxa"/>
            <w:vMerge/>
            <w:tcBorders>
              <w:top w:val="nil"/>
            </w:tcBorders>
          </w:tcPr>
          <w:p w:rsidR="004550B2" w:rsidRPr="00D83596" w:rsidRDefault="004550B2" w:rsidP="00522B5A">
            <w:pPr>
              <w:rPr>
                <w:sz w:val="20"/>
                <w:szCs w:val="20"/>
              </w:rPr>
            </w:pPr>
          </w:p>
        </w:tc>
        <w:tc>
          <w:tcPr>
            <w:tcW w:w="1591" w:type="dxa"/>
            <w:vMerge/>
            <w:tcBorders>
              <w:top w:val="nil"/>
            </w:tcBorders>
          </w:tcPr>
          <w:p w:rsidR="004550B2" w:rsidRPr="00D83596" w:rsidRDefault="004550B2" w:rsidP="00522B5A">
            <w:pPr>
              <w:rPr>
                <w:sz w:val="20"/>
                <w:szCs w:val="20"/>
              </w:rPr>
            </w:pPr>
          </w:p>
        </w:tc>
        <w:tc>
          <w:tcPr>
            <w:tcW w:w="1692" w:type="dxa"/>
          </w:tcPr>
          <w:p w:rsidR="004550B2" w:rsidRPr="00D83596" w:rsidRDefault="004550B2" w:rsidP="00522B5A">
            <w:pPr>
              <w:pStyle w:val="TableParagraph"/>
              <w:spacing w:before="61"/>
              <w:ind w:left="233" w:right="233"/>
              <w:rPr>
                <w:sz w:val="20"/>
                <w:szCs w:val="20"/>
              </w:rPr>
            </w:pPr>
            <w:r w:rsidRPr="00D83596">
              <w:rPr>
                <w:sz w:val="20"/>
                <w:szCs w:val="20"/>
              </w:rPr>
              <w:t>1 050</w:t>
            </w:r>
          </w:p>
        </w:tc>
      </w:tr>
      <w:tr w:rsidR="004550B2" w:rsidTr="00522B5A">
        <w:trPr>
          <w:trHeight w:val="304"/>
        </w:trPr>
        <w:tc>
          <w:tcPr>
            <w:tcW w:w="1759" w:type="dxa"/>
            <w:vMerge/>
            <w:tcBorders>
              <w:top w:val="nil"/>
            </w:tcBorders>
          </w:tcPr>
          <w:p w:rsidR="004550B2" w:rsidRPr="00D83596" w:rsidRDefault="004550B2" w:rsidP="00522B5A">
            <w:pPr>
              <w:rPr>
                <w:sz w:val="20"/>
                <w:szCs w:val="20"/>
              </w:rPr>
            </w:pPr>
          </w:p>
        </w:tc>
        <w:tc>
          <w:tcPr>
            <w:tcW w:w="1598" w:type="dxa"/>
            <w:vMerge w:val="restart"/>
          </w:tcPr>
          <w:p w:rsidR="004550B2" w:rsidRPr="00D83596" w:rsidRDefault="004550B2" w:rsidP="00522B5A">
            <w:pPr>
              <w:pStyle w:val="TableParagraph"/>
              <w:jc w:val="left"/>
              <w:rPr>
                <w:i/>
                <w:sz w:val="20"/>
                <w:szCs w:val="20"/>
              </w:rPr>
            </w:pPr>
          </w:p>
          <w:p w:rsidR="004550B2" w:rsidRPr="00D83596" w:rsidRDefault="004550B2" w:rsidP="00522B5A">
            <w:pPr>
              <w:pStyle w:val="TableParagraph"/>
              <w:ind w:left="193" w:right="183"/>
              <w:rPr>
                <w:sz w:val="20"/>
                <w:szCs w:val="20"/>
              </w:rPr>
            </w:pPr>
            <w:r w:rsidRPr="00D83596">
              <w:rPr>
                <w:sz w:val="20"/>
                <w:szCs w:val="20"/>
              </w:rPr>
              <w:t>850</w:t>
            </w:r>
          </w:p>
        </w:tc>
        <w:tc>
          <w:tcPr>
            <w:tcW w:w="1560" w:type="dxa"/>
            <w:vMerge w:val="restart"/>
          </w:tcPr>
          <w:p w:rsidR="004550B2" w:rsidRPr="00D83596" w:rsidRDefault="004550B2" w:rsidP="00522B5A">
            <w:pPr>
              <w:pStyle w:val="TableParagraph"/>
              <w:jc w:val="left"/>
              <w:rPr>
                <w:i/>
                <w:sz w:val="20"/>
                <w:szCs w:val="20"/>
              </w:rPr>
            </w:pPr>
          </w:p>
          <w:p w:rsidR="004550B2" w:rsidRPr="00D83596" w:rsidRDefault="004550B2" w:rsidP="00522B5A">
            <w:pPr>
              <w:pStyle w:val="TableParagraph"/>
              <w:ind w:left="176" w:right="161"/>
              <w:rPr>
                <w:sz w:val="20"/>
                <w:szCs w:val="20"/>
              </w:rPr>
            </w:pPr>
            <w:r w:rsidRPr="00D83596">
              <w:rPr>
                <w:sz w:val="20"/>
                <w:szCs w:val="20"/>
              </w:rPr>
              <w:t>950</w:t>
            </w:r>
          </w:p>
        </w:tc>
        <w:tc>
          <w:tcPr>
            <w:tcW w:w="1591" w:type="dxa"/>
            <w:vMerge w:val="restart"/>
          </w:tcPr>
          <w:p w:rsidR="004550B2" w:rsidRPr="00D83596" w:rsidRDefault="004550B2" w:rsidP="00522B5A">
            <w:pPr>
              <w:pStyle w:val="TableParagraph"/>
              <w:jc w:val="left"/>
              <w:rPr>
                <w:i/>
                <w:sz w:val="20"/>
                <w:szCs w:val="20"/>
              </w:rPr>
            </w:pPr>
          </w:p>
          <w:p w:rsidR="004550B2" w:rsidRPr="00D83596" w:rsidRDefault="004550B2" w:rsidP="00522B5A">
            <w:pPr>
              <w:pStyle w:val="TableParagraph"/>
              <w:ind w:left="204" w:right="196"/>
              <w:rPr>
                <w:sz w:val="20"/>
                <w:szCs w:val="20"/>
              </w:rPr>
            </w:pPr>
            <w:r w:rsidRPr="00D83596">
              <w:rPr>
                <w:sz w:val="20"/>
                <w:szCs w:val="20"/>
              </w:rPr>
              <w:t>1,50</w:t>
            </w:r>
          </w:p>
        </w:tc>
        <w:tc>
          <w:tcPr>
            <w:tcW w:w="1692" w:type="dxa"/>
          </w:tcPr>
          <w:p w:rsidR="004550B2" w:rsidRPr="00D83596" w:rsidRDefault="004550B2" w:rsidP="00522B5A">
            <w:pPr>
              <w:pStyle w:val="TableParagraph"/>
              <w:spacing w:before="61"/>
              <w:ind w:left="233" w:right="233"/>
              <w:rPr>
                <w:sz w:val="20"/>
                <w:szCs w:val="20"/>
              </w:rPr>
            </w:pPr>
            <w:r w:rsidRPr="00D83596">
              <w:rPr>
                <w:sz w:val="20"/>
                <w:szCs w:val="20"/>
              </w:rPr>
              <w:t>1 050</w:t>
            </w:r>
          </w:p>
        </w:tc>
      </w:tr>
      <w:tr w:rsidR="004550B2" w:rsidTr="00522B5A">
        <w:trPr>
          <w:trHeight w:val="301"/>
        </w:trPr>
        <w:tc>
          <w:tcPr>
            <w:tcW w:w="1759" w:type="dxa"/>
            <w:vMerge/>
            <w:tcBorders>
              <w:top w:val="nil"/>
            </w:tcBorders>
          </w:tcPr>
          <w:p w:rsidR="004550B2" w:rsidRPr="00D83596" w:rsidRDefault="004550B2" w:rsidP="00522B5A">
            <w:pPr>
              <w:rPr>
                <w:sz w:val="20"/>
                <w:szCs w:val="20"/>
              </w:rPr>
            </w:pPr>
          </w:p>
        </w:tc>
        <w:tc>
          <w:tcPr>
            <w:tcW w:w="1598" w:type="dxa"/>
            <w:vMerge/>
            <w:tcBorders>
              <w:top w:val="nil"/>
            </w:tcBorders>
          </w:tcPr>
          <w:p w:rsidR="004550B2" w:rsidRPr="00D83596" w:rsidRDefault="004550B2" w:rsidP="00522B5A">
            <w:pPr>
              <w:rPr>
                <w:sz w:val="20"/>
                <w:szCs w:val="20"/>
              </w:rPr>
            </w:pPr>
          </w:p>
        </w:tc>
        <w:tc>
          <w:tcPr>
            <w:tcW w:w="1560" w:type="dxa"/>
            <w:vMerge/>
            <w:tcBorders>
              <w:top w:val="nil"/>
            </w:tcBorders>
          </w:tcPr>
          <w:p w:rsidR="004550B2" w:rsidRPr="00D83596" w:rsidRDefault="004550B2" w:rsidP="00522B5A">
            <w:pPr>
              <w:rPr>
                <w:sz w:val="20"/>
                <w:szCs w:val="20"/>
              </w:rPr>
            </w:pPr>
          </w:p>
        </w:tc>
        <w:tc>
          <w:tcPr>
            <w:tcW w:w="1591" w:type="dxa"/>
            <w:vMerge/>
            <w:tcBorders>
              <w:top w:val="nil"/>
            </w:tcBorders>
          </w:tcPr>
          <w:p w:rsidR="004550B2" w:rsidRPr="00D83596" w:rsidRDefault="004550B2" w:rsidP="00522B5A">
            <w:pPr>
              <w:rPr>
                <w:sz w:val="20"/>
                <w:szCs w:val="20"/>
              </w:rPr>
            </w:pPr>
          </w:p>
        </w:tc>
        <w:tc>
          <w:tcPr>
            <w:tcW w:w="1692" w:type="dxa"/>
          </w:tcPr>
          <w:p w:rsidR="004550B2" w:rsidRPr="00D83596" w:rsidRDefault="004550B2" w:rsidP="00522B5A">
            <w:pPr>
              <w:pStyle w:val="TableParagraph"/>
              <w:spacing w:before="61"/>
              <w:ind w:left="233" w:right="233"/>
              <w:rPr>
                <w:sz w:val="20"/>
                <w:szCs w:val="20"/>
              </w:rPr>
            </w:pPr>
            <w:r w:rsidRPr="00D83596">
              <w:rPr>
                <w:sz w:val="20"/>
                <w:szCs w:val="20"/>
              </w:rPr>
              <w:t>1 175</w:t>
            </w:r>
          </w:p>
        </w:tc>
      </w:tr>
      <w:tr w:rsidR="004550B2" w:rsidTr="00522B5A">
        <w:trPr>
          <w:trHeight w:val="304"/>
        </w:trPr>
        <w:tc>
          <w:tcPr>
            <w:tcW w:w="1759" w:type="dxa"/>
            <w:vMerge w:val="restart"/>
          </w:tcPr>
          <w:p w:rsidR="004550B2" w:rsidRPr="00D83596" w:rsidRDefault="004550B2" w:rsidP="00522B5A">
            <w:pPr>
              <w:pStyle w:val="TableParagraph"/>
              <w:jc w:val="left"/>
              <w:rPr>
                <w:i/>
                <w:sz w:val="20"/>
                <w:szCs w:val="20"/>
              </w:rPr>
            </w:pPr>
          </w:p>
          <w:p w:rsidR="004550B2" w:rsidRPr="00D83596" w:rsidRDefault="004550B2" w:rsidP="00522B5A">
            <w:pPr>
              <w:pStyle w:val="TableParagraph"/>
              <w:jc w:val="left"/>
              <w:rPr>
                <w:i/>
                <w:sz w:val="20"/>
                <w:szCs w:val="20"/>
              </w:rPr>
            </w:pPr>
          </w:p>
          <w:p w:rsidR="004550B2" w:rsidRPr="00D83596" w:rsidRDefault="004550B2" w:rsidP="00522B5A">
            <w:pPr>
              <w:pStyle w:val="TableParagraph"/>
              <w:jc w:val="left"/>
              <w:rPr>
                <w:i/>
                <w:sz w:val="20"/>
                <w:szCs w:val="20"/>
              </w:rPr>
            </w:pPr>
          </w:p>
          <w:p w:rsidR="004550B2" w:rsidRPr="00D83596" w:rsidRDefault="004550B2" w:rsidP="00522B5A">
            <w:pPr>
              <w:pStyle w:val="TableParagraph"/>
              <w:spacing w:before="9"/>
              <w:jc w:val="left"/>
              <w:rPr>
                <w:i/>
                <w:sz w:val="20"/>
                <w:szCs w:val="20"/>
              </w:rPr>
            </w:pPr>
          </w:p>
          <w:p w:rsidR="004550B2" w:rsidRPr="00D83596" w:rsidRDefault="004550B2" w:rsidP="00522B5A">
            <w:pPr>
              <w:pStyle w:val="TableParagraph"/>
              <w:ind w:left="282" w:right="275"/>
              <w:rPr>
                <w:sz w:val="20"/>
                <w:szCs w:val="20"/>
              </w:rPr>
            </w:pPr>
            <w:r w:rsidRPr="00D83596">
              <w:rPr>
                <w:sz w:val="20"/>
                <w:szCs w:val="20"/>
              </w:rPr>
              <w:t>420</w:t>
            </w:r>
          </w:p>
        </w:tc>
        <w:tc>
          <w:tcPr>
            <w:tcW w:w="1598"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93" w:right="183"/>
              <w:rPr>
                <w:sz w:val="20"/>
                <w:szCs w:val="20"/>
              </w:rPr>
            </w:pPr>
            <w:r w:rsidRPr="00D83596">
              <w:rPr>
                <w:sz w:val="20"/>
                <w:szCs w:val="20"/>
              </w:rPr>
              <w:t>850</w:t>
            </w:r>
          </w:p>
        </w:tc>
        <w:tc>
          <w:tcPr>
            <w:tcW w:w="1560"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76" w:right="161"/>
              <w:rPr>
                <w:sz w:val="20"/>
                <w:szCs w:val="20"/>
              </w:rPr>
            </w:pPr>
            <w:r w:rsidRPr="00D83596">
              <w:rPr>
                <w:sz w:val="20"/>
                <w:szCs w:val="20"/>
              </w:rPr>
              <w:t>850</w:t>
            </w:r>
          </w:p>
        </w:tc>
        <w:tc>
          <w:tcPr>
            <w:tcW w:w="1591"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204" w:right="196"/>
              <w:rPr>
                <w:sz w:val="20"/>
                <w:szCs w:val="20"/>
              </w:rPr>
            </w:pPr>
            <w:r w:rsidRPr="00D83596">
              <w:rPr>
                <w:sz w:val="20"/>
                <w:szCs w:val="20"/>
              </w:rPr>
              <w:t>1,60</w:t>
            </w:r>
          </w:p>
        </w:tc>
        <w:tc>
          <w:tcPr>
            <w:tcW w:w="1692" w:type="dxa"/>
          </w:tcPr>
          <w:p w:rsidR="004550B2" w:rsidRPr="00D83596" w:rsidRDefault="004550B2" w:rsidP="00522B5A">
            <w:pPr>
              <w:pStyle w:val="TableParagraph"/>
              <w:spacing w:before="63"/>
              <w:ind w:left="233" w:right="233"/>
              <w:rPr>
                <w:sz w:val="20"/>
                <w:szCs w:val="20"/>
              </w:rPr>
            </w:pPr>
            <w:r w:rsidRPr="00D83596">
              <w:rPr>
                <w:sz w:val="20"/>
                <w:szCs w:val="20"/>
              </w:rPr>
              <w:t>1 050</w:t>
            </w:r>
          </w:p>
        </w:tc>
      </w:tr>
      <w:tr w:rsidR="004550B2" w:rsidTr="00522B5A">
        <w:trPr>
          <w:trHeight w:val="304"/>
        </w:trPr>
        <w:tc>
          <w:tcPr>
            <w:tcW w:w="1759" w:type="dxa"/>
            <w:vMerge/>
            <w:tcBorders>
              <w:top w:val="nil"/>
            </w:tcBorders>
          </w:tcPr>
          <w:p w:rsidR="004550B2" w:rsidRPr="00D83596" w:rsidRDefault="004550B2" w:rsidP="00522B5A">
            <w:pPr>
              <w:rPr>
                <w:sz w:val="20"/>
                <w:szCs w:val="20"/>
              </w:rPr>
            </w:pPr>
          </w:p>
        </w:tc>
        <w:tc>
          <w:tcPr>
            <w:tcW w:w="1598" w:type="dxa"/>
            <w:vMerge/>
            <w:tcBorders>
              <w:top w:val="nil"/>
            </w:tcBorders>
          </w:tcPr>
          <w:p w:rsidR="004550B2" w:rsidRPr="00D83596" w:rsidRDefault="004550B2" w:rsidP="00522B5A">
            <w:pPr>
              <w:rPr>
                <w:sz w:val="20"/>
                <w:szCs w:val="20"/>
              </w:rPr>
            </w:pPr>
          </w:p>
        </w:tc>
        <w:tc>
          <w:tcPr>
            <w:tcW w:w="1560" w:type="dxa"/>
            <w:vMerge/>
            <w:tcBorders>
              <w:top w:val="nil"/>
            </w:tcBorders>
          </w:tcPr>
          <w:p w:rsidR="004550B2" w:rsidRPr="00D83596" w:rsidRDefault="004550B2" w:rsidP="00522B5A">
            <w:pPr>
              <w:rPr>
                <w:sz w:val="20"/>
                <w:szCs w:val="20"/>
              </w:rPr>
            </w:pPr>
          </w:p>
        </w:tc>
        <w:tc>
          <w:tcPr>
            <w:tcW w:w="1591" w:type="dxa"/>
            <w:vMerge/>
            <w:tcBorders>
              <w:top w:val="nil"/>
            </w:tcBorders>
          </w:tcPr>
          <w:p w:rsidR="004550B2" w:rsidRPr="00D83596" w:rsidRDefault="004550B2" w:rsidP="00522B5A">
            <w:pPr>
              <w:rPr>
                <w:sz w:val="20"/>
                <w:szCs w:val="20"/>
              </w:rPr>
            </w:pPr>
          </w:p>
        </w:tc>
        <w:tc>
          <w:tcPr>
            <w:tcW w:w="1692" w:type="dxa"/>
          </w:tcPr>
          <w:p w:rsidR="004550B2" w:rsidRPr="00D83596" w:rsidRDefault="004550B2" w:rsidP="00522B5A">
            <w:pPr>
              <w:pStyle w:val="TableParagraph"/>
              <w:spacing w:before="63"/>
              <w:ind w:left="233" w:right="233"/>
              <w:rPr>
                <w:sz w:val="20"/>
                <w:szCs w:val="20"/>
              </w:rPr>
            </w:pPr>
            <w:r w:rsidRPr="00D83596">
              <w:rPr>
                <w:sz w:val="20"/>
                <w:szCs w:val="20"/>
              </w:rPr>
              <w:t>1 175</w:t>
            </w:r>
          </w:p>
        </w:tc>
      </w:tr>
      <w:tr w:rsidR="004550B2" w:rsidTr="00522B5A">
        <w:trPr>
          <w:trHeight w:val="304"/>
        </w:trPr>
        <w:tc>
          <w:tcPr>
            <w:tcW w:w="1759" w:type="dxa"/>
            <w:vMerge/>
            <w:tcBorders>
              <w:top w:val="nil"/>
            </w:tcBorders>
          </w:tcPr>
          <w:p w:rsidR="004550B2" w:rsidRPr="00D83596" w:rsidRDefault="004550B2" w:rsidP="00522B5A">
            <w:pPr>
              <w:rPr>
                <w:sz w:val="20"/>
                <w:szCs w:val="20"/>
              </w:rPr>
            </w:pPr>
          </w:p>
        </w:tc>
        <w:tc>
          <w:tcPr>
            <w:tcW w:w="1598"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93" w:right="183"/>
              <w:rPr>
                <w:sz w:val="20"/>
                <w:szCs w:val="20"/>
              </w:rPr>
            </w:pPr>
            <w:r w:rsidRPr="00D83596">
              <w:rPr>
                <w:sz w:val="20"/>
                <w:szCs w:val="20"/>
              </w:rPr>
              <w:t>950</w:t>
            </w:r>
          </w:p>
        </w:tc>
        <w:tc>
          <w:tcPr>
            <w:tcW w:w="1560"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76" w:right="161"/>
              <w:rPr>
                <w:sz w:val="20"/>
                <w:szCs w:val="20"/>
              </w:rPr>
            </w:pPr>
            <w:r w:rsidRPr="00D83596">
              <w:rPr>
                <w:sz w:val="20"/>
                <w:szCs w:val="20"/>
              </w:rPr>
              <w:t>950</w:t>
            </w:r>
          </w:p>
        </w:tc>
        <w:tc>
          <w:tcPr>
            <w:tcW w:w="1591"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204" w:right="196"/>
              <w:rPr>
                <w:sz w:val="20"/>
                <w:szCs w:val="20"/>
              </w:rPr>
            </w:pPr>
            <w:r w:rsidRPr="00D83596">
              <w:rPr>
                <w:sz w:val="20"/>
                <w:szCs w:val="20"/>
              </w:rPr>
              <w:t>1,50</w:t>
            </w:r>
          </w:p>
        </w:tc>
        <w:tc>
          <w:tcPr>
            <w:tcW w:w="1692" w:type="dxa"/>
          </w:tcPr>
          <w:p w:rsidR="004550B2" w:rsidRPr="00D83596" w:rsidRDefault="004550B2" w:rsidP="00522B5A">
            <w:pPr>
              <w:pStyle w:val="TableParagraph"/>
              <w:spacing w:before="63"/>
              <w:ind w:left="233" w:right="233"/>
              <w:rPr>
                <w:sz w:val="20"/>
                <w:szCs w:val="20"/>
              </w:rPr>
            </w:pPr>
            <w:r w:rsidRPr="00D83596">
              <w:rPr>
                <w:sz w:val="20"/>
                <w:szCs w:val="20"/>
              </w:rPr>
              <w:t>1 175</w:t>
            </w:r>
          </w:p>
        </w:tc>
      </w:tr>
      <w:tr w:rsidR="004550B2" w:rsidTr="00522B5A">
        <w:trPr>
          <w:trHeight w:val="304"/>
        </w:trPr>
        <w:tc>
          <w:tcPr>
            <w:tcW w:w="1759" w:type="dxa"/>
            <w:vMerge/>
            <w:tcBorders>
              <w:top w:val="nil"/>
            </w:tcBorders>
          </w:tcPr>
          <w:p w:rsidR="004550B2" w:rsidRPr="00D83596" w:rsidRDefault="004550B2" w:rsidP="00522B5A">
            <w:pPr>
              <w:rPr>
                <w:sz w:val="20"/>
                <w:szCs w:val="20"/>
              </w:rPr>
            </w:pPr>
          </w:p>
        </w:tc>
        <w:tc>
          <w:tcPr>
            <w:tcW w:w="1598" w:type="dxa"/>
            <w:vMerge/>
            <w:tcBorders>
              <w:top w:val="nil"/>
            </w:tcBorders>
          </w:tcPr>
          <w:p w:rsidR="004550B2" w:rsidRPr="00D83596" w:rsidRDefault="004550B2" w:rsidP="00522B5A">
            <w:pPr>
              <w:rPr>
                <w:sz w:val="20"/>
                <w:szCs w:val="20"/>
              </w:rPr>
            </w:pPr>
          </w:p>
        </w:tc>
        <w:tc>
          <w:tcPr>
            <w:tcW w:w="1560" w:type="dxa"/>
            <w:vMerge/>
            <w:tcBorders>
              <w:top w:val="nil"/>
            </w:tcBorders>
          </w:tcPr>
          <w:p w:rsidR="004550B2" w:rsidRPr="00D83596" w:rsidRDefault="004550B2" w:rsidP="00522B5A">
            <w:pPr>
              <w:rPr>
                <w:sz w:val="20"/>
                <w:szCs w:val="20"/>
              </w:rPr>
            </w:pPr>
          </w:p>
        </w:tc>
        <w:tc>
          <w:tcPr>
            <w:tcW w:w="1591" w:type="dxa"/>
            <w:vMerge/>
            <w:tcBorders>
              <w:top w:val="nil"/>
            </w:tcBorders>
          </w:tcPr>
          <w:p w:rsidR="004550B2" w:rsidRPr="00D83596" w:rsidRDefault="004550B2" w:rsidP="00522B5A">
            <w:pPr>
              <w:rPr>
                <w:sz w:val="20"/>
                <w:szCs w:val="20"/>
              </w:rPr>
            </w:pPr>
          </w:p>
        </w:tc>
        <w:tc>
          <w:tcPr>
            <w:tcW w:w="1692" w:type="dxa"/>
          </w:tcPr>
          <w:p w:rsidR="004550B2" w:rsidRPr="00D83596" w:rsidRDefault="004550B2" w:rsidP="00522B5A">
            <w:pPr>
              <w:pStyle w:val="TableParagraph"/>
              <w:spacing w:before="61"/>
              <w:ind w:left="233" w:right="233"/>
              <w:rPr>
                <w:sz w:val="20"/>
                <w:szCs w:val="20"/>
              </w:rPr>
            </w:pPr>
            <w:r w:rsidRPr="00D83596">
              <w:rPr>
                <w:sz w:val="20"/>
                <w:szCs w:val="20"/>
              </w:rPr>
              <w:t>1 300</w:t>
            </w:r>
          </w:p>
        </w:tc>
      </w:tr>
      <w:tr w:rsidR="004550B2" w:rsidTr="00522B5A">
        <w:trPr>
          <w:trHeight w:val="304"/>
        </w:trPr>
        <w:tc>
          <w:tcPr>
            <w:tcW w:w="1759" w:type="dxa"/>
            <w:vMerge/>
            <w:tcBorders>
              <w:top w:val="nil"/>
            </w:tcBorders>
          </w:tcPr>
          <w:p w:rsidR="004550B2" w:rsidRPr="00D83596" w:rsidRDefault="004550B2" w:rsidP="00522B5A">
            <w:pPr>
              <w:rPr>
                <w:sz w:val="20"/>
                <w:szCs w:val="20"/>
              </w:rPr>
            </w:pPr>
          </w:p>
        </w:tc>
        <w:tc>
          <w:tcPr>
            <w:tcW w:w="1598"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93" w:right="183"/>
              <w:rPr>
                <w:sz w:val="20"/>
                <w:szCs w:val="20"/>
              </w:rPr>
            </w:pPr>
            <w:r w:rsidRPr="00D83596">
              <w:rPr>
                <w:sz w:val="20"/>
                <w:szCs w:val="20"/>
              </w:rPr>
              <w:t>950</w:t>
            </w:r>
          </w:p>
        </w:tc>
        <w:tc>
          <w:tcPr>
            <w:tcW w:w="1560"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69" w:right="163"/>
              <w:rPr>
                <w:sz w:val="20"/>
                <w:szCs w:val="20"/>
              </w:rPr>
            </w:pPr>
            <w:r w:rsidRPr="00D83596">
              <w:rPr>
                <w:sz w:val="20"/>
                <w:szCs w:val="20"/>
              </w:rPr>
              <w:t>1 050</w:t>
            </w:r>
          </w:p>
        </w:tc>
        <w:tc>
          <w:tcPr>
            <w:tcW w:w="1591"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204" w:right="196"/>
              <w:rPr>
                <w:sz w:val="20"/>
                <w:szCs w:val="20"/>
              </w:rPr>
            </w:pPr>
            <w:r w:rsidRPr="00D83596">
              <w:rPr>
                <w:sz w:val="20"/>
                <w:szCs w:val="20"/>
              </w:rPr>
              <w:t>1,50</w:t>
            </w:r>
          </w:p>
        </w:tc>
        <w:tc>
          <w:tcPr>
            <w:tcW w:w="1692" w:type="dxa"/>
          </w:tcPr>
          <w:p w:rsidR="004550B2" w:rsidRPr="00D83596" w:rsidRDefault="004550B2" w:rsidP="00522B5A">
            <w:pPr>
              <w:pStyle w:val="TableParagraph"/>
              <w:spacing w:before="61"/>
              <w:ind w:left="233" w:right="233"/>
              <w:rPr>
                <w:sz w:val="20"/>
                <w:szCs w:val="20"/>
              </w:rPr>
            </w:pPr>
            <w:r w:rsidRPr="00D83596">
              <w:rPr>
                <w:sz w:val="20"/>
                <w:szCs w:val="20"/>
              </w:rPr>
              <w:t>1 300</w:t>
            </w:r>
          </w:p>
        </w:tc>
      </w:tr>
      <w:tr w:rsidR="004550B2" w:rsidTr="00522B5A">
        <w:trPr>
          <w:trHeight w:val="304"/>
        </w:trPr>
        <w:tc>
          <w:tcPr>
            <w:tcW w:w="1759" w:type="dxa"/>
            <w:vMerge/>
            <w:tcBorders>
              <w:top w:val="nil"/>
            </w:tcBorders>
          </w:tcPr>
          <w:p w:rsidR="004550B2" w:rsidRPr="00D83596" w:rsidRDefault="004550B2" w:rsidP="00522B5A">
            <w:pPr>
              <w:rPr>
                <w:sz w:val="20"/>
                <w:szCs w:val="20"/>
              </w:rPr>
            </w:pPr>
          </w:p>
        </w:tc>
        <w:tc>
          <w:tcPr>
            <w:tcW w:w="1598" w:type="dxa"/>
            <w:vMerge/>
            <w:tcBorders>
              <w:top w:val="nil"/>
            </w:tcBorders>
          </w:tcPr>
          <w:p w:rsidR="004550B2" w:rsidRPr="00D83596" w:rsidRDefault="004550B2" w:rsidP="00522B5A">
            <w:pPr>
              <w:rPr>
                <w:sz w:val="20"/>
                <w:szCs w:val="20"/>
              </w:rPr>
            </w:pPr>
          </w:p>
        </w:tc>
        <w:tc>
          <w:tcPr>
            <w:tcW w:w="1560" w:type="dxa"/>
            <w:vMerge/>
            <w:tcBorders>
              <w:top w:val="nil"/>
            </w:tcBorders>
          </w:tcPr>
          <w:p w:rsidR="004550B2" w:rsidRPr="00D83596" w:rsidRDefault="004550B2" w:rsidP="00522B5A">
            <w:pPr>
              <w:rPr>
                <w:sz w:val="20"/>
                <w:szCs w:val="20"/>
              </w:rPr>
            </w:pPr>
          </w:p>
        </w:tc>
        <w:tc>
          <w:tcPr>
            <w:tcW w:w="1591" w:type="dxa"/>
            <w:vMerge/>
            <w:tcBorders>
              <w:top w:val="nil"/>
            </w:tcBorders>
          </w:tcPr>
          <w:p w:rsidR="004550B2" w:rsidRPr="00D83596" w:rsidRDefault="004550B2" w:rsidP="00522B5A">
            <w:pPr>
              <w:rPr>
                <w:sz w:val="20"/>
                <w:szCs w:val="20"/>
              </w:rPr>
            </w:pPr>
          </w:p>
        </w:tc>
        <w:tc>
          <w:tcPr>
            <w:tcW w:w="1692" w:type="dxa"/>
          </w:tcPr>
          <w:p w:rsidR="004550B2" w:rsidRPr="00D83596" w:rsidRDefault="004550B2" w:rsidP="00522B5A">
            <w:pPr>
              <w:pStyle w:val="TableParagraph"/>
              <w:spacing w:before="61"/>
              <w:ind w:left="233" w:right="233"/>
              <w:rPr>
                <w:sz w:val="20"/>
                <w:szCs w:val="20"/>
              </w:rPr>
            </w:pPr>
            <w:r w:rsidRPr="00D83596">
              <w:rPr>
                <w:sz w:val="20"/>
                <w:szCs w:val="20"/>
              </w:rPr>
              <w:t>1 425</w:t>
            </w:r>
          </w:p>
        </w:tc>
      </w:tr>
      <w:tr w:rsidR="004550B2" w:rsidTr="00522B5A">
        <w:trPr>
          <w:trHeight w:val="304"/>
        </w:trPr>
        <w:tc>
          <w:tcPr>
            <w:tcW w:w="1759" w:type="dxa"/>
            <w:vMerge w:val="restart"/>
          </w:tcPr>
          <w:p w:rsidR="004550B2" w:rsidRPr="00D83596" w:rsidRDefault="004550B2" w:rsidP="00522B5A">
            <w:pPr>
              <w:pStyle w:val="TableParagraph"/>
              <w:jc w:val="left"/>
              <w:rPr>
                <w:i/>
                <w:sz w:val="20"/>
                <w:szCs w:val="20"/>
              </w:rPr>
            </w:pPr>
          </w:p>
          <w:p w:rsidR="004550B2" w:rsidRPr="00D83596" w:rsidRDefault="004550B2" w:rsidP="00522B5A">
            <w:pPr>
              <w:pStyle w:val="TableParagraph"/>
              <w:jc w:val="left"/>
              <w:rPr>
                <w:i/>
                <w:sz w:val="20"/>
                <w:szCs w:val="20"/>
              </w:rPr>
            </w:pPr>
          </w:p>
          <w:p w:rsidR="004550B2" w:rsidRPr="00D83596" w:rsidRDefault="004550B2" w:rsidP="00522B5A">
            <w:pPr>
              <w:pStyle w:val="TableParagraph"/>
              <w:jc w:val="left"/>
              <w:rPr>
                <w:i/>
                <w:sz w:val="20"/>
                <w:szCs w:val="20"/>
              </w:rPr>
            </w:pPr>
          </w:p>
          <w:p w:rsidR="004550B2" w:rsidRPr="00D83596" w:rsidRDefault="004550B2" w:rsidP="00522B5A">
            <w:pPr>
              <w:pStyle w:val="TableParagraph"/>
              <w:spacing w:before="6"/>
              <w:jc w:val="left"/>
              <w:rPr>
                <w:i/>
                <w:sz w:val="20"/>
                <w:szCs w:val="20"/>
              </w:rPr>
            </w:pPr>
          </w:p>
          <w:p w:rsidR="004550B2" w:rsidRPr="00D83596" w:rsidRDefault="004550B2" w:rsidP="00522B5A">
            <w:pPr>
              <w:pStyle w:val="TableParagraph"/>
              <w:ind w:left="282" w:right="275"/>
              <w:rPr>
                <w:sz w:val="20"/>
                <w:szCs w:val="20"/>
              </w:rPr>
            </w:pPr>
            <w:r w:rsidRPr="00D83596">
              <w:rPr>
                <w:sz w:val="20"/>
                <w:szCs w:val="20"/>
              </w:rPr>
              <w:t>550</w:t>
            </w:r>
          </w:p>
        </w:tc>
        <w:tc>
          <w:tcPr>
            <w:tcW w:w="1598"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93" w:right="183"/>
              <w:rPr>
                <w:sz w:val="20"/>
                <w:szCs w:val="20"/>
              </w:rPr>
            </w:pPr>
            <w:r w:rsidRPr="00D83596">
              <w:rPr>
                <w:sz w:val="20"/>
                <w:szCs w:val="20"/>
              </w:rPr>
              <w:t>950</w:t>
            </w:r>
          </w:p>
        </w:tc>
        <w:tc>
          <w:tcPr>
            <w:tcW w:w="1560"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76" w:right="161"/>
              <w:rPr>
                <w:sz w:val="20"/>
                <w:szCs w:val="20"/>
              </w:rPr>
            </w:pPr>
            <w:r w:rsidRPr="00D83596">
              <w:rPr>
                <w:sz w:val="20"/>
                <w:szCs w:val="20"/>
              </w:rPr>
              <w:t>950</w:t>
            </w:r>
          </w:p>
        </w:tc>
        <w:tc>
          <w:tcPr>
            <w:tcW w:w="1591"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204" w:right="196"/>
              <w:rPr>
                <w:sz w:val="20"/>
                <w:szCs w:val="20"/>
              </w:rPr>
            </w:pPr>
            <w:r w:rsidRPr="00D83596">
              <w:rPr>
                <w:sz w:val="20"/>
                <w:szCs w:val="20"/>
              </w:rPr>
              <w:t>1,70</w:t>
            </w:r>
          </w:p>
        </w:tc>
        <w:tc>
          <w:tcPr>
            <w:tcW w:w="1692" w:type="dxa"/>
          </w:tcPr>
          <w:p w:rsidR="004550B2" w:rsidRPr="00D83596" w:rsidRDefault="004550B2" w:rsidP="00522B5A">
            <w:pPr>
              <w:pStyle w:val="TableParagraph"/>
              <w:spacing w:before="61"/>
              <w:ind w:left="233" w:right="233"/>
              <w:rPr>
                <w:sz w:val="20"/>
                <w:szCs w:val="20"/>
              </w:rPr>
            </w:pPr>
            <w:r w:rsidRPr="00D83596">
              <w:rPr>
                <w:sz w:val="20"/>
                <w:szCs w:val="20"/>
              </w:rPr>
              <w:t>1 175</w:t>
            </w:r>
          </w:p>
        </w:tc>
      </w:tr>
      <w:tr w:rsidR="004550B2" w:rsidTr="00522B5A">
        <w:trPr>
          <w:trHeight w:val="304"/>
        </w:trPr>
        <w:tc>
          <w:tcPr>
            <w:tcW w:w="1759" w:type="dxa"/>
            <w:vMerge/>
            <w:tcBorders>
              <w:top w:val="nil"/>
            </w:tcBorders>
          </w:tcPr>
          <w:p w:rsidR="004550B2" w:rsidRPr="00D83596" w:rsidRDefault="004550B2" w:rsidP="00522B5A">
            <w:pPr>
              <w:rPr>
                <w:sz w:val="20"/>
                <w:szCs w:val="20"/>
              </w:rPr>
            </w:pPr>
          </w:p>
        </w:tc>
        <w:tc>
          <w:tcPr>
            <w:tcW w:w="1598" w:type="dxa"/>
            <w:vMerge/>
            <w:tcBorders>
              <w:top w:val="nil"/>
            </w:tcBorders>
          </w:tcPr>
          <w:p w:rsidR="004550B2" w:rsidRPr="00D83596" w:rsidRDefault="004550B2" w:rsidP="00522B5A">
            <w:pPr>
              <w:rPr>
                <w:sz w:val="20"/>
                <w:szCs w:val="20"/>
              </w:rPr>
            </w:pPr>
          </w:p>
        </w:tc>
        <w:tc>
          <w:tcPr>
            <w:tcW w:w="1560" w:type="dxa"/>
            <w:vMerge/>
            <w:tcBorders>
              <w:top w:val="nil"/>
            </w:tcBorders>
          </w:tcPr>
          <w:p w:rsidR="004550B2" w:rsidRPr="00D83596" w:rsidRDefault="004550B2" w:rsidP="00522B5A">
            <w:pPr>
              <w:rPr>
                <w:sz w:val="20"/>
                <w:szCs w:val="20"/>
              </w:rPr>
            </w:pPr>
          </w:p>
        </w:tc>
        <w:tc>
          <w:tcPr>
            <w:tcW w:w="1591" w:type="dxa"/>
            <w:vMerge/>
            <w:tcBorders>
              <w:top w:val="nil"/>
            </w:tcBorders>
          </w:tcPr>
          <w:p w:rsidR="004550B2" w:rsidRPr="00D83596" w:rsidRDefault="004550B2" w:rsidP="00522B5A">
            <w:pPr>
              <w:rPr>
                <w:sz w:val="20"/>
                <w:szCs w:val="20"/>
              </w:rPr>
            </w:pPr>
          </w:p>
        </w:tc>
        <w:tc>
          <w:tcPr>
            <w:tcW w:w="1692" w:type="dxa"/>
          </w:tcPr>
          <w:p w:rsidR="004550B2" w:rsidRPr="00D83596" w:rsidRDefault="004550B2" w:rsidP="00522B5A">
            <w:pPr>
              <w:pStyle w:val="TableParagraph"/>
              <w:spacing w:before="61"/>
              <w:ind w:left="233" w:right="233"/>
              <w:rPr>
                <w:sz w:val="20"/>
                <w:szCs w:val="20"/>
              </w:rPr>
            </w:pPr>
            <w:r w:rsidRPr="00D83596">
              <w:rPr>
                <w:sz w:val="20"/>
                <w:szCs w:val="20"/>
              </w:rPr>
              <w:t>1 300</w:t>
            </w:r>
          </w:p>
        </w:tc>
      </w:tr>
      <w:tr w:rsidR="004550B2" w:rsidTr="00522B5A">
        <w:trPr>
          <w:trHeight w:val="304"/>
        </w:trPr>
        <w:tc>
          <w:tcPr>
            <w:tcW w:w="1759" w:type="dxa"/>
            <w:vMerge/>
            <w:tcBorders>
              <w:top w:val="nil"/>
            </w:tcBorders>
          </w:tcPr>
          <w:p w:rsidR="004550B2" w:rsidRPr="00D83596" w:rsidRDefault="004550B2" w:rsidP="00522B5A">
            <w:pPr>
              <w:rPr>
                <w:sz w:val="20"/>
                <w:szCs w:val="20"/>
              </w:rPr>
            </w:pPr>
          </w:p>
        </w:tc>
        <w:tc>
          <w:tcPr>
            <w:tcW w:w="1598" w:type="dxa"/>
            <w:vMerge w:val="restart"/>
          </w:tcPr>
          <w:p w:rsidR="004550B2" w:rsidRPr="00D83596" w:rsidRDefault="004550B2" w:rsidP="00522B5A">
            <w:pPr>
              <w:pStyle w:val="TableParagraph"/>
              <w:jc w:val="left"/>
              <w:rPr>
                <w:i/>
                <w:sz w:val="20"/>
                <w:szCs w:val="20"/>
              </w:rPr>
            </w:pPr>
          </w:p>
          <w:p w:rsidR="004550B2" w:rsidRPr="00D83596" w:rsidRDefault="004550B2" w:rsidP="00522B5A">
            <w:pPr>
              <w:pStyle w:val="TableParagraph"/>
              <w:ind w:left="193" w:right="183"/>
              <w:rPr>
                <w:sz w:val="20"/>
                <w:szCs w:val="20"/>
              </w:rPr>
            </w:pPr>
            <w:r w:rsidRPr="00D83596">
              <w:rPr>
                <w:sz w:val="20"/>
                <w:szCs w:val="20"/>
              </w:rPr>
              <w:t>950</w:t>
            </w:r>
          </w:p>
        </w:tc>
        <w:tc>
          <w:tcPr>
            <w:tcW w:w="1560" w:type="dxa"/>
            <w:vMerge w:val="restart"/>
          </w:tcPr>
          <w:p w:rsidR="004550B2" w:rsidRPr="00D83596" w:rsidRDefault="004550B2" w:rsidP="00522B5A">
            <w:pPr>
              <w:pStyle w:val="TableParagraph"/>
              <w:jc w:val="left"/>
              <w:rPr>
                <w:i/>
                <w:sz w:val="20"/>
                <w:szCs w:val="20"/>
              </w:rPr>
            </w:pPr>
          </w:p>
          <w:p w:rsidR="004550B2" w:rsidRPr="00D83596" w:rsidRDefault="004550B2" w:rsidP="00522B5A">
            <w:pPr>
              <w:pStyle w:val="TableParagraph"/>
              <w:ind w:left="169" w:right="163"/>
              <w:rPr>
                <w:sz w:val="20"/>
                <w:szCs w:val="20"/>
              </w:rPr>
            </w:pPr>
            <w:r w:rsidRPr="00D83596">
              <w:rPr>
                <w:sz w:val="20"/>
                <w:szCs w:val="20"/>
              </w:rPr>
              <w:t>1 050</w:t>
            </w:r>
          </w:p>
        </w:tc>
        <w:tc>
          <w:tcPr>
            <w:tcW w:w="1591" w:type="dxa"/>
            <w:vMerge w:val="restart"/>
          </w:tcPr>
          <w:p w:rsidR="004550B2" w:rsidRPr="00D83596" w:rsidRDefault="004550B2" w:rsidP="00522B5A">
            <w:pPr>
              <w:pStyle w:val="TableParagraph"/>
              <w:jc w:val="left"/>
              <w:rPr>
                <w:i/>
                <w:sz w:val="20"/>
                <w:szCs w:val="20"/>
              </w:rPr>
            </w:pPr>
          </w:p>
          <w:p w:rsidR="004550B2" w:rsidRPr="00D83596" w:rsidRDefault="004550B2" w:rsidP="00522B5A">
            <w:pPr>
              <w:pStyle w:val="TableParagraph"/>
              <w:ind w:left="204" w:right="196"/>
              <w:rPr>
                <w:sz w:val="20"/>
                <w:szCs w:val="20"/>
              </w:rPr>
            </w:pPr>
            <w:r w:rsidRPr="00D83596">
              <w:rPr>
                <w:sz w:val="20"/>
                <w:szCs w:val="20"/>
              </w:rPr>
              <w:t>1,60</w:t>
            </w:r>
          </w:p>
        </w:tc>
        <w:tc>
          <w:tcPr>
            <w:tcW w:w="1692" w:type="dxa"/>
          </w:tcPr>
          <w:p w:rsidR="004550B2" w:rsidRPr="00D83596" w:rsidRDefault="004550B2" w:rsidP="00522B5A">
            <w:pPr>
              <w:pStyle w:val="TableParagraph"/>
              <w:spacing w:before="61"/>
              <w:ind w:left="233" w:right="233"/>
              <w:rPr>
                <w:sz w:val="20"/>
                <w:szCs w:val="20"/>
              </w:rPr>
            </w:pPr>
            <w:r w:rsidRPr="00D83596">
              <w:rPr>
                <w:sz w:val="20"/>
                <w:szCs w:val="20"/>
              </w:rPr>
              <w:t>1 300</w:t>
            </w:r>
          </w:p>
        </w:tc>
      </w:tr>
      <w:tr w:rsidR="004550B2" w:rsidTr="00522B5A">
        <w:trPr>
          <w:trHeight w:val="304"/>
        </w:trPr>
        <w:tc>
          <w:tcPr>
            <w:tcW w:w="1759" w:type="dxa"/>
            <w:vMerge/>
            <w:tcBorders>
              <w:top w:val="nil"/>
            </w:tcBorders>
          </w:tcPr>
          <w:p w:rsidR="004550B2" w:rsidRPr="00D83596" w:rsidRDefault="004550B2" w:rsidP="00522B5A">
            <w:pPr>
              <w:rPr>
                <w:sz w:val="20"/>
                <w:szCs w:val="20"/>
              </w:rPr>
            </w:pPr>
          </w:p>
        </w:tc>
        <w:tc>
          <w:tcPr>
            <w:tcW w:w="1598" w:type="dxa"/>
            <w:vMerge/>
            <w:tcBorders>
              <w:top w:val="nil"/>
            </w:tcBorders>
          </w:tcPr>
          <w:p w:rsidR="004550B2" w:rsidRPr="00D83596" w:rsidRDefault="004550B2" w:rsidP="00522B5A">
            <w:pPr>
              <w:rPr>
                <w:sz w:val="20"/>
                <w:szCs w:val="20"/>
              </w:rPr>
            </w:pPr>
          </w:p>
        </w:tc>
        <w:tc>
          <w:tcPr>
            <w:tcW w:w="1560" w:type="dxa"/>
            <w:vMerge/>
            <w:tcBorders>
              <w:top w:val="nil"/>
            </w:tcBorders>
          </w:tcPr>
          <w:p w:rsidR="004550B2" w:rsidRPr="00D83596" w:rsidRDefault="004550B2" w:rsidP="00522B5A">
            <w:pPr>
              <w:rPr>
                <w:sz w:val="20"/>
                <w:szCs w:val="20"/>
              </w:rPr>
            </w:pPr>
          </w:p>
        </w:tc>
        <w:tc>
          <w:tcPr>
            <w:tcW w:w="1591" w:type="dxa"/>
            <w:vMerge/>
            <w:tcBorders>
              <w:top w:val="nil"/>
            </w:tcBorders>
          </w:tcPr>
          <w:p w:rsidR="004550B2" w:rsidRPr="00D83596" w:rsidRDefault="004550B2" w:rsidP="00522B5A">
            <w:pPr>
              <w:rPr>
                <w:sz w:val="20"/>
                <w:szCs w:val="20"/>
              </w:rPr>
            </w:pPr>
          </w:p>
        </w:tc>
        <w:tc>
          <w:tcPr>
            <w:tcW w:w="1692" w:type="dxa"/>
          </w:tcPr>
          <w:p w:rsidR="004550B2" w:rsidRPr="00D83596" w:rsidRDefault="004550B2" w:rsidP="00522B5A">
            <w:pPr>
              <w:pStyle w:val="TableParagraph"/>
              <w:spacing w:before="61"/>
              <w:ind w:left="233" w:right="233"/>
              <w:rPr>
                <w:sz w:val="20"/>
                <w:szCs w:val="20"/>
              </w:rPr>
            </w:pPr>
            <w:r w:rsidRPr="00D83596">
              <w:rPr>
                <w:sz w:val="20"/>
                <w:szCs w:val="20"/>
              </w:rPr>
              <w:t>1 425</w:t>
            </w:r>
          </w:p>
        </w:tc>
      </w:tr>
      <w:tr w:rsidR="004550B2" w:rsidTr="00522B5A">
        <w:trPr>
          <w:trHeight w:val="301"/>
        </w:trPr>
        <w:tc>
          <w:tcPr>
            <w:tcW w:w="1759" w:type="dxa"/>
            <w:vMerge/>
            <w:tcBorders>
              <w:top w:val="nil"/>
            </w:tcBorders>
          </w:tcPr>
          <w:p w:rsidR="004550B2" w:rsidRPr="00D83596" w:rsidRDefault="004550B2" w:rsidP="00522B5A">
            <w:pPr>
              <w:rPr>
                <w:sz w:val="20"/>
                <w:szCs w:val="20"/>
              </w:rPr>
            </w:pPr>
          </w:p>
        </w:tc>
        <w:tc>
          <w:tcPr>
            <w:tcW w:w="1598" w:type="dxa"/>
            <w:vMerge w:val="restart"/>
          </w:tcPr>
          <w:p w:rsidR="004550B2" w:rsidRPr="00D83596" w:rsidRDefault="004550B2" w:rsidP="00522B5A">
            <w:pPr>
              <w:pStyle w:val="TableParagraph"/>
              <w:spacing w:before="68"/>
              <w:ind w:left="193" w:right="183"/>
              <w:rPr>
                <w:sz w:val="20"/>
                <w:szCs w:val="20"/>
              </w:rPr>
            </w:pPr>
            <w:r w:rsidRPr="00D83596">
              <w:rPr>
                <w:spacing w:val="6"/>
                <w:sz w:val="20"/>
                <w:szCs w:val="20"/>
              </w:rPr>
              <w:t>950</w:t>
            </w:r>
          </w:p>
          <w:p w:rsidR="004550B2" w:rsidRPr="00D83596" w:rsidRDefault="004550B2" w:rsidP="00522B5A">
            <w:pPr>
              <w:pStyle w:val="TableParagraph"/>
              <w:spacing w:before="121"/>
              <w:ind w:left="186" w:right="185"/>
              <w:rPr>
                <w:sz w:val="20"/>
                <w:szCs w:val="20"/>
              </w:rPr>
            </w:pPr>
            <w:r w:rsidRPr="00D83596">
              <w:rPr>
                <w:sz w:val="20"/>
                <w:szCs w:val="20"/>
              </w:rPr>
              <w:t>1</w:t>
            </w:r>
            <w:r w:rsidRPr="00D83596">
              <w:rPr>
                <w:spacing w:val="17"/>
                <w:sz w:val="20"/>
                <w:szCs w:val="20"/>
              </w:rPr>
              <w:t xml:space="preserve"> </w:t>
            </w:r>
            <w:r w:rsidRPr="00D83596">
              <w:rPr>
                <w:spacing w:val="4"/>
                <w:sz w:val="20"/>
                <w:szCs w:val="20"/>
              </w:rPr>
              <w:t>050</w:t>
            </w:r>
          </w:p>
        </w:tc>
        <w:tc>
          <w:tcPr>
            <w:tcW w:w="1560" w:type="dxa"/>
            <w:vMerge w:val="restart"/>
          </w:tcPr>
          <w:p w:rsidR="004550B2" w:rsidRPr="00D83596" w:rsidRDefault="004550B2" w:rsidP="00522B5A">
            <w:pPr>
              <w:pStyle w:val="TableParagraph"/>
              <w:jc w:val="left"/>
              <w:rPr>
                <w:i/>
                <w:sz w:val="20"/>
                <w:szCs w:val="20"/>
              </w:rPr>
            </w:pPr>
          </w:p>
          <w:p w:rsidR="004550B2" w:rsidRPr="00D83596" w:rsidRDefault="004550B2" w:rsidP="00522B5A">
            <w:pPr>
              <w:pStyle w:val="TableParagraph"/>
              <w:spacing w:before="1"/>
              <w:ind w:left="169" w:right="163"/>
              <w:rPr>
                <w:sz w:val="20"/>
                <w:szCs w:val="20"/>
              </w:rPr>
            </w:pPr>
            <w:r w:rsidRPr="00D83596">
              <w:rPr>
                <w:sz w:val="20"/>
                <w:szCs w:val="20"/>
              </w:rPr>
              <w:t>1 175</w:t>
            </w:r>
          </w:p>
        </w:tc>
        <w:tc>
          <w:tcPr>
            <w:tcW w:w="1591" w:type="dxa"/>
            <w:vMerge w:val="restart"/>
          </w:tcPr>
          <w:p w:rsidR="004550B2" w:rsidRPr="00D83596" w:rsidRDefault="004550B2" w:rsidP="00522B5A">
            <w:pPr>
              <w:pStyle w:val="TableParagraph"/>
              <w:jc w:val="left"/>
              <w:rPr>
                <w:i/>
                <w:sz w:val="20"/>
                <w:szCs w:val="20"/>
              </w:rPr>
            </w:pPr>
          </w:p>
          <w:p w:rsidR="004550B2" w:rsidRPr="00D83596" w:rsidRDefault="004550B2" w:rsidP="00522B5A">
            <w:pPr>
              <w:pStyle w:val="TableParagraph"/>
              <w:spacing w:before="1"/>
              <w:ind w:left="204" w:right="196"/>
              <w:rPr>
                <w:sz w:val="20"/>
                <w:szCs w:val="20"/>
              </w:rPr>
            </w:pPr>
            <w:r w:rsidRPr="00D83596">
              <w:rPr>
                <w:sz w:val="20"/>
                <w:szCs w:val="20"/>
              </w:rPr>
              <w:t>1,50</w:t>
            </w:r>
          </w:p>
        </w:tc>
        <w:tc>
          <w:tcPr>
            <w:tcW w:w="1692" w:type="dxa"/>
          </w:tcPr>
          <w:p w:rsidR="004550B2" w:rsidRPr="00D83596" w:rsidRDefault="004550B2" w:rsidP="00522B5A">
            <w:pPr>
              <w:pStyle w:val="TableParagraph"/>
              <w:spacing w:before="61"/>
              <w:ind w:left="233" w:right="233"/>
              <w:rPr>
                <w:sz w:val="20"/>
                <w:szCs w:val="20"/>
              </w:rPr>
            </w:pPr>
            <w:r w:rsidRPr="00D83596">
              <w:rPr>
                <w:sz w:val="20"/>
                <w:szCs w:val="20"/>
              </w:rPr>
              <w:t>1 425</w:t>
            </w:r>
          </w:p>
        </w:tc>
      </w:tr>
      <w:tr w:rsidR="004550B2" w:rsidTr="00522B5A">
        <w:trPr>
          <w:trHeight w:val="304"/>
        </w:trPr>
        <w:tc>
          <w:tcPr>
            <w:tcW w:w="1759" w:type="dxa"/>
            <w:vMerge/>
            <w:tcBorders>
              <w:top w:val="nil"/>
            </w:tcBorders>
          </w:tcPr>
          <w:p w:rsidR="004550B2" w:rsidRPr="00D83596" w:rsidRDefault="004550B2" w:rsidP="00522B5A">
            <w:pPr>
              <w:rPr>
                <w:sz w:val="20"/>
                <w:szCs w:val="20"/>
              </w:rPr>
            </w:pPr>
          </w:p>
        </w:tc>
        <w:tc>
          <w:tcPr>
            <w:tcW w:w="1598" w:type="dxa"/>
            <w:vMerge/>
            <w:tcBorders>
              <w:top w:val="nil"/>
            </w:tcBorders>
          </w:tcPr>
          <w:p w:rsidR="004550B2" w:rsidRPr="00D83596" w:rsidRDefault="004550B2" w:rsidP="00522B5A">
            <w:pPr>
              <w:rPr>
                <w:sz w:val="20"/>
                <w:szCs w:val="20"/>
              </w:rPr>
            </w:pPr>
          </w:p>
        </w:tc>
        <w:tc>
          <w:tcPr>
            <w:tcW w:w="1560" w:type="dxa"/>
            <w:vMerge/>
            <w:tcBorders>
              <w:top w:val="nil"/>
            </w:tcBorders>
          </w:tcPr>
          <w:p w:rsidR="004550B2" w:rsidRPr="00D83596" w:rsidRDefault="004550B2" w:rsidP="00522B5A">
            <w:pPr>
              <w:rPr>
                <w:sz w:val="20"/>
                <w:szCs w:val="20"/>
              </w:rPr>
            </w:pPr>
          </w:p>
        </w:tc>
        <w:tc>
          <w:tcPr>
            <w:tcW w:w="1591" w:type="dxa"/>
            <w:vMerge/>
            <w:tcBorders>
              <w:top w:val="nil"/>
            </w:tcBorders>
          </w:tcPr>
          <w:p w:rsidR="004550B2" w:rsidRPr="00D83596" w:rsidRDefault="004550B2" w:rsidP="00522B5A">
            <w:pPr>
              <w:rPr>
                <w:sz w:val="20"/>
                <w:szCs w:val="20"/>
              </w:rPr>
            </w:pPr>
          </w:p>
        </w:tc>
        <w:tc>
          <w:tcPr>
            <w:tcW w:w="1692" w:type="dxa"/>
          </w:tcPr>
          <w:p w:rsidR="004550B2" w:rsidRPr="00D83596" w:rsidRDefault="004550B2" w:rsidP="00522B5A">
            <w:pPr>
              <w:pStyle w:val="TableParagraph"/>
              <w:spacing w:before="63"/>
              <w:ind w:left="233" w:right="233"/>
              <w:rPr>
                <w:sz w:val="20"/>
                <w:szCs w:val="20"/>
              </w:rPr>
            </w:pPr>
            <w:r w:rsidRPr="00D83596">
              <w:rPr>
                <w:sz w:val="20"/>
                <w:szCs w:val="20"/>
              </w:rPr>
              <w:t>1 550</w:t>
            </w:r>
          </w:p>
        </w:tc>
      </w:tr>
      <w:tr w:rsidR="004550B2" w:rsidTr="00522B5A">
        <w:trPr>
          <w:trHeight w:val="304"/>
        </w:trPr>
        <w:tc>
          <w:tcPr>
            <w:tcW w:w="1759" w:type="dxa"/>
            <w:vMerge w:val="restart"/>
          </w:tcPr>
          <w:p w:rsidR="004550B2" w:rsidRPr="00D83596" w:rsidRDefault="004550B2" w:rsidP="00522B5A">
            <w:pPr>
              <w:pStyle w:val="TableParagraph"/>
              <w:jc w:val="left"/>
              <w:rPr>
                <w:i/>
                <w:sz w:val="20"/>
                <w:szCs w:val="20"/>
              </w:rPr>
            </w:pPr>
          </w:p>
          <w:p w:rsidR="004550B2" w:rsidRPr="00D83596" w:rsidRDefault="004550B2" w:rsidP="00522B5A">
            <w:pPr>
              <w:pStyle w:val="TableParagraph"/>
              <w:jc w:val="left"/>
              <w:rPr>
                <w:i/>
                <w:sz w:val="20"/>
                <w:szCs w:val="20"/>
              </w:rPr>
            </w:pPr>
          </w:p>
          <w:p w:rsidR="004550B2" w:rsidRPr="00D83596" w:rsidRDefault="004550B2" w:rsidP="00522B5A">
            <w:pPr>
              <w:pStyle w:val="TableParagraph"/>
              <w:jc w:val="left"/>
              <w:rPr>
                <w:i/>
                <w:sz w:val="20"/>
                <w:szCs w:val="20"/>
              </w:rPr>
            </w:pPr>
          </w:p>
          <w:p w:rsidR="004550B2" w:rsidRPr="00D83596" w:rsidRDefault="004550B2" w:rsidP="00522B5A">
            <w:pPr>
              <w:pStyle w:val="TableParagraph"/>
              <w:spacing w:before="9"/>
              <w:jc w:val="left"/>
              <w:rPr>
                <w:i/>
                <w:sz w:val="20"/>
                <w:szCs w:val="20"/>
              </w:rPr>
            </w:pPr>
          </w:p>
          <w:p w:rsidR="004550B2" w:rsidRPr="00D83596" w:rsidRDefault="004550B2" w:rsidP="00522B5A">
            <w:pPr>
              <w:pStyle w:val="TableParagraph"/>
              <w:ind w:left="282" w:right="275"/>
              <w:rPr>
                <w:sz w:val="20"/>
                <w:szCs w:val="20"/>
              </w:rPr>
            </w:pPr>
            <w:r w:rsidRPr="00D83596">
              <w:rPr>
                <w:sz w:val="20"/>
                <w:szCs w:val="20"/>
              </w:rPr>
              <w:t>800</w:t>
            </w:r>
          </w:p>
        </w:tc>
        <w:tc>
          <w:tcPr>
            <w:tcW w:w="1598"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86" w:right="185"/>
              <w:rPr>
                <w:sz w:val="20"/>
                <w:szCs w:val="20"/>
              </w:rPr>
            </w:pPr>
            <w:r w:rsidRPr="00D83596">
              <w:rPr>
                <w:sz w:val="20"/>
                <w:szCs w:val="20"/>
              </w:rPr>
              <w:t>1 175</w:t>
            </w:r>
          </w:p>
        </w:tc>
        <w:tc>
          <w:tcPr>
            <w:tcW w:w="1560"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69" w:right="163"/>
              <w:rPr>
                <w:sz w:val="20"/>
                <w:szCs w:val="20"/>
              </w:rPr>
            </w:pPr>
            <w:r w:rsidRPr="00D83596">
              <w:rPr>
                <w:sz w:val="20"/>
                <w:szCs w:val="20"/>
              </w:rPr>
              <w:t>1 300</w:t>
            </w:r>
          </w:p>
        </w:tc>
        <w:tc>
          <w:tcPr>
            <w:tcW w:w="1591"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204" w:right="196"/>
              <w:rPr>
                <w:sz w:val="20"/>
                <w:szCs w:val="20"/>
              </w:rPr>
            </w:pPr>
            <w:r w:rsidRPr="00D83596">
              <w:rPr>
                <w:sz w:val="20"/>
                <w:szCs w:val="20"/>
              </w:rPr>
              <w:t>1,70</w:t>
            </w:r>
          </w:p>
        </w:tc>
        <w:tc>
          <w:tcPr>
            <w:tcW w:w="1692" w:type="dxa"/>
          </w:tcPr>
          <w:p w:rsidR="004550B2" w:rsidRPr="00D83596" w:rsidRDefault="004550B2" w:rsidP="00522B5A">
            <w:pPr>
              <w:pStyle w:val="TableParagraph"/>
              <w:spacing w:before="63"/>
              <w:ind w:left="233" w:right="233"/>
              <w:rPr>
                <w:sz w:val="20"/>
                <w:szCs w:val="20"/>
              </w:rPr>
            </w:pPr>
            <w:r w:rsidRPr="00D83596">
              <w:rPr>
                <w:sz w:val="20"/>
                <w:szCs w:val="20"/>
              </w:rPr>
              <w:t>1 675</w:t>
            </w:r>
          </w:p>
        </w:tc>
      </w:tr>
      <w:tr w:rsidR="004550B2" w:rsidTr="00522B5A">
        <w:trPr>
          <w:trHeight w:val="304"/>
        </w:trPr>
        <w:tc>
          <w:tcPr>
            <w:tcW w:w="1759" w:type="dxa"/>
            <w:vMerge/>
            <w:tcBorders>
              <w:top w:val="nil"/>
            </w:tcBorders>
          </w:tcPr>
          <w:p w:rsidR="004550B2" w:rsidRPr="00D83596" w:rsidRDefault="004550B2" w:rsidP="00522B5A">
            <w:pPr>
              <w:rPr>
                <w:sz w:val="20"/>
                <w:szCs w:val="20"/>
              </w:rPr>
            </w:pPr>
          </w:p>
        </w:tc>
        <w:tc>
          <w:tcPr>
            <w:tcW w:w="1598" w:type="dxa"/>
            <w:vMerge/>
            <w:tcBorders>
              <w:top w:val="nil"/>
            </w:tcBorders>
          </w:tcPr>
          <w:p w:rsidR="004550B2" w:rsidRPr="00D83596" w:rsidRDefault="004550B2" w:rsidP="00522B5A">
            <w:pPr>
              <w:rPr>
                <w:sz w:val="20"/>
                <w:szCs w:val="20"/>
              </w:rPr>
            </w:pPr>
          </w:p>
        </w:tc>
        <w:tc>
          <w:tcPr>
            <w:tcW w:w="1560" w:type="dxa"/>
            <w:vMerge/>
            <w:tcBorders>
              <w:top w:val="nil"/>
            </w:tcBorders>
          </w:tcPr>
          <w:p w:rsidR="004550B2" w:rsidRPr="00D83596" w:rsidRDefault="004550B2" w:rsidP="00522B5A">
            <w:pPr>
              <w:rPr>
                <w:sz w:val="20"/>
                <w:szCs w:val="20"/>
              </w:rPr>
            </w:pPr>
          </w:p>
        </w:tc>
        <w:tc>
          <w:tcPr>
            <w:tcW w:w="1591" w:type="dxa"/>
            <w:vMerge/>
            <w:tcBorders>
              <w:top w:val="nil"/>
            </w:tcBorders>
          </w:tcPr>
          <w:p w:rsidR="004550B2" w:rsidRPr="00D83596" w:rsidRDefault="004550B2" w:rsidP="00522B5A">
            <w:pPr>
              <w:rPr>
                <w:sz w:val="20"/>
                <w:szCs w:val="20"/>
              </w:rPr>
            </w:pPr>
          </w:p>
        </w:tc>
        <w:tc>
          <w:tcPr>
            <w:tcW w:w="1692" w:type="dxa"/>
          </w:tcPr>
          <w:p w:rsidR="004550B2" w:rsidRPr="00D83596" w:rsidRDefault="004550B2" w:rsidP="00522B5A">
            <w:pPr>
              <w:pStyle w:val="TableParagraph"/>
              <w:spacing w:before="63"/>
              <w:ind w:left="233" w:right="233"/>
              <w:rPr>
                <w:sz w:val="20"/>
                <w:szCs w:val="20"/>
              </w:rPr>
            </w:pPr>
            <w:r w:rsidRPr="00D83596">
              <w:rPr>
                <w:sz w:val="20"/>
                <w:szCs w:val="20"/>
              </w:rPr>
              <w:t>1 800</w:t>
            </w:r>
          </w:p>
        </w:tc>
      </w:tr>
      <w:tr w:rsidR="004550B2" w:rsidTr="00522B5A">
        <w:trPr>
          <w:trHeight w:val="304"/>
        </w:trPr>
        <w:tc>
          <w:tcPr>
            <w:tcW w:w="1759" w:type="dxa"/>
            <w:vMerge/>
            <w:tcBorders>
              <w:top w:val="nil"/>
            </w:tcBorders>
          </w:tcPr>
          <w:p w:rsidR="004550B2" w:rsidRPr="00D83596" w:rsidRDefault="004550B2" w:rsidP="00522B5A">
            <w:pPr>
              <w:rPr>
                <w:sz w:val="20"/>
                <w:szCs w:val="20"/>
              </w:rPr>
            </w:pPr>
          </w:p>
        </w:tc>
        <w:tc>
          <w:tcPr>
            <w:tcW w:w="1598"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86" w:right="185"/>
              <w:rPr>
                <w:sz w:val="20"/>
                <w:szCs w:val="20"/>
              </w:rPr>
            </w:pPr>
            <w:r w:rsidRPr="00D83596">
              <w:rPr>
                <w:sz w:val="20"/>
                <w:szCs w:val="20"/>
              </w:rPr>
              <w:t>1 175</w:t>
            </w:r>
          </w:p>
        </w:tc>
        <w:tc>
          <w:tcPr>
            <w:tcW w:w="1560"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69" w:right="163"/>
              <w:rPr>
                <w:sz w:val="20"/>
                <w:szCs w:val="20"/>
              </w:rPr>
            </w:pPr>
            <w:r w:rsidRPr="00D83596">
              <w:rPr>
                <w:sz w:val="20"/>
                <w:szCs w:val="20"/>
              </w:rPr>
              <w:t>1 425</w:t>
            </w:r>
          </w:p>
        </w:tc>
        <w:tc>
          <w:tcPr>
            <w:tcW w:w="1591"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204" w:right="196"/>
              <w:rPr>
                <w:sz w:val="20"/>
                <w:szCs w:val="20"/>
              </w:rPr>
            </w:pPr>
            <w:r w:rsidRPr="00D83596">
              <w:rPr>
                <w:sz w:val="20"/>
                <w:szCs w:val="20"/>
              </w:rPr>
              <w:t>1,70</w:t>
            </w:r>
          </w:p>
        </w:tc>
        <w:tc>
          <w:tcPr>
            <w:tcW w:w="1692" w:type="dxa"/>
          </w:tcPr>
          <w:p w:rsidR="004550B2" w:rsidRPr="00D83596" w:rsidRDefault="004550B2" w:rsidP="00522B5A">
            <w:pPr>
              <w:pStyle w:val="TableParagraph"/>
              <w:spacing w:before="61"/>
              <w:ind w:left="233" w:right="233"/>
              <w:rPr>
                <w:sz w:val="20"/>
                <w:szCs w:val="20"/>
              </w:rPr>
            </w:pPr>
            <w:r w:rsidRPr="00D83596">
              <w:rPr>
                <w:sz w:val="20"/>
                <w:szCs w:val="20"/>
              </w:rPr>
              <w:t>1 800</w:t>
            </w:r>
          </w:p>
        </w:tc>
      </w:tr>
      <w:tr w:rsidR="004550B2" w:rsidTr="00522B5A">
        <w:trPr>
          <w:trHeight w:val="304"/>
        </w:trPr>
        <w:tc>
          <w:tcPr>
            <w:tcW w:w="1759" w:type="dxa"/>
            <w:vMerge/>
            <w:tcBorders>
              <w:top w:val="nil"/>
            </w:tcBorders>
          </w:tcPr>
          <w:p w:rsidR="004550B2" w:rsidRPr="00D83596" w:rsidRDefault="004550B2" w:rsidP="00522B5A">
            <w:pPr>
              <w:rPr>
                <w:sz w:val="20"/>
                <w:szCs w:val="20"/>
              </w:rPr>
            </w:pPr>
          </w:p>
        </w:tc>
        <w:tc>
          <w:tcPr>
            <w:tcW w:w="1598" w:type="dxa"/>
            <w:vMerge/>
            <w:tcBorders>
              <w:top w:val="nil"/>
            </w:tcBorders>
          </w:tcPr>
          <w:p w:rsidR="004550B2" w:rsidRPr="00D83596" w:rsidRDefault="004550B2" w:rsidP="00522B5A">
            <w:pPr>
              <w:rPr>
                <w:sz w:val="20"/>
                <w:szCs w:val="20"/>
              </w:rPr>
            </w:pPr>
          </w:p>
        </w:tc>
        <w:tc>
          <w:tcPr>
            <w:tcW w:w="1560" w:type="dxa"/>
            <w:vMerge/>
            <w:tcBorders>
              <w:top w:val="nil"/>
            </w:tcBorders>
          </w:tcPr>
          <w:p w:rsidR="004550B2" w:rsidRPr="00D83596" w:rsidRDefault="004550B2" w:rsidP="00522B5A">
            <w:pPr>
              <w:rPr>
                <w:sz w:val="20"/>
                <w:szCs w:val="20"/>
              </w:rPr>
            </w:pPr>
          </w:p>
        </w:tc>
        <w:tc>
          <w:tcPr>
            <w:tcW w:w="1591" w:type="dxa"/>
            <w:vMerge/>
            <w:tcBorders>
              <w:top w:val="nil"/>
            </w:tcBorders>
          </w:tcPr>
          <w:p w:rsidR="004550B2" w:rsidRPr="00D83596" w:rsidRDefault="004550B2" w:rsidP="00522B5A">
            <w:pPr>
              <w:rPr>
                <w:sz w:val="20"/>
                <w:szCs w:val="20"/>
              </w:rPr>
            </w:pPr>
          </w:p>
        </w:tc>
        <w:tc>
          <w:tcPr>
            <w:tcW w:w="1692" w:type="dxa"/>
          </w:tcPr>
          <w:p w:rsidR="004550B2" w:rsidRPr="00D83596" w:rsidRDefault="004550B2" w:rsidP="00522B5A">
            <w:pPr>
              <w:pStyle w:val="TableParagraph"/>
              <w:spacing w:before="61"/>
              <w:ind w:left="233" w:right="233"/>
              <w:rPr>
                <w:sz w:val="20"/>
                <w:szCs w:val="20"/>
              </w:rPr>
            </w:pPr>
            <w:r w:rsidRPr="00D83596">
              <w:rPr>
                <w:sz w:val="20"/>
                <w:szCs w:val="20"/>
              </w:rPr>
              <w:t>1 950</w:t>
            </w:r>
          </w:p>
        </w:tc>
      </w:tr>
      <w:tr w:rsidR="004550B2" w:rsidTr="00522B5A">
        <w:trPr>
          <w:trHeight w:val="304"/>
        </w:trPr>
        <w:tc>
          <w:tcPr>
            <w:tcW w:w="1759" w:type="dxa"/>
            <w:vMerge/>
            <w:tcBorders>
              <w:top w:val="nil"/>
            </w:tcBorders>
          </w:tcPr>
          <w:p w:rsidR="004550B2" w:rsidRPr="00D83596" w:rsidRDefault="004550B2" w:rsidP="00522B5A">
            <w:pPr>
              <w:rPr>
                <w:sz w:val="20"/>
                <w:szCs w:val="20"/>
              </w:rPr>
            </w:pPr>
          </w:p>
        </w:tc>
        <w:tc>
          <w:tcPr>
            <w:tcW w:w="1598" w:type="dxa"/>
            <w:vMerge w:val="restart"/>
          </w:tcPr>
          <w:p w:rsidR="004550B2" w:rsidRPr="00D83596" w:rsidRDefault="004550B2" w:rsidP="00522B5A">
            <w:pPr>
              <w:pStyle w:val="TableParagraph"/>
              <w:spacing w:before="68"/>
              <w:ind w:left="186" w:right="185"/>
              <w:rPr>
                <w:sz w:val="20"/>
                <w:szCs w:val="20"/>
              </w:rPr>
            </w:pPr>
            <w:r w:rsidRPr="00D83596">
              <w:rPr>
                <w:sz w:val="20"/>
                <w:szCs w:val="20"/>
              </w:rPr>
              <w:t>1</w:t>
            </w:r>
            <w:r w:rsidRPr="00D83596">
              <w:rPr>
                <w:spacing w:val="17"/>
                <w:sz w:val="20"/>
                <w:szCs w:val="20"/>
              </w:rPr>
              <w:t xml:space="preserve"> </w:t>
            </w:r>
            <w:r w:rsidRPr="00D83596">
              <w:rPr>
                <w:spacing w:val="4"/>
                <w:sz w:val="20"/>
                <w:szCs w:val="20"/>
              </w:rPr>
              <w:t>175</w:t>
            </w:r>
          </w:p>
          <w:p w:rsidR="004550B2" w:rsidRPr="00D83596" w:rsidRDefault="004550B2" w:rsidP="00522B5A">
            <w:pPr>
              <w:pStyle w:val="TableParagraph"/>
              <w:spacing w:before="121"/>
              <w:ind w:left="186" w:right="185"/>
              <w:rPr>
                <w:sz w:val="20"/>
                <w:szCs w:val="20"/>
              </w:rPr>
            </w:pPr>
            <w:r w:rsidRPr="00D83596">
              <w:rPr>
                <w:sz w:val="20"/>
                <w:szCs w:val="20"/>
              </w:rPr>
              <w:t>1</w:t>
            </w:r>
            <w:r w:rsidRPr="00D83596">
              <w:rPr>
                <w:spacing w:val="17"/>
                <w:sz w:val="20"/>
                <w:szCs w:val="20"/>
              </w:rPr>
              <w:t xml:space="preserve"> </w:t>
            </w:r>
            <w:r w:rsidRPr="00D83596">
              <w:rPr>
                <w:spacing w:val="4"/>
                <w:sz w:val="20"/>
                <w:szCs w:val="20"/>
              </w:rPr>
              <w:t>300</w:t>
            </w:r>
          </w:p>
        </w:tc>
        <w:tc>
          <w:tcPr>
            <w:tcW w:w="1560"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69" w:right="163"/>
              <w:rPr>
                <w:sz w:val="20"/>
                <w:szCs w:val="20"/>
              </w:rPr>
            </w:pPr>
            <w:r w:rsidRPr="00D83596">
              <w:rPr>
                <w:sz w:val="20"/>
                <w:szCs w:val="20"/>
              </w:rPr>
              <w:t>1 550</w:t>
            </w:r>
          </w:p>
        </w:tc>
        <w:tc>
          <w:tcPr>
            <w:tcW w:w="1591"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204" w:right="196"/>
              <w:rPr>
                <w:sz w:val="20"/>
                <w:szCs w:val="20"/>
              </w:rPr>
            </w:pPr>
            <w:r w:rsidRPr="00D83596">
              <w:rPr>
                <w:sz w:val="20"/>
                <w:szCs w:val="20"/>
              </w:rPr>
              <w:t>1,60</w:t>
            </w:r>
          </w:p>
        </w:tc>
        <w:tc>
          <w:tcPr>
            <w:tcW w:w="1692" w:type="dxa"/>
          </w:tcPr>
          <w:p w:rsidR="004550B2" w:rsidRPr="00D83596" w:rsidRDefault="004550B2" w:rsidP="00522B5A">
            <w:pPr>
              <w:pStyle w:val="TableParagraph"/>
              <w:spacing w:before="61"/>
              <w:ind w:left="233" w:right="233"/>
              <w:rPr>
                <w:sz w:val="20"/>
                <w:szCs w:val="20"/>
              </w:rPr>
            </w:pPr>
            <w:r w:rsidRPr="00D83596">
              <w:rPr>
                <w:sz w:val="20"/>
                <w:szCs w:val="20"/>
              </w:rPr>
              <w:t>1 950</w:t>
            </w:r>
          </w:p>
        </w:tc>
      </w:tr>
      <w:tr w:rsidR="004550B2" w:rsidTr="00522B5A">
        <w:trPr>
          <w:trHeight w:val="304"/>
        </w:trPr>
        <w:tc>
          <w:tcPr>
            <w:tcW w:w="1759" w:type="dxa"/>
            <w:vMerge/>
            <w:tcBorders>
              <w:top w:val="nil"/>
            </w:tcBorders>
          </w:tcPr>
          <w:p w:rsidR="004550B2" w:rsidRPr="00D83596" w:rsidRDefault="004550B2" w:rsidP="00522B5A">
            <w:pPr>
              <w:rPr>
                <w:sz w:val="20"/>
                <w:szCs w:val="20"/>
              </w:rPr>
            </w:pPr>
          </w:p>
        </w:tc>
        <w:tc>
          <w:tcPr>
            <w:tcW w:w="1598" w:type="dxa"/>
            <w:vMerge/>
            <w:tcBorders>
              <w:top w:val="nil"/>
            </w:tcBorders>
          </w:tcPr>
          <w:p w:rsidR="004550B2" w:rsidRPr="00D83596" w:rsidRDefault="004550B2" w:rsidP="00522B5A">
            <w:pPr>
              <w:rPr>
                <w:sz w:val="20"/>
                <w:szCs w:val="20"/>
              </w:rPr>
            </w:pPr>
          </w:p>
        </w:tc>
        <w:tc>
          <w:tcPr>
            <w:tcW w:w="1560" w:type="dxa"/>
            <w:vMerge/>
            <w:tcBorders>
              <w:top w:val="nil"/>
            </w:tcBorders>
          </w:tcPr>
          <w:p w:rsidR="004550B2" w:rsidRPr="00D83596" w:rsidRDefault="004550B2" w:rsidP="00522B5A">
            <w:pPr>
              <w:rPr>
                <w:sz w:val="20"/>
                <w:szCs w:val="20"/>
              </w:rPr>
            </w:pPr>
          </w:p>
        </w:tc>
        <w:tc>
          <w:tcPr>
            <w:tcW w:w="1591" w:type="dxa"/>
            <w:vMerge/>
            <w:tcBorders>
              <w:top w:val="nil"/>
            </w:tcBorders>
          </w:tcPr>
          <w:p w:rsidR="004550B2" w:rsidRPr="00D83596" w:rsidRDefault="004550B2" w:rsidP="00522B5A">
            <w:pPr>
              <w:rPr>
                <w:sz w:val="20"/>
                <w:szCs w:val="20"/>
              </w:rPr>
            </w:pPr>
          </w:p>
        </w:tc>
        <w:tc>
          <w:tcPr>
            <w:tcW w:w="1692" w:type="dxa"/>
          </w:tcPr>
          <w:p w:rsidR="004550B2" w:rsidRPr="00D83596" w:rsidRDefault="004550B2" w:rsidP="00522B5A">
            <w:pPr>
              <w:pStyle w:val="TableParagraph"/>
              <w:spacing w:before="61"/>
              <w:ind w:left="233" w:right="233"/>
              <w:rPr>
                <w:sz w:val="20"/>
                <w:szCs w:val="20"/>
              </w:rPr>
            </w:pPr>
            <w:r w:rsidRPr="00D83596">
              <w:rPr>
                <w:sz w:val="20"/>
                <w:szCs w:val="20"/>
              </w:rPr>
              <w:t>2 100</w:t>
            </w:r>
          </w:p>
        </w:tc>
      </w:tr>
      <w:tr w:rsidR="004550B2" w:rsidTr="00522B5A">
        <w:trPr>
          <w:trHeight w:val="304"/>
        </w:trPr>
        <w:tc>
          <w:tcPr>
            <w:tcW w:w="1759" w:type="dxa"/>
            <w:vMerge w:val="restart"/>
          </w:tcPr>
          <w:p w:rsidR="004550B2" w:rsidRPr="00D83596" w:rsidRDefault="004550B2" w:rsidP="00522B5A">
            <w:pPr>
              <w:pStyle w:val="TableParagraph"/>
              <w:jc w:val="left"/>
              <w:rPr>
                <w:i/>
                <w:sz w:val="20"/>
                <w:szCs w:val="20"/>
              </w:rPr>
            </w:pPr>
          </w:p>
          <w:p w:rsidR="004550B2" w:rsidRPr="00D83596" w:rsidRDefault="004550B2" w:rsidP="00522B5A">
            <w:pPr>
              <w:pStyle w:val="TableParagraph"/>
              <w:jc w:val="left"/>
              <w:rPr>
                <w:i/>
                <w:sz w:val="20"/>
                <w:szCs w:val="20"/>
              </w:rPr>
            </w:pPr>
          </w:p>
          <w:p w:rsidR="004550B2" w:rsidRPr="00D83596" w:rsidRDefault="004550B2" w:rsidP="00522B5A">
            <w:pPr>
              <w:pStyle w:val="TableParagraph"/>
              <w:jc w:val="left"/>
              <w:rPr>
                <w:i/>
                <w:sz w:val="20"/>
                <w:szCs w:val="20"/>
              </w:rPr>
            </w:pPr>
          </w:p>
          <w:p w:rsidR="004550B2" w:rsidRPr="00D83596" w:rsidRDefault="004550B2" w:rsidP="00522B5A">
            <w:pPr>
              <w:pStyle w:val="TableParagraph"/>
              <w:jc w:val="left"/>
              <w:rPr>
                <w:i/>
                <w:sz w:val="20"/>
                <w:szCs w:val="20"/>
              </w:rPr>
            </w:pPr>
          </w:p>
          <w:p w:rsidR="004550B2" w:rsidRPr="00D83596" w:rsidRDefault="004550B2" w:rsidP="00522B5A">
            <w:pPr>
              <w:pStyle w:val="TableParagraph"/>
              <w:jc w:val="left"/>
              <w:rPr>
                <w:i/>
                <w:sz w:val="20"/>
                <w:szCs w:val="20"/>
              </w:rPr>
            </w:pPr>
          </w:p>
          <w:p w:rsidR="004550B2" w:rsidRPr="00D83596" w:rsidRDefault="004550B2" w:rsidP="00522B5A">
            <w:pPr>
              <w:pStyle w:val="TableParagraph"/>
              <w:spacing w:before="142"/>
              <w:ind w:left="282" w:right="279"/>
              <w:rPr>
                <w:sz w:val="20"/>
                <w:szCs w:val="20"/>
              </w:rPr>
            </w:pPr>
            <w:r w:rsidRPr="00D83596">
              <w:rPr>
                <w:sz w:val="20"/>
                <w:szCs w:val="20"/>
              </w:rPr>
              <w:t>1 100</w:t>
            </w:r>
          </w:p>
        </w:tc>
        <w:tc>
          <w:tcPr>
            <w:tcW w:w="1598"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3"/>
              <w:rPr>
                <w:sz w:val="20"/>
                <w:szCs w:val="20"/>
              </w:rPr>
            </w:pPr>
            <w:r w:rsidRPr="00D83596">
              <w:rPr>
                <w:sz w:val="20"/>
                <w:szCs w:val="20"/>
              </w:rPr>
              <w:t>–</w:t>
            </w:r>
          </w:p>
        </w:tc>
        <w:tc>
          <w:tcPr>
            <w:tcW w:w="1560"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497"/>
              <w:jc w:val="left"/>
              <w:rPr>
                <w:sz w:val="20"/>
                <w:szCs w:val="20"/>
              </w:rPr>
            </w:pPr>
            <w:r w:rsidRPr="00D83596">
              <w:rPr>
                <w:sz w:val="20"/>
                <w:szCs w:val="20"/>
              </w:rPr>
              <w:t xml:space="preserve">1 425 </w:t>
            </w:r>
            <w:r w:rsidRPr="00D83596">
              <w:rPr>
                <w:sz w:val="20"/>
                <w:szCs w:val="20"/>
                <w:vertAlign w:val="superscript"/>
              </w:rPr>
              <w:t>d</w:t>
            </w:r>
          </w:p>
        </w:tc>
        <w:tc>
          <w:tcPr>
            <w:tcW w:w="1591"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
              <w:rPr>
                <w:sz w:val="20"/>
                <w:szCs w:val="20"/>
              </w:rPr>
            </w:pPr>
            <w:r w:rsidRPr="00D83596">
              <w:rPr>
                <w:sz w:val="20"/>
                <w:szCs w:val="20"/>
              </w:rPr>
              <w:t>–</w:t>
            </w:r>
          </w:p>
        </w:tc>
        <w:tc>
          <w:tcPr>
            <w:tcW w:w="1692" w:type="dxa"/>
          </w:tcPr>
          <w:p w:rsidR="004550B2" w:rsidRPr="00D83596" w:rsidRDefault="004550B2" w:rsidP="00522B5A">
            <w:pPr>
              <w:pStyle w:val="TableParagraph"/>
              <w:spacing w:before="61"/>
              <w:ind w:left="233" w:right="233"/>
              <w:rPr>
                <w:sz w:val="20"/>
                <w:szCs w:val="20"/>
              </w:rPr>
            </w:pPr>
            <w:r w:rsidRPr="00D83596">
              <w:rPr>
                <w:sz w:val="20"/>
                <w:szCs w:val="20"/>
              </w:rPr>
              <w:t>1 950</w:t>
            </w:r>
          </w:p>
        </w:tc>
      </w:tr>
      <w:tr w:rsidR="004550B2" w:rsidTr="00522B5A">
        <w:trPr>
          <w:trHeight w:val="304"/>
        </w:trPr>
        <w:tc>
          <w:tcPr>
            <w:tcW w:w="1759" w:type="dxa"/>
            <w:vMerge/>
            <w:tcBorders>
              <w:top w:val="nil"/>
            </w:tcBorders>
          </w:tcPr>
          <w:p w:rsidR="004550B2" w:rsidRPr="00D83596" w:rsidRDefault="004550B2" w:rsidP="00522B5A">
            <w:pPr>
              <w:rPr>
                <w:sz w:val="20"/>
                <w:szCs w:val="20"/>
              </w:rPr>
            </w:pPr>
          </w:p>
        </w:tc>
        <w:tc>
          <w:tcPr>
            <w:tcW w:w="1598" w:type="dxa"/>
            <w:vMerge/>
            <w:tcBorders>
              <w:top w:val="nil"/>
            </w:tcBorders>
          </w:tcPr>
          <w:p w:rsidR="004550B2" w:rsidRPr="00D83596" w:rsidRDefault="004550B2" w:rsidP="00522B5A">
            <w:pPr>
              <w:rPr>
                <w:sz w:val="20"/>
                <w:szCs w:val="20"/>
              </w:rPr>
            </w:pPr>
          </w:p>
        </w:tc>
        <w:tc>
          <w:tcPr>
            <w:tcW w:w="1560" w:type="dxa"/>
            <w:vMerge/>
            <w:tcBorders>
              <w:top w:val="nil"/>
            </w:tcBorders>
          </w:tcPr>
          <w:p w:rsidR="004550B2" w:rsidRPr="00D83596" w:rsidRDefault="004550B2" w:rsidP="00522B5A">
            <w:pPr>
              <w:rPr>
                <w:sz w:val="20"/>
                <w:szCs w:val="20"/>
              </w:rPr>
            </w:pPr>
          </w:p>
        </w:tc>
        <w:tc>
          <w:tcPr>
            <w:tcW w:w="1591" w:type="dxa"/>
            <w:vMerge/>
            <w:tcBorders>
              <w:top w:val="nil"/>
            </w:tcBorders>
          </w:tcPr>
          <w:p w:rsidR="004550B2" w:rsidRPr="00D83596" w:rsidRDefault="004550B2" w:rsidP="00522B5A">
            <w:pPr>
              <w:rPr>
                <w:sz w:val="20"/>
                <w:szCs w:val="20"/>
              </w:rPr>
            </w:pPr>
          </w:p>
        </w:tc>
        <w:tc>
          <w:tcPr>
            <w:tcW w:w="1692" w:type="dxa"/>
          </w:tcPr>
          <w:p w:rsidR="004550B2" w:rsidRPr="00D83596" w:rsidRDefault="004550B2" w:rsidP="00522B5A">
            <w:pPr>
              <w:pStyle w:val="TableParagraph"/>
              <w:spacing w:before="61"/>
              <w:ind w:left="233" w:right="233"/>
              <w:rPr>
                <w:sz w:val="20"/>
                <w:szCs w:val="20"/>
              </w:rPr>
            </w:pPr>
            <w:r w:rsidRPr="00D83596">
              <w:rPr>
                <w:sz w:val="20"/>
                <w:szCs w:val="20"/>
              </w:rPr>
              <w:t>2 100</w:t>
            </w:r>
          </w:p>
        </w:tc>
      </w:tr>
      <w:tr w:rsidR="004550B2" w:rsidTr="00522B5A">
        <w:trPr>
          <w:trHeight w:val="304"/>
        </w:trPr>
        <w:tc>
          <w:tcPr>
            <w:tcW w:w="1759" w:type="dxa"/>
            <w:vMerge/>
            <w:tcBorders>
              <w:top w:val="nil"/>
            </w:tcBorders>
          </w:tcPr>
          <w:p w:rsidR="004550B2" w:rsidRPr="00D83596" w:rsidRDefault="004550B2" w:rsidP="00522B5A">
            <w:pPr>
              <w:rPr>
                <w:sz w:val="20"/>
                <w:szCs w:val="20"/>
              </w:rPr>
            </w:pPr>
          </w:p>
        </w:tc>
        <w:tc>
          <w:tcPr>
            <w:tcW w:w="1598" w:type="dxa"/>
            <w:vMerge w:val="restart"/>
          </w:tcPr>
          <w:p w:rsidR="004550B2" w:rsidRPr="00D83596" w:rsidRDefault="004550B2" w:rsidP="00522B5A">
            <w:pPr>
              <w:pStyle w:val="TableParagraph"/>
              <w:jc w:val="left"/>
              <w:rPr>
                <w:i/>
                <w:sz w:val="20"/>
                <w:szCs w:val="20"/>
              </w:rPr>
            </w:pPr>
          </w:p>
          <w:p w:rsidR="004550B2" w:rsidRPr="00D83596" w:rsidRDefault="004550B2" w:rsidP="00522B5A">
            <w:pPr>
              <w:pStyle w:val="TableParagraph"/>
              <w:ind w:left="186" w:right="185"/>
              <w:rPr>
                <w:sz w:val="20"/>
                <w:szCs w:val="20"/>
              </w:rPr>
            </w:pPr>
            <w:r w:rsidRPr="00D83596">
              <w:rPr>
                <w:sz w:val="20"/>
                <w:szCs w:val="20"/>
              </w:rPr>
              <w:t>1 425</w:t>
            </w:r>
          </w:p>
        </w:tc>
        <w:tc>
          <w:tcPr>
            <w:tcW w:w="1560" w:type="dxa"/>
            <w:vMerge w:val="restart"/>
          </w:tcPr>
          <w:p w:rsidR="004550B2" w:rsidRPr="00D83596" w:rsidRDefault="004550B2" w:rsidP="00522B5A">
            <w:pPr>
              <w:pStyle w:val="TableParagraph"/>
              <w:jc w:val="left"/>
              <w:rPr>
                <w:i/>
                <w:sz w:val="20"/>
                <w:szCs w:val="20"/>
              </w:rPr>
            </w:pPr>
          </w:p>
          <w:p w:rsidR="004550B2" w:rsidRPr="00D83596" w:rsidRDefault="004550B2" w:rsidP="00522B5A">
            <w:pPr>
              <w:pStyle w:val="TableParagraph"/>
              <w:ind w:left="169" w:right="163"/>
              <w:rPr>
                <w:sz w:val="20"/>
                <w:szCs w:val="20"/>
              </w:rPr>
            </w:pPr>
            <w:r w:rsidRPr="00D83596">
              <w:rPr>
                <w:sz w:val="20"/>
                <w:szCs w:val="20"/>
              </w:rPr>
              <w:t>1 550</w:t>
            </w:r>
          </w:p>
        </w:tc>
        <w:tc>
          <w:tcPr>
            <w:tcW w:w="1591" w:type="dxa"/>
            <w:vMerge w:val="restart"/>
          </w:tcPr>
          <w:p w:rsidR="004550B2" w:rsidRPr="00D83596" w:rsidRDefault="004550B2" w:rsidP="00522B5A">
            <w:pPr>
              <w:pStyle w:val="TableParagraph"/>
              <w:jc w:val="left"/>
              <w:rPr>
                <w:i/>
                <w:sz w:val="20"/>
                <w:szCs w:val="20"/>
              </w:rPr>
            </w:pPr>
          </w:p>
          <w:p w:rsidR="004550B2" w:rsidRPr="00D83596" w:rsidRDefault="004550B2" w:rsidP="00522B5A">
            <w:pPr>
              <w:pStyle w:val="TableParagraph"/>
              <w:ind w:left="204" w:right="196"/>
              <w:rPr>
                <w:sz w:val="20"/>
                <w:szCs w:val="20"/>
              </w:rPr>
            </w:pPr>
            <w:r w:rsidRPr="00D83596">
              <w:rPr>
                <w:sz w:val="20"/>
                <w:szCs w:val="20"/>
              </w:rPr>
              <w:t>1,70</w:t>
            </w:r>
          </w:p>
        </w:tc>
        <w:tc>
          <w:tcPr>
            <w:tcW w:w="1692" w:type="dxa"/>
          </w:tcPr>
          <w:p w:rsidR="004550B2" w:rsidRPr="00D83596" w:rsidRDefault="004550B2" w:rsidP="00522B5A">
            <w:pPr>
              <w:pStyle w:val="TableParagraph"/>
              <w:spacing w:before="61"/>
              <w:ind w:left="233" w:right="233"/>
              <w:rPr>
                <w:sz w:val="20"/>
                <w:szCs w:val="20"/>
              </w:rPr>
            </w:pPr>
            <w:r w:rsidRPr="00D83596">
              <w:rPr>
                <w:sz w:val="20"/>
                <w:szCs w:val="20"/>
              </w:rPr>
              <w:t>2 100</w:t>
            </w:r>
          </w:p>
        </w:tc>
      </w:tr>
      <w:tr w:rsidR="004550B2" w:rsidTr="00522B5A">
        <w:trPr>
          <w:trHeight w:val="301"/>
        </w:trPr>
        <w:tc>
          <w:tcPr>
            <w:tcW w:w="1759" w:type="dxa"/>
            <w:vMerge/>
            <w:tcBorders>
              <w:top w:val="nil"/>
            </w:tcBorders>
          </w:tcPr>
          <w:p w:rsidR="004550B2" w:rsidRPr="00D83596" w:rsidRDefault="004550B2" w:rsidP="00522B5A">
            <w:pPr>
              <w:rPr>
                <w:sz w:val="20"/>
                <w:szCs w:val="20"/>
              </w:rPr>
            </w:pPr>
          </w:p>
        </w:tc>
        <w:tc>
          <w:tcPr>
            <w:tcW w:w="1598" w:type="dxa"/>
            <w:vMerge/>
            <w:tcBorders>
              <w:top w:val="nil"/>
            </w:tcBorders>
          </w:tcPr>
          <w:p w:rsidR="004550B2" w:rsidRPr="00D83596" w:rsidRDefault="004550B2" w:rsidP="00522B5A">
            <w:pPr>
              <w:rPr>
                <w:sz w:val="20"/>
                <w:szCs w:val="20"/>
              </w:rPr>
            </w:pPr>
          </w:p>
        </w:tc>
        <w:tc>
          <w:tcPr>
            <w:tcW w:w="1560" w:type="dxa"/>
            <w:vMerge/>
            <w:tcBorders>
              <w:top w:val="nil"/>
            </w:tcBorders>
          </w:tcPr>
          <w:p w:rsidR="004550B2" w:rsidRPr="00D83596" w:rsidRDefault="004550B2" w:rsidP="00522B5A">
            <w:pPr>
              <w:rPr>
                <w:sz w:val="20"/>
                <w:szCs w:val="20"/>
              </w:rPr>
            </w:pPr>
          </w:p>
        </w:tc>
        <w:tc>
          <w:tcPr>
            <w:tcW w:w="1591" w:type="dxa"/>
            <w:vMerge/>
            <w:tcBorders>
              <w:top w:val="nil"/>
            </w:tcBorders>
          </w:tcPr>
          <w:p w:rsidR="004550B2" w:rsidRPr="00D83596" w:rsidRDefault="004550B2" w:rsidP="00522B5A">
            <w:pPr>
              <w:rPr>
                <w:sz w:val="20"/>
                <w:szCs w:val="20"/>
              </w:rPr>
            </w:pPr>
          </w:p>
        </w:tc>
        <w:tc>
          <w:tcPr>
            <w:tcW w:w="1692" w:type="dxa"/>
          </w:tcPr>
          <w:p w:rsidR="004550B2" w:rsidRPr="00D83596" w:rsidRDefault="004550B2" w:rsidP="00522B5A">
            <w:pPr>
              <w:pStyle w:val="TableParagraph"/>
              <w:spacing w:before="61"/>
              <w:ind w:left="233" w:right="233"/>
              <w:rPr>
                <w:sz w:val="20"/>
                <w:szCs w:val="20"/>
              </w:rPr>
            </w:pPr>
            <w:r w:rsidRPr="00D83596">
              <w:rPr>
                <w:sz w:val="20"/>
                <w:szCs w:val="20"/>
              </w:rPr>
              <w:t>2 250</w:t>
            </w:r>
          </w:p>
        </w:tc>
      </w:tr>
      <w:tr w:rsidR="004550B2" w:rsidTr="00522B5A">
        <w:trPr>
          <w:trHeight w:val="304"/>
        </w:trPr>
        <w:tc>
          <w:tcPr>
            <w:tcW w:w="1759" w:type="dxa"/>
            <w:vMerge/>
            <w:tcBorders>
              <w:top w:val="nil"/>
            </w:tcBorders>
          </w:tcPr>
          <w:p w:rsidR="004550B2" w:rsidRPr="00D83596" w:rsidRDefault="004550B2" w:rsidP="00522B5A">
            <w:pPr>
              <w:rPr>
                <w:sz w:val="20"/>
                <w:szCs w:val="20"/>
              </w:rPr>
            </w:pPr>
          </w:p>
        </w:tc>
        <w:tc>
          <w:tcPr>
            <w:tcW w:w="1598"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86" w:right="185"/>
              <w:rPr>
                <w:sz w:val="20"/>
                <w:szCs w:val="20"/>
              </w:rPr>
            </w:pPr>
            <w:r w:rsidRPr="00D83596">
              <w:rPr>
                <w:sz w:val="20"/>
                <w:szCs w:val="20"/>
              </w:rPr>
              <w:t>1 550</w:t>
            </w:r>
          </w:p>
        </w:tc>
        <w:tc>
          <w:tcPr>
            <w:tcW w:w="1560"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69" w:right="163"/>
              <w:rPr>
                <w:sz w:val="20"/>
                <w:szCs w:val="20"/>
              </w:rPr>
            </w:pPr>
            <w:r w:rsidRPr="00D83596">
              <w:rPr>
                <w:sz w:val="20"/>
                <w:szCs w:val="20"/>
              </w:rPr>
              <w:t>1 675</w:t>
            </w:r>
          </w:p>
        </w:tc>
        <w:tc>
          <w:tcPr>
            <w:tcW w:w="1591"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204" w:right="196"/>
              <w:rPr>
                <w:sz w:val="20"/>
                <w:szCs w:val="20"/>
              </w:rPr>
            </w:pPr>
            <w:r w:rsidRPr="00D83596">
              <w:rPr>
                <w:sz w:val="20"/>
                <w:szCs w:val="20"/>
              </w:rPr>
              <w:t>1,65</w:t>
            </w:r>
          </w:p>
        </w:tc>
        <w:tc>
          <w:tcPr>
            <w:tcW w:w="1692" w:type="dxa"/>
          </w:tcPr>
          <w:p w:rsidR="004550B2" w:rsidRPr="00D83596" w:rsidRDefault="004550B2" w:rsidP="00522B5A">
            <w:pPr>
              <w:pStyle w:val="TableParagraph"/>
              <w:spacing w:before="63"/>
              <w:ind w:left="233" w:right="233"/>
              <w:rPr>
                <w:sz w:val="20"/>
                <w:szCs w:val="20"/>
              </w:rPr>
            </w:pPr>
            <w:r w:rsidRPr="00D83596">
              <w:rPr>
                <w:sz w:val="20"/>
                <w:szCs w:val="20"/>
              </w:rPr>
              <w:t>2 250</w:t>
            </w:r>
          </w:p>
        </w:tc>
      </w:tr>
      <w:tr w:rsidR="004550B2" w:rsidTr="00522B5A">
        <w:trPr>
          <w:trHeight w:val="304"/>
        </w:trPr>
        <w:tc>
          <w:tcPr>
            <w:tcW w:w="1759" w:type="dxa"/>
            <w:vMerge/>
            <w:tcBorders>
              <w:top w:val="nil"/>
            </w:tcBorders>
          </w:tcPr>
          <w:p w:rsidR="004550B2" w:rsidRPr="00D83596" w:rsidRDefault="004550B2" w:rsidP="00522B5A">
            <w:pPr>
              <w:rPr>
                <w:sz w:val="20"/>
                <w:szCs w:val="20"/>
              </w:rPr>
            </w:pPr>
          </w:p>
        </w:tc>
        <w:tc>
          <w:tcPr>
            <w:tcW w:w="1598" w:type="dxa"/>
            <w:vMerge/>
            <w:tcBorders>
              <w:top w:val="nil"/>
            </w:tcBorders>
          </w:tcPr>
          <w:p w:rsidR="004550B2" w:rsidRPr="00D83596" w:rsidRDefault="004550B2" w:rsidP="00522B5A">
            <w:pPr>
              <w:rPr>
                <w:sz w:val="20"/>
                <w:szCs w:val="20"/>
              </w:rPr>
            </w:pPr>
          </w:p>
        </w:tc>
        <w:tc>
          <w:tcPr>
            <w:tcW w:w="1560" w:type="dxa"/>
            <w:vMerge/>
            <w:tcBorders>
              <w:top w:val="nil"/>
            </w:tcBorders>
          </w:tcPr>
          <w:p w:rsidR="004550B2" w:rsidRPr="00D83596" w:rsidRDefault="004550B2" w:rsidP="00522B5A">
            <w:pPr>
              <w:rPr>
                <w:sz w:val="20"/>
                <w:szCs w:val="20"/>
              </w:rPr>
            </w:pPr>
          </w:p>
        </w:tc>
        <w:tc>
          <w:tcPr>
            <w:tcW w:w="1591" w:type="dxa"/>
            <w:vMerge/>
            <w:tcBorders>
              <w:top w:val="nil"/>
            </w:tcBorders>
          </w:tcPr>
          <w:p w:rsidR="004550B2" w:rsidRPr="00D83596" w:rsidRDefault="004550B2" w:rsidP="00522B5A">
            <w:pPr>
              <w:rPr>
                <w:sz w:val="20"/>
                <w:szCs w:val="20"/>
              </w:rPr>
            </w:pPr>
          </w:p>
        </w:tc>
        <w:tc>
          <w:tcPr>
            <w:tcW w:w="1692" w:type="dxa"/>
          </w:tcPr>
          <w:p w:rsidR="004550B2" w:rsidRPr="00D83596" w:rsidRDefault="004550B2" w:rsidP="00522B5A">
            <w:pPr>
              <w:pStyle w:val="TableParagraph"/>
              <w:spacing w:before="63"/>
              <w:ind w:left="233" w:right="233"/>
              <w:rPr>
                <w:sz w:val="20"/>
                <w:szCs w:val="20"/>
              </w:rPr>
            </w:pPr>
            <w:r w:rsidRPr="00D83596">
              <w:rPr>
                <w:sz w:val="20"/>
                <w:szCs w:val="20"/>
              </w:rPr>
              <w:t>2 400</w:t>
            </w:r>
          </w:p>
        </w:tc>
      </w:tr>
      <w:tr w:rsidR="004550B2" w:rsidTr="00522B5A">
        <w:trPr>
          <w:trHeight w:val="304"/>
        </w:trPr>
        <w:tc>
          <w:tcPr>
            <w:tcW w:w="1759" w:type="dxa"/>
            <w:vMerge/>
            <w:tcBorders>
              <w:top w:val="nil"/>
            </w:tcBorders>
          </w:tcPr>
          <w:p w:rsidR="004550B2" w:rsidRPr="00D83596" w:rsidRDefault="004550B2" w:rsidP="00522B5A">
            <w:pPr>
              <w:rPr>
                <w:sz w:val="20"/>
                <w:szCs w:val="20"/>
              </w:rPr>
            </w:pPr>
          </w:p>
        </w:tc>
        <w:tc>
          <w:tcPr>
            <w:tcW w:w="1598"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86" w:right="185"/>
              <w:rPr>
                <w:sz w:val="20"/>
                <w:szCs w:val="20"/>
              </w:rPr>
            </w:pPr>
            <w:r w:rsidRPr="00D83596">
              <w:rPr>
                <w:sz w:val="20"/>
                <w:szCs w:val="20"/>
              </w:rPr>
              <w:t>1 675</w:t>
            </w:r>
          </w:p>
        </w:tc>
        <w:tc>
          <w:tcPr>
            <w:tcW w:w="1560"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69" w:right="163"/>
              <w:rPr>
                <w:sz w:val="20"/>
                <w:szCs w:val="20"/>
              </w:rPr>
            </w:pPr>
            <w:r w:rsidRPr="00D83596">
              <w:rPr>
                <w:sz w:val="20"/>
                <w:szCs w:val="20"/>
              </w:rPr>
              <w:t>1 800</w:t>
            </w:r>
          </w:p>
        </w:tc>
        <w:tc>
          <w:tcPr>
            <w:tcW w:w="1591"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202" w:right="200"/>
              <w:rPr>
                <w:sz w:val="20"/>
                <w:szCs w:val="20"/>
              </w:rPr>
            </w:pPr>
            <w:r w:rsidRPr="00D83596">
              <w:rPr>
                <w:sz w:val="20"/>
                <w:szCs w:val="20"/>
              </w:rPr>
              <w:t>1,6</w:t>
            </w:r>
          </w:p>
        </w:tc>
        <w:tc>
          <w:tcPr>
            <w:tcW w:w="1692" w:type="dxa"/>
          </w:tcPr>
          <w:p w:rsidR="004550B2" w:rsidRPr="00D83596" w:rsidRDefault="004550B2" w:rsidP="00522B5A">
            <w:pPr>
              <w:pStyle w:val="TableParagraph"/>
              <w:spacing w:before="63"/>
              <w:ind w:left="233" w:right="233"/>
              <w:rPr>
                <w:sz w:val="20"/>
                <w:szCs w:val="20"/>
              </w:rPr>
            </w:pPr>
            <w:r w:rsidRPr="00D83596">
              <w:rPr>
                <w:sz w:val="20"/>
                <w:szCs w:val="20"/>
              </w:rPr>
              <w:t>2 400</w:t>
            </w:r>
          </w:p>
        </w:tc>
      </w:tr>
      <w:tr w:rsidR="004550B2" w:rsidTr="00522B5A">
        <w:trPr>
          <w:trHeight w:val="304"/>
        </w:trPr>
        <w:tc>
          <w:tcPr>
            <w:tcW w:w="1759" w:type="dxa"/>
            <w:vMerge/>
            <w:tcBorders>
              <w:top w:val="nil"/>
            </w:tcBorders>
          </w:tcPr>
          <w:p w:rsidR="004550B2" w:rsidRPr="00D83596" w:rsidRDefault="004550B2" w:rsidP="00522B5A">
            <w:pPr>
              <w:rPr>
                <w:sz w:val="20"/>
                <w:szCs w:val="20"/>
              </w:rPr>
            </w:pPr>
          </w:p>
        </w:tc>
        <w:tc>
          <w:tcPr>
            <w:tcW w:w="1598" w:type="dxa"/>
            <w:vMerge/>
            <w:tcBorders>
              <w:top w:val="nil"/>
            </w:tcBorders>
          </w:tcPr>
          <w:p w:rsidR="004550B2" w:rsidRPr="00D83596" w:rsidRDefault="004550B2" w:rsidP="00522B5A">
            <w:pPr>
              <w:rPr>
                <w:sz w:val="20"/>
                <w:szCs w:val="20"/>
              </w:rPr>
            </w:pPr>
          </w:p>
        </w:tc>
        <w:tc>
          <w:tcPr>
            <w:tcW w:w="1560" w:type="dxa"/>
            <w:vMerge/>
            <w:tcBorders>
              <w:top w:val="nil"/>
            </w:tcBorders>
          </w:tcPr>
          <w:p w:rsidR="004550B2" w:rsidRPr="00D83596" w:rsidRDefault="004550B2" w:rsidP="00522B5A">
            <w:pPr>
              <w:rPr>
                <w:sz w:val="20"/>
                <w:szCs w:val="20"/>
              </w:rPr>
            </w:pPr>
          </w:p>
        </w:tc>
        <w:tc>
          <w:tcPr>
            <w:tcW w:w="1591" w:type="dxa"/>
            <w:vMerge/>
            <w:tcBorders>
              <w:top w:val="nil"/>
            </w:tcBorders>
          </w:tcPr>
          <w:p w:rsidR="004550B2" w:rsidRPr="00D83596" w:rsidRDefault="004550B2" w:rsidP="00522B5A">
            <w:pPr>
              <w:rPr>
                <w:sz w:val="20"/>
                <w:szCs w:val="20"/>
              </w:rPr>
            </w:pPr>
          </w:p>
        </w:tc>
        <w:tc>
          <w:tcPr>
            <w:tcW w:w="1692" w:type="dxa"/>
          </w:tcPr>
          <w:p w:rsidR="004550B2" w:rsidRPr="00D83596" w:rsidRDefault="004550B2" w:rsidP="00522B5A">
            <w:pPr>
              <w:pStyle w:val="TableParagraph"/>
              <w:spacing w:before="61"/>
              <w:ind w:left="233" w:right="233"/>
              <w:rPr>
                <w:sz w:val="20"/>
                <w:szCs w:val="20"/>
              </w:rPr>
            </w:pPr>
            <w:r w:rsidRPr="00D83596">
              <w:rPr>
                <w:sz w:val="20"/>
                <w:szCs w:val="20"/>
              </w:rPr>
              <w:t>2 550</w:t>
            </w:r>
          </w:p>
        </w:tc>
      </w:tr>
    </w:tbl>
    <w:p w:rsidR="004550B2" w:rsidRPr="0040765A" w:rsidRDefault="004550B2" w:rsidP="004550B2">
      <w:pPr>
        <w:spacing w:line="196" w:lineRule="auto"/>
        <w:jc w:val="both"/>
        <w:rPr>
          <w:sz w:val="24"/>
          <w:szCs w:val="24"/>
          <w:lang w:val="mn-MN"/>
        </w:rPr>
        <w:sectPr w:rsidR="004550B2" w:rsidRPr="0040765A">
          <w:pgSz w:w="11910" w:h="16840"/>
          <w:pgMar w:top="1040" w:right="760" w:bottom="280" w:left="920" w:header="720" w:footer="720" w:gutter="0"/>
          <w:cols w:space="720"/>
        </w:sectPr>
      </w:pPr>
    </w:p>
    <w:p w:rsidR="004550B2" w:rsidRPr="0040765A" w:rsidRDefault="004550B2" w:rsidP="004550B2">
      <w:pPr>
        <w:pStyle w:val="BodyText"/>
        <w:tabs>
          <w:tab w:val="left" w:pos="4729"/>
        </w:tabs>
        <w:spacing w:before="75"/>
        <w:rPr>
          <w:sz w:val="24"/>
          <w:szCs w:val="24"/>
          <w:lang w:val="mn-MN"/>
        </w:rPr>
      </w:pPr>
    </w:p>
    <w:p w:rsidR="004550B2" w:rsidRPr="00D83596" w:rsidRDefault="004550B2" w:rsidP="004550B2">
      <w:pPr>
        <w:ind w:right="172"/>
        <w:jc w:val="center"/>
        <w:rPr>
          <w:b/>
          <w:i/>
          <w:sz w:val="24"/>
          <w:szCs w:val="24"/>
        </w:rPr>
      </w:pPr>
      <w:r w:rsidRPr="007278D4">
        <w:rPr>
          <w:b/>
          <w:sz w:val="24"/>
          <w:szCs w:val="24"/>
        </w:rPr>
        <w:t>3-</w:t>
      </w:r>
      <w:r w:rsidRPr="007278D4">
        <w:rPr>
          <w:b/>
          <w:sz w:val="24"/>
          <w:szCs w:val="24"/>
          <w:lang w:val="mn-MN"/>
        </w:rPr>
        <w:t>р хүснэгт</w:t>
      </w:r>
      <w:r w:rsidRPr="007278D4">
        <w:rPr>
          <w:b/>
          <w:sz w:val="24"/>
          <w:szCs w:val="24"/>
        </w:rPr>
        <w:t xml:space="preserve"> </w:t>
      </w:r>
      <w:r w:rsidRPr="00F36E8D">
        <w:rPr>
          <w:i/>
          <w:sz w:val="24"/>
          <w:szCs w:val="24"/>
        </w:rPr>
        <w:t>(2-</w:t>
      </w:r>
      <w:r w:rsidRPr="00F36E8D">
        <w:rPr>
          <w:i/>
          <w:sz w:val="24"/>
          <w:szCs w:val="24"/>
          <w:lang w:val="mn-MN"/>
        </w:rPr>
        <w:t>ын</w:t>
      </w:r>
      <w:r w:rsidRPr="00F36E8D">
        <w:rPr>
          <w:i/>
          <w:sz w:val="24"/>
          <w:szCs w:val="24"/>
        </w:rPr>
        <w:t xml:space="preserve"> 2)</w:t>
      </w:r>
    </w:p>
    <w:tbl>
      <w:tblPr>
        <w:tblW w:w="8201" w:type="dxa"/>
        <w:tblInd w:w="9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758"/>
        <w:gridCol w:w="1599"/>
        <w:gridCol w:w="1560"/>
        <w:gridCol w:w="1590"/>
        <w:gridCol w:w="1694"/>
      </w:tblGrid>
      <w:tr w:rsidR="004550B2" w:rsidRPr="001C1140" w:rsidTr="00522B5A">
        <w:trPr>
          <w:trHeight w:val="304"/>
        </w:trPr>
        <w:tc>
          <w:tcPr>
            <w:tcW w:w="1758" w:type="dxa"/>
            <w:vMerge w:val="restart"/>
            <w:tcBorders>
              <w:bottom w:val="nil"/>
            </w:tcBorders>
          </w:tcPr>
          <w:p w:rsidR="004550B2" w:rsidRPr="00F36E8D" w:rsidRDefault="004550B2" w:rsidP="00522B5A">
            <w:pPr>
              <w:widowControl/>
              <w:autoSpaceDE/>
              <w:autoSpaceDN/>
              <w:jc w:val="center"/>
              <w:rPr>
                <w:rFonts w:eastAsia="Calibri"/>
                <w:b/>
                <w:sz w:val="20"/>
                <w:szCs w:val="20"/>
                <w:lang w:val="mn-MN"/>
              </w:rPr>
            </w:pPr>
          </w:p>
          <w:p w:rsidR="004550B2" w:rsidRPr="001F6A3E" w:rsidRDefault="004550B2" w:rsidP="00522B5A">
            <w:pPr>
              <w:widowControl/>
              <w:autoSpaceDE/>
              <w:autoSpaceDN/>
              <w:jc w:val="center"/>
              <w:rPr>
                <w:rFonts w:eastAsia="Calibri"/>
                <w:sz w:val="20"/>
                <w:szCs w:val="20"/>
                <w:lang w:val="mn-MN"/>
              </w:rPr>
            </w:pPr>
            <w:r w:rsidRPr="00F36E8D">
              <w:rPr>
                <w:rFonts w:eastAsia="Calibri"/>
                <w:sz w:val="20"/>
                <w:szCs w:val="20"/>
                <w:lang w:val="mn-MN"/>
              </w:rPr>
              <w:t xml:space="preserve">Тоног  төхөөрөмжийн хамгийн өндөр </w:t>
            </w:r>
            <w:r w:rsidRPr="001F6A3E">
              <w:rPr>
                <w:rFonts w:eastAsia="Calibri"/>
                <w:i/>
                <w:sz w:val="20"/>
                <w:szCs w:val="20"/>
                <w:lang w:val="mn-MN"/>
              </w:rPr>
              <w:t xml:space="preserve">Um </w:t>
            </w:r>
            <w:r w:rsidRPr="00F36E8D">
              <w:rPr>
                <w:rFonts w:eastAsia="Calibri"/>
                <w:sz w:val="20"/>
                <w:szCs w:val="20"/>
                <w:lang w:val="mn-MN"/>
              </w:rPr>
              <w:t>хүчдэл</w:t>
            </w:r>
          </w:p>
        </w:tc>
        <w:tc>
          <w:tcPr>
            <w:tcW w:w="4749" w:type="dxa"/>
            <w:gridSpan w:val="3"/>
          </w:tcPr>
          <w:p w:rsidR="004550B2" w:rsidRPr="00F36E8D" w:rsidRDefault="004550B2" w:rsidP="00522B5A">
            <w:pPr>
              <w:widowControl/>
              <w:autoSpaceDE/>
              <w:autoSpaceDN/>
              <w:jc w:val="center"/>
              <w:rPr>
                <w:rFonts w:eastAsia="Calibri"/>
                <w:sz w:val="20"/>
                <w:szCs w:val="20"/>
                <w:lang w:val="mn-MN"/>
              </w:rPr>
            </w:pPr>
            <w:r w:rsidRPr="00F36E8D">
              <w:rPr>
                <w:rFonts w:eastAsia="Calibri"/>
                <w:sz w:val="20"/>
                <w:szCs w:val="20"/>
                <w:lang w:val="mn-MN"/>
              </w:rPr>
              <w:t xml:space="preserve">Стандарт хэвийн таслах, залгах импульсийг тэсвэрлэх хүчдэл </w:t>
            </w:r>
          </w:p>
        </w:tc>
        <w:tc>
          <w:tcPr>
            <w:tcW w:w="1694" w:type="dxa"/>
            <w:vMerge w:val="restart"/>
            <w:tcBorders>
              <w:bottom w:val="nil"/>
            </w:tcBorders>
          </w:tcPr>
          <w:p w:rsidR="004550B2" w:rsidRPr="001F6A3E" w:rsidRDefault="004550B2" w:rsidP="00522B5A">
            <w:pPr>
              <w:widowControl/>
              <w:autoSpaceDE/>
              <w:autoSpaceDN/>
              <w:jc w:val="center"/>
              <w:rPr>
                <w:rFonts w:eastAsia="Calibri"/>
                <w:sz w:val="20"/>
                <w:szCs w:val="20"/>
                <w:lang w:val="mn-MN"/>
              </w:rPr>
            </w:pPr>
          </w:p>
          <w:p w:rsidR="004550B2" w:rsidRPr="00F36E8D" w:rsidRDefault="004550B2" w:rsidP="00522B5A">
            <w:pPr>
              <w:widowControl/>
              <w:autoSpaceDE/>
              <w:autoSpaceDN/>
              <w:jc w:val="center"/>
              <w:rPr>
                <w:rFonts w:eastAsia="Calibri"/>
                <w:sz w:val="20"/>
                <w:szCs w:val="20"/>
                <w:lang w:val="mn-MN"/>
              </w:rPr>
            </w:pPr>
            <w:r w:rsidRPr="00F36E8D">
              <w:rPr>
                <w:rFonts w:eastAsia="Calibri"/>
                <w:sz w:val="20"/>
                <w:szCs w:val="20"/>
                <w:lang w:val="mn-MN"/>
              </w:rPr>
              <w:t>Стандарт, хэвийн аянгын импульсийг тэсвэрлэх хүчдэ</w:t>
            </w:r>
            <m:oMath>
              <m:sSup>
                <m:sSupPr>
                  <m:ctrlPr>
                    <w:rPr>
                      <w:rFonts w:ascii="Cambria Math" w:eastAsia="Calibri" w:hAnsi="Cambria Math"/>
                      <w:sz w:val="24"/>
                      <w:szCs w:val="24"/>
                      <w:lang w:val="mn-MN"/>
                    </w:rPr>
                  </m:ctrlPr>
                </m:sSupPr>
                <m:e>
                  <m:r>
                    <w:rPr>
                      <w:rFonts w:ascii="Cambria Math" w:eastAsia="Calibri" w:hAnsi="Cambria Math"/>
                      <w:sz w:val="24"/>
                      <w:szCs w:val="24"/>
                      <w:lang w:val="mn-MN"/>
                    </w:rPr>
                    <m:t>л</m:t>
                  </m:r>
                </m:e>
                <m:sup>
                  <m:r>
                    <m:rPr>
                      <m:sty m:val="p"/>
                    </m:rPr>
                    <w:rPr>
                      <w:rFonts w:ascii="Cambria Math" w:eastAsia="Calibri" w:hAnsi="Cambria Math"/>
                      <w:sz w:val="24"/>
                      <w:szCs w:val="24"/>
                      <w:lang w:val="mn-MN"/>
                    </w:rPr>
                    <m:t>b</m:t>
                  </m:r>
                </m:sup>
              </m:sSup>
            </m:oMath>
          </w:p>
        </w:tc>
      </w:tr>
      <w:tr w:rsidR="004550B2" w:rsidTr="00522B5A">
        <w:trPr>
          <w:trHeight w:val="774"/>
        </w:trPr>
        <w:tc>
          <w:tcPr>
            <w:tcW w:w="1758" w:type="dxa"/>
            <w:vMerge/>
            <w:tcBorders>
              <w:top w:val="nil"/>
              <w:bottom w:val="nil"/>
            </w:tcBorders>
          </w:tcPr>
          <w:p w:rsidR="004550B2" w:rsidRPr="00D83596" w:rsidRDefault="004550B2" w:rsidP="00522B5A">
            <w:pPr>
              <w:widowControl/>
              <w:autoSpaceDE/>
              <w:autoSpaceDN/>
              <w:jc w:val="center"/>
              <w:rPr>
                <w:rFonts w:eastAsia="Calibri"/>
                <w:sz w:val="20"/>
                <w:szCs w:val="20"/>
                <w:lang w:val="mn-MN"/>
              </w:rPr>
            </w:pPr>
          </w:p>
        </w:tc>
        <w:tc>
          <w:tcPr>
            <w:tcW w:w="1599" w:type="dxa"/>
            <w:tcBorders>
              <w:bottom w:val="nil"/>
            </w:tcBorders>
          </w:tcPr>
          <w:p w:rsidR="004550B2" w:rsidRPr="00F36E8D" w:rsidRDefault="004550B2" w:rsidP="00522B5A">
            <w:pPr>
              <w:widowControl/>
              <w:autoSpaceDE/>
              <w:autoSpaceDN/>
              <w:jc w:val="center"/>
              <w:rPr>
                <w:rFonts w:eastAsia="Calibri"/>
                <w:sz w:val="20"/>
                <w:szCs w:val="20"/>
                <w:lang w:val="mn-MN"/>
              </w:rPr>
            </w:pPr>
          </w:p>
          <w:p w:rsidR="004550B2" w:rsidRPr="00F36E8D" w:rsidRDefault="004550B2" w:rsidP="00522B5A">
            <w:pPr>
              <w:widowControl/>
              <w:autoSpaceDE/>
              <w:autoSpaceDN/>
              <w:jc w:val="center"/>
              <w:rPr>
                <w:rFonts w:eastAsia="Calibri"/>
                <w:sz w:val="20"/>
                <w:szCs w:val="20"/>
                <w:lang w:val="mn-MN"/>
              </w:rPr>
            </w:pPr>
            <w:r w:rsidRPr="00F36E8D">
              <w:rPr>
                <w:rFonts w:eastAsia="Calibri"/>
                <w:sz w:val="20"/>
                <w:szCs w:val="20"/>
                <w:lang w:val="mn-MN"/>
              </w:rPr>
              <w:t>Тууш тусгаарлаг</w:t>
            </w:r>
            <m:oMath>
              <m:sSup>
                <m:sSupPr>
                  <m:ctrlPr>
                    <w:rPr>
                      <w:rFonts w:ascii="Cambria Math" w:eastAsia="Calibri" w:hAnsi="Cambria Math"/>
                      <w:sz w:val="24"/>
                      <w:szCs w:val="24"/>
                      <w:lang w:val="mn-MN"/>
                    </w:rPr>
                  </m:ctrlPr>
                </m:sSupPr>
                <m:e>
                  <m:r>
                    <m:rPr>
                      <m:sty m:val="p"/>
                    </m:rPr>
                    <w:rPr>
                      <w:rFonts w:ascii="Cambria Math" w:eastAsia="Calibri" w:hAnsi="Cambria Math"/>
                      <w:sz w:val="24"/>
                      <w:szCs w:val="24"/>
                      <w:lang w:val="mn-MN"/>
                    </w:rPr>
                    <m:t>a</m:t>
                  </m:r>
                </m:e>
                <m:sup>
                  <m:r>
                    <m:rPr>
                      <m:sty m:val="p"/>
                    </m:rPr>
                    <w:rPr>
                      <w:rFonts w:ascii="Cambria Math" w:eastAsia="Calibri" w:hAnsi="Cambria Math"/>
                      <w:sz w:val="24"/>
                      <w:szCs w:val="24"/>
                      <w:lang w:val="mn-MN"/>
                    </w:rPr>
                    <m:t>a</m:t>
                  </m:r>
                </m:sup>
              </m:sSup>
            </m:oMath>
            <w:r w:rsidRPr="00F36E8D">
              <w:rPr>
                <w:rFonts w:eastAsia="Calibri"/>
                <w:sz w:val="20"/>
                <w:szCs w:val="20"/>
                <w:lang w:val="mn-MN"/>
              </w:rPr>
              <w:t xml:space="preserve"> </w:t>
            </w:r>
          </w:p>
        </w:tc>
        <w:tc>
          <w:tcPr>
            <w:tcW w:w="1560" w:type="dxa"/>
            <w:tcBorders>
              <w:bottom w:val="nil"/>
            </w:tcBorders>
          </w:tcPr>
          <w:p w:rsidR="004550B2" w:rsidRPr="00F36E8D" w:rsidRDefault="004550B2" w:rsidP="00522B5A">
            <w:pPr>
              <w:widowControl/>
              <w:autoSpaceDE/>
              <w:autoSpaceDN/>
              <w:jc w:val="center"/>
              <w:rPr>
                <w:rFonts w:eastAsia="Calibri"/>
                <w:sz w:val="20"/>
                <w:szCs w:val="20"/>
                <w:lang w:val="mn-MN"/>
              </w:rPr>
            </w:pPr>
          </w:p>
          <w:p w:rsidR="004550B2" w:rsidRPr="00F36E8D" w:rsidRDefault="004550B2" w:rsidP="00522B5A">
            <w:pPr>
              <w:pStyle w:val="TableParagraph"/>
              <w:widowControl/>
              <w:autoSpaceDE/>
              <w:autoSpaceDN/>
              <w:spacing w:before="5"/>
              <w:rPr>
                <w:rFonts w:eastAsia="Calibri"/>
                <w:sz w:val="20"/>
                <w:szCs w:val="20"/>
                <w:lang w:val="mn-MN"/>
              </w:rPr>
            </w:pPr>
            <w:r w:rsidRPr="00F36E8D">
              <w:rPr>
                <w:rFonts w:eastAsia="Calibri"/>
                <w:sz w:val="20"/>
                <w:szCs w:val="20"/>
                <w:lang w:val="mn-MN"/>
              </w:rPr>
              <w:t xml:space="preserve">Фаз-газар хооронд </w:t>
            </w:r>
          </w:p>
          <w:p w:rsidR="004550B2" w:rsidRPr="00F36E8D" w:rsidRDefault="004550B2" w:rsidP="00522B5A">
            <w:pPr>
              <w:widowControl/>
              <w:autoSpaceDE/>
              <w:autoSpaceDN/>
              <w:jc w:val="center"/>
              <w:rPr>
                <w:rFonts w:eastAsia="Calibri"/>
                <w:sz w:val="20"/>
                <w:szCs w:val="20"/>
                <w:lang w:val="mn-MN"/>
              </w:rPr>
            </w:pPr>
            <w:r w:rsidRPr="00F36E8D">
              <w:rPr>
                <w:rFonts w:eastAsia="Calibri"/>
                <w:sz w:val="20"/>
                <w:szCs w:val="20"/>
                <w:lang w:val="mn-MN"/>
              </w:rPr>
              <w:t>(оргил утга)</w:t>
            </w:r>
          </w:p>
        </w:tc>
        <w:tc>
          <w:tcPr>
            <w:tcW w:w="1590" w:type="dxa"/>
            <w:tcBorders>
              <w:bottom w:val="nil"/>
            </w:tcBorders>
          </w:tcPr>
          <w:p w:rsidR="004550B2" w:rsidRPr="00F36E8D" w:rsidRDefault="004550B2" w:rsidP="00522B5A">
            <w:pPr>
              <w:widowControl/>
              <w:autoSpaceDE/>
              <w:autoSpaceDN/>
              <w:jc w:val="center"/>
              <w:rPr>
                <w:rFonts w:eastAsia="Calibri"/>
                <w:sz w:val="20"/>
                <w:szCs w:val="20"/>
                <w:lang w:val="mn-MN"/>
              </w:rPr>
            </w:pPr>
          </w:p>
          <w:p w:rsidR="004550B2" w:rsidRPr="00F36E8D" w:rsidRDefault="004550B2" w:rsidP="00522B5A">
            <w:pPr>
              <w:widowControl/>
              <w:autoSpaceDE/>
              <w:autoSpaceDN/>
              <w:jc w:val="center"/>
              <w:rPr>
                <w:rFonts w:eastAsia="Calibri"/>
                <w:sz w:val="20"/>
                <w:szCs w:val="20"/>
                <w:lang w:val="mn-MN"/>
              </w:rPr>
            </w:pPr>
            <w:r w:rsidRPr="00F36E8D">
              <w:rPr>
                <w:rFonts w:eastAsia="Calibri"/>
                <w:sz w:val="20"/>
                <w:szCs w:val="20"/>
                <w:lang w:val="mn-MN"/>
              </w:rPr>
              <w:t xml:space="preserve">Фаз хооронд </w:t>
            </w:r>
          </w:p>
        </w:tc>
        <w:tc>
          <w:tcPr>
            <w:tcW w:w="1694" w:type="dxa"/>
            <w:vMerge/>
            <w:tcBorders>
              <w:top w:val="nil"/>
              <w:bottom w:val="nil"/>
            </w:tcBorders>
          </w:tcPr>
          <w:p w:rsidR="004550B2" w:rsidRPr="00F36E8D" w:rsidRDefault="004550B2" w:rsidP="00522B5A">
            <w:pPr>
              <w:widowControl/>
              <w:autoSpaceDE/>
              <w:autoSpaceDN/>
              <w:jc w:val="center"/>
              <w:rPr>
                <w:rFonts w:eastAsia="Calibri"/>
                <w:sz w:val="20"/>
                <w:szCs w:val="20"/>
                <w:lang w:val="mn-MN"/>
              </w:rPr>
            </w:pPr>
          </w:p>
        </w:tc>
      </w:tr>
      <w:tr w:rsidR="004550B2" w:rsidTr="00522B5A">
        <w:trPr>
          <w:trHeight w:val="755"/>
        </w:trPr>
        <w:tc>
          <w:tcPr>
            <w:tcW w:w="1758" w:type="dxa"/>
            <w:tcBorders>
              <w:top w:val="nil"/>
            </w:tcBorders>
          </w:tcPr>
          <w:p w:rsidR="004550B2" w:rsidRPr="00D83596" w:rsidRDefault="004550B2" w:rsidP="00522B5A">
            <w:pPr>
              <w:widowControl/>
              <w:autoSpaceDE/>
              <w:autoSpaceDN/>
              <w:jc w:val="center"/>
              <w:rPr>
                <w:rFonts w:eastAsia="Calibri"/>
                <w:sz w:val="20"/>
                <w:szCs w:val="20"/>
                <w:lang w:val="mn-MN"/>
              </w:rPr>
            </w:pPr>
          </w:p>
          <w:p w:rsidR="004550B2" w:rsidRPr="00D83596" w:rsidRDefault="004550B2" w:rsidP="00522B5A">
            <w:pPr>
              <w:widowControl/>
              <w:autoSpaceDE/>
              <w:autoSpaceDN/>
              <w:jc w:val="center"/>
              <w:rPr>
                <w:rFonts w:eastAsia="Calibri"/>
                <w:sz w:val="20"/>
                <w:szCs w:val="20"/>
                <w:lang w:val="mn-MN"/>
              </w:rPr>
            </w:pPr>
            <w:r w:rsidRPr="00D83596">
              <w:rPr>
                <w:rFonts w:eastAsia="Calibri"/>
                <w:sz w:val="20"/>
                <w:szCs w:val="20"/>
                <w:lang w:val="mn-MN"/>
              </w:rPr>
              <w:t xml:space="preserve">кВ </w:t>
            </w:r>
          </w:p>
          <w:p w:rsidR="004550B2" w:rsidRPr="00D83596" w:rsidRDefault="004550B2" w:rsidP="00522B5A">
            <w:pPr>
              <w:widowControl/>
              <w:autoSpaceDE/>
              <w:autoSpaceDN/>
              <w:jc w:val="center"/>
              <w:rPr>
                <w:rFonts w:eastAsia="Calibri"/>
                <w:sz w:val="20"/>
                <w:szCs w:val="20"/>
                <w:lang w:val="mn-MN"/>
              </w:rPr>
            </w:pPr>
            <w:r>
              <w:rPr>
                <w:rFonts w:eastAsia="Calibri"/>
                <w:sz w:val="20"/>
                <w:szCs w:val="20"/>
                <w:lang w:val="mn-MN"/>
              </w:rPr>
              <w:t>(дундаж квадрат</w:t>
            </w:r>
            <w:r w:rsidRPr="00D83596">
              <w:rPr>
                <w:rFonts w:eastAsia="Calibri"/>
                <w:sz w:val="20"/>
                <w:szCs w:val="20"/>
                <w:lang w:val="mn-MN"/>
              </w:rPr>
              <w:t xml:space="preserve"> утга)</w:t>
            </w:r>
          </w:p>
        </w:tc>
        <w:tc>
          <w:tcPr>
            <w:tcW w:w="1599" w:type="dxa"/>
            <w:tcBorders>
              <w:top w:val="nil"/>
            </w:tcBorders>
          </w:tcPr>
          <w:p w:rsidR="004550B2" w:rsidRPr="00D83596" w:rsidRDefault="004550B2" w:rsidP="00522B5A">
            <w:pPr>
              <w:widowControl/>
              <w:autoSpaceDE/>
              <w:autoSpaceDN/>
              <w:jc w:val="center"/>
              <w:rPr>
                <w:rFonts w:eastAsia="Calibri"/>
                <w:sz w:val="20"/>
                <w:szCs w:val="20"/>
                <w:lang w:val="mn-MN"/>
              </w:rPr>
            </w:pPr>
          </w:p>
          <w:p w:rsidR="004550B2" w:rsidRPr="00D83596" w:rsidRDefault="004550B2" w:rsidP="00522B5A">
            <w:pPr>
              <w:widowControl/>
              <w:autoSpaceDE/>
              <w:autoSpaceDN/>
              <w:jc w:val="center"/>
              <w:rPr>
                <w:rFonts w:eastAsia="Calibri"/>
                <w:sz w:val="20"/>
                <w:szCs w:val="20"/>
                <w:lang w:val="mn-MN"/>
              </w:rPr>
            </w:pPr>
            <w:r w:rsidRPr="00D83596">
              <w:rPr>
                <w:rFonts w:eastAsia="Calibri"/>
                <w:sz w:val="20"/>
                <w:szCs w:val="20"/>
                <w:lang w:val="mn-MN"/>
              </w:rPr>
              <w:t>кВ</w:t>
            </w:r>
          </w:p>
          <w:p w:rsidR="004550B2" w:rsidRPr="00D83596" w:rsidRDefault="004550B2" w:rsidP="00522B5A">
            <w:pPr>
              <w:widowControl/>
              <w:autoSpaceDE/>
              <w:autoSpaceDN/>
              <w:jc w:val="center"/>
              <w:rPr>
                <w:rFonts w:eastAsia="Calibri"/>
                <w:sz w:val="20"/>
                <w:szCs w:val="20"/>
                <w:lang w:val="mn-MN"/>
              </w:rPr>
            </w:pPr>
            <w:r w:rsidRPr="00D83596">
              <w:rPr>
                <w:rFonts w:eastAsia="Calibri"/>
                <w:sz w:val="20"/>
                <w:szCs w:val="20"/>
                <w:lang w:val="mn-MN"/>
              </w:rPr>
              <w:t>(оргил утга)</w:t>
            </w:r>
          </w:p>
        </w:tc>
        <w:tc>
          <w:tcPr>
            <w:tcW w:w="1560" w:type="dxa"/>
            <w:tcBorders>
              <w:top w:val="nil"/>
            </w:tcBorders>
          </w:tcPr>
          <w:p w:rsidR="004550B2" w:rsidRPr="00D83596" w:rsidRDefault="004550B2" w:rsidP="00522B5A">
            <w:pPr>
              <w:widowControl/>
              <w:autoSpaceDE/>
              <w:autoSpaceDN/>
              <w:jc w:val="center"/>
              <w:rPr>
                <w:rFonts w:eastAsia="Calibri"/>
                <w:sz w:val="20"/>
                <w:szCs w:val="20"/>
                <w:lang w:val="mn-MN"/>
              </w:rPr>
            </w:pPr>
          </w:p>
          <w:p w:rsidR="004550B2" w:rsidRPr="00D83596" w:rsidRDefault="004550B2" w:rsidP="00522B5A">
            <w:pPr>
              <w:widowControl/>
              <w:autoSpaceDE/>
              <w:autoSpaceDN/>
              <w:jc w:val="center"/>
              <w:rPr>
                <w:rFonts w:eastAsia="Calibri"/>
                <w:sz w:val="20"/>
                <w:szCs w:val="20"/>
                <w:lang w:val="mn-MN"/>
              </w:rPr>
            </w:pPr>
            <w:r w:rsidRPr="00D83596">
              <w:rPr>
                <w:rFonts w:eastAsia="Calibri"/>
                <w:sz w:val="20"/>
                <w:szCs w:val="20"/>
                <w:lang w:val="mn-MN"/>
              </w:rPr>
              <w:t>кВ</w:t>
            </w:r>
          </w:p>
          <w:p w:rsidR="004550B2" w:rsidRPr="00D83596" w:rsidRDefault="004550B2" w:rsidP="00522B5A">
            <w:pPr>
              <w:widowControl/>
              <w:autoSpaceDE/>
              <w:autoSpaceDN/>
              <w:jc w:val="center"/>
              <w:rPr>
                <w:rFonts w:eastAsia="Calibri"/>
                <w:sz w:val="20"/>
                <w:szCs w:val="20"/>
                <w:lang w:val="mn-MN"/>
              </w:rPr>
            </w:pPr>
            <w:r w:rsidRPr="00D83596">
              <w:rPr>
                <w:rFonts w:eastAsia="Calibri"/>
                <w:sz w:val="20"/>
                <w:szCs w:val="20"/>
                <w:lang w:val="mn-MN"/>
              </w:rPr>
              <w:t>(оргил утга)</w:t>
            </w:r>
          </w:p>
        </w:tc>
        <w:tc>
          <w:tcPr>
            <w:tcW w:w="1590" w:type="dxa"/>
            <w:tcBorders>
              <w:top w:val="nil"/>
            </w:tcBorders>
          </w:tcPr>
          <w:p w:rsidR="004550B2" w:rsidRPr="00D83596" w:rsidRDefault="004550B2" w:rsidP="00522B5A">
            <w:pPr>
              <w:widowControl/>
              <w:autoSpaceDE/>
              <w:autoSpaceDN/>
              <w:jc w:val="center"/>
              <w:rPr>
                <w:rFonts w:eastAsia="Calibri"/>
                <w:sz w:val="20"/>
                <w:szCs w:val="20"/>
                <w:lang w:val="mn-MN"/>
              </w:rPr>
            </w:pPr>
            <w:r w:rsidRPr="00D83596">
              <w:rPr>
                <w:rFonts w:eastAsia="Calibri"/>
                <w:sz w:val="20"/>
                <w:szCs w:val="20"/>
                <w:lang w:val="mn-MN"/>
              </w:rPr>
              <w:t>(фаз-газар хоорондын оргил утгын харьцаа)</w:t>
            </w:r>
          </w:p>
        </w:tc>
        <w:tc>
          <w:tcPr>
            <w:tcW w:w="1694" w:type="dxa"/>
            <w:tcBorders>
              <w:top w:val="nil"/>
            </w:tcBorders>
          </w:tcPr>
          <w:p w:rsidR="004550B2" w:rsidRPr="00D83596" w:rsidRDefault="004550B2" w:rsidP="00522B5A">
            <w:pPr>
              <w:widowControl/>
              <w:autoSpaceDE/>
              <w:autoSpaceDN/>
              <w:jc w:val="center"/>
              <w:rPr>
                <w:rFonts w:eastAsia="Calibri"/>
                <w:sz w:val="20"/>
                <w:szCs w:val="20"/>
                <w:lang w:val="mn-MN"/>
              </w:rPr>
            </w:pPr>
          </w:p>
          <w:p w:rsidR="004550B2" w:rsidRPr="00D83596" w:rsidRDefault="004550B2" w:rsidP="00522B5A">
            <w:pPr>
              <w:widowControl/>
              <w:autoSpaceDE/>
              <w:autoSpaceDN/>
              <w:jc w:val="center"/>
              <w:rPr>
                <w:rFonts w:eastAsia="Calibri"/>
                <w:sz w:val="20"/>
                <w:szCs w:val="20"/>
                <w:lang w:val="mn-MN"/>
              </w:rPr>
            </w:pPr>
            <w:r w:rsidRPr="00D83596">
              <w:rPr>
                <w:rFonts w:eastAsia="Calibri"/>
                <w:sz w:val="20"/>
                <w:szCs w:val="20"/>
                <w:lang w:val="mn-MN"/>
              </w:rPr>
              <w:t xml:space="preserve">кВ </w:t>
            </w:r>
          </w:p>
          <w:p w:rsidR="004550B2" w:rsidRPr="00D83596" w:rsidRDefault="004550B2" w:rsidP="00522B5A">
            <w:pPr>
              <w:widowControl/>
              <w:autoSpaceDE/>
              <w:autoSpaceDN/>
              <w:jc w:val="center"/>
              <w:rPr>
                <w:rFonts w:eastAsia="Calibri"/>
                <w:sz w:val="20"/>
                <w:szCs w:val="20"/>
                <w:lang w:val="mn-MN"/>
              </w:rPr>
            </w:pPr>
            <w:r w:rsidRPr="00D83596">
              <w:rPr>
                <w:rFonts w:eastAsia="Calibri"/>
                <w:sz w:val="20"/>
                <w:szCs w:val="20"/>
                <w:lang w:val="mn-MN"/>
              </w:rPr>
              <w:t>(оргил утга)</w:t>
            </w:r>
          </w:p>
        </w:tc>
      </w:tr>
      <w:tr w:rsidR="004550B2" w:rsidTr="00522B5A">
        <w:trPr>
          <w:trHeight w:val="304"/>
        </w:trPr>
        <w:tc>
          <w:tcPr>
            <w:tcW w:w="1758" w:type="dxa"/>
            <w:vMerge w:val="restart"/>
          </w:tcPr>
          <w:p w:rsidR="004550B2" w:rsidRPr="00D83596" w:rsidRDefault="004550B2" w:rsidP="00522B5A">
            <w:pPr>
              <w:pStyle w:val="TableParagraph"/>
              <w:jc w:val="left"/>
              <w:rPr>
                <w:i/>
                <w:sz w:val="20"/>
                <w:szCs w:val="20"/>
              </w:rPr>
            </w:pPr>
          </w:p>
          <w:p w:rsidR="004550B2" w:rsidRPr="00D83596" w:rsidRDefault="004550B2" w:rsidP="00522B5A">
            <w:pPr>
              <w:pStyle w:val="TableParagraph"/>
              <w:jc w:val="left"/>
              <w:rPr>
                <w:i/>
                <w:sz w:val="20"/>
                <w:szCs w:val="20"/>
              </w:rPr>
            </w:pPr>
          </w:p>
          <w:p w:rsidR="004550B2" w:rsidRPr="00D83596" w:rsidRDefault="004550B2" w:rsidP="00522B5A">
            <w:pPr>
              <w:pStyle w:val="TableParagraph"/>
              <w:jc w:val="left"/>
              <w:rPr>
                <w:i/>
                <w:sz w:val="20"/>
                <w:szCs w:val="20"/>
              </w:rPr>
            </w:pPr>
          </w:p>
          <w:p w:rsidR="004550B2" w:rsidRPr="00D83596" w:rsidRDefault="004550B2" w:rsidP="00522B5A">
            <w:pPr>
              <w:pStyle w:val="TableParagraph"/>
              <w:spacing w:before="9"/>
              <w:jc w:val="left"/>
              <w:rPr>
                <w:i/>
                <w:sz w:val="20"/>
                <w:szCs w:val="20"/>
              </w:rPr>
            </w:pPr>
          </w:p>
          <w:p w:rsidR="004550B2" w:rsidRPr="00D83596" w:rsidRDefault="004550B2" w:rsidP="00522B5A">
            <w:pPr>
              <w:pStyle w:val="TableParagraph"/>
              <w:ind w:left="282" w:right="278"/>
              <w:rPr>
                <w:sz w:val="20"/>
                <w:szCs w:val="20"/>
              </w:rPr>
            </w:pPr>
            <w:r w:rsidRPr="00D83596">
              <w:rPr>
                <w:sz w:val="20"/>
                <w:szCs w:val="20"/>
              </w:rPr>
              <w:t>1 200</w:t>
            </w:r>
          </w:p>
        </w:tc>
        <w:tc>
          <w:tcPr>
            <w:tcW w:w="1599"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87" w:right="185"/>
              <w:rPr>
                <w:sz w:val="20"/>
                <w:szCs w:val="20"/>
              </w:rPr>
            </w:pPr>
            <w:r w:rsidRPr="00D83596">
              <w:rPr>
                <w:sz w:val="20"/>
                <w:szCs w:val="20"/>
              </w:rPr>
              <w:t>1 550</w:t>
            </w:r>
          </w:p>
        </w:tc>
        <w:tc>
          <w:tcPr>
            <w:tcW w:w="1560"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69" w:right="163"/>
              <w:rPr>
                <w:sz w:val="20"/>
                <w:szCs w:val="20"/>
              </w:rPr>
            </w:pPr>
            <w:r w:rsidRPr="00D83596">
              <w:rPr>
                <w:sz w:val="20"/>
                <w:szCs w:val="20"/>
              </w:rPr>
              <w:t>1 675</w:t>
            </w:r>
          </w:p>
        </w:tc>
        <w:tc>
          <w:tcPr>
            <w:tcW w:w="1590"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204" w:right="195"/>
              <w:rPr>
                <w:sz w:val="20"/>
                <w:szCs w:val="20"/>
              </w:rPr>
            </w:pPr>
            <w:r w:rsidRPr="00D83596">
              <w:rPr>
                <w:sz w:val="20"/>
                <w:szCs w:val="20"/>
              </w:rPr>
              <w:t>1,70</w:t>
            </w:r>
          </w:p>
        </w:tc>
        <w:tc>
          <w:tcPr>
            <w:tcW w:w="1694" w:type="dxa"/>
          </w:tcPr>
          <w:p w:rsidR="004550B2" w:rsidRPr="00D83596" w:rsidRDefault="004550B2" w:rsidP="00522B5A">
            <w:pPr>
              <w:pStyle w:val="TableParagraph"/>
              <w:spacing w:before="63"/>
              <w:ind w:left="234" w:right="234"/>
              <w:rPr>
                <w:sz w:val="20"/>
                <w:szCs w:val="20"/>
              </w:rPr>
            </w:pPr>
            <w:r w:rsidRPr="00D83596">
              <w:rPr>
                <w:sz w:val="20"/>
                <w:szCs w:val="20"/>
              </w:rPr>
              <w:t>2 100</w:t>
            </w:r>
          </w:p>
        </w:tc>
      </w:tr>
      <w:tr w:rsidR="004550B2" w:rsidTr="00522B5A">
        <w:trPr>
          <w:trHeight w:val="304"/>
        </w:trPr>
        <w:tc>
          <w:tcPr>
            <w:tcW w:w="1758" w:type="dxa"/>
            <w:vMerge/>
            <w:tcBorders>
              <w:top w:val="nil"/>
            </w:tcBorders>
          </w:tcPr>
          <w:p w:rsidR="004550B2" w:rsidRPr="00D83596" w:rsidRDefault="004550B2" w:rsidP="00522B5A">
            <w:pPr>
              <w:rPr>
                <w:sz w:val="20"/>
                <w:szCs w:val="20"/>
              </w:rPr>
            </w:pPr>
          </w:p>
        </w:tc>
        <w:tc>
          <w:tcPr>
            <w:tcW w:w="1599" w:type="dxa"/>
            <w:vMerge/>
            <w:tcBorders>
              <w:top w:val="nil"/>
            </w:tcBorders>
          </w:tcPr>
          <w:p w:rsidR="004550B2" w:rsidRPr="00D83596" w:rsidRDefault="004550B2" w:rsidP="00522B5A">
            <w:pPr>
              <w:rPr>
                <w:sz w:val="20"/>
                <w:szCs w:val="20"/>
              </w:rPr>
            </w:pPr>
          </w:p>
        </w:tc>
        <w:tc>
          <w:tcPr>
            <w:tcW w:w="1560" w:type="dxa"/>
            <w:vMerge/>
            <w:tcBorders>
              <w:top w:val="nil"/>
            </w:tcBorders>
          </w:tcPr>
          <w:p w:rsidR="004550B2" w:rsidRPr="00D83596" w:rsidRDefault="004550B2" w:rsidP="00522B5A">
            <w:pPr>
              <w:rPr>
                <w:sz w:val="20"/>
                <w:szCs w:val="20"/>
              </w:rPr>
            </w:pPr>
          </w:p>
        </w:tc>
        <w:tc>
          <w:tcPr>
            <w:tcW w:w="1590" w:type="dxa"/>
            <w:vMerge/>
            <w:tcBorders>
              <w:top w:val="nil"/>
            </w:tcBorders>
          </w:tcPr>
          <w:p w:rsidR="004550B2" w:rsidRPr="00D83596" w:rsidRDefault="004550B2" w:rsidP="00522B5A">
            <w:pPr>
              <w:rPr>
                <w:sz w:val="20"/>
                <w:szCs w:val="20"/>
              </w:rPr>
            </w:pPr>
          </w:p>
        </w:tc>
        <w:tc>
          <w:tcPr>
            <w:tcW w:w="1694" w:type="dxa"/>
          </w:tcPr>
          <w:p w:rsidR="004550B2" w:rsidRPr="00D83596" w:rsidRDefault="004550B2" w:rsidP="00522B5A">
            <w:pPr>
              <w:pStyle w:val="TableParagraph"/>
              <w:spacing w:before="63"/>
              <w:ind w:left="234" w:right="234"/>
              <w:rPr>
                <w:sz w:val="20"/>
                <w:szCs w:val="20"/>
              </w:rPr>
            </w:pPr>
            <w:r w:rsidRPr="00D83596">
              <w:rPr>
                <w:sz w:val="20"/>
                <w:szCs w:val="20"/>
              </w:rPr>
              <w:t>2 250</w:t>
            </w:r>
          </w:p>
        </w:tc>
      </w:tr>
      <w:tr w:rsidR="004550B2" w:rsidTr="00522B5A">
        <w:trPr>
          <w:trHeight w:val="304"/>
        </w:trPr>
        <w:tc>
          <w:tcPr>
            <w:tcW w:w="1758" w:type="dxa"/>
            <w:vMerge/>
            <w:tcBorders>
              <w:top w:val="nil"/>
            </w:tcBorders>
          </w:tcPr>
          <w:p w:rsidR="004550B2" w:rsidRPr="00D83596" w:rsidRDefault="004550B2" w:rsidP="00522B5A">
            <w:pPr>
              <w:rPr>
                <w:sz w:val="20"/>
                <w:szCs w:val="20"/>
              </w:rPr>
            </w:pPr>
          </w:p>
        </w:tc>
        <w:tc>
          <w:tcPr>
            <w:tcW w:w="1599"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87" w:right="185"/>
              <w:rPr>
                <w:sz w:val="20"/>
                <w:szCs w:val="20"/>
              </w:rPr>
            </w:pPr>
            <w:r w:rsidRPr="00D83596">
              <w:rPr>
                <w:sz w:val="20"/>
                <w:szCs w:val="20"/>
              </w:rPr>
              <w:t>1 675</w:t>
            </w:r>
          </w:p>
        </w:tc>
        <w:tc>
          <w:tcPr>
            <w:tcW w:w="1560"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69" w:right="163"/>
              <w:rPr>
                <w:sz w:val="20"/>
                <w:szCs w:val="20"/>
              </w:rPr>
            </w:pPr>
            <w:r w:rsidRPr="00D83596">
              <w:rPr>
                <w:sz w:val="20"/>
                <w:szCs w:val="20"/>
              </w:rPr>
              <w:t>1 800</w:t>
            </w:r>
          </w:p>
        </w:tc>
        <w:tc>
          <w:tcPr>
            <w:tcW w:w="1590"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204" w:right="195"/>
              <w:rPr>
                <w:sz w:val="20"/>
                <w:szCs w:val="20"/>
              </w:rPr>
            </w:pPr>
            <w:r w:rsidRPr="00D83596">
              <w:rPr>
                <w:sz w:val="20"/>
                <w:szCs w:val="20"/>
              </w:rPr>
              <w:t>1,65</w:t>
            </w:r>
          </w:p>
        </w:tc>
        <w:tc>
          <w:tcPr>
            <w:tcW w:w="1694" w:type="dxa"/>
          </w:tcPr>
          <w:p w:rsidR="004550B2" w:rsidRPr="00D83596" w:rsidRDefault="004550B2" w:rsidP="00522B5A">
            <w:pPr>
              <w:pStyle w:val="TableParagraph"/>
              <w:spacing w:before="61"/>
              <w:ind w:left="234" w:right="234"/>
              <w:rPr>
                <w:sz w:val="20"/>
                <w:szCs w:val="20"/>
              </w:rPr>
            </w:pPr>
            <w:r w:rsidRPr="00D83596">
              <w:rPr>
                <w:sz w:val="20"/>
                <w:szCs w:val="20"/>
              </w:rPr>
              <w:t>2 250</w:t>
            </w:r>
          </w:p>
        </w:tc>
      </w:tr>
      <w:tr w:rsidR="004550B2" w:rsidTr="00522B5A">
        <w:trPr>
          <w:trHeight w:val="304"/>
        </w:trPr>
        <w:tc>
          <w:tcPr>
            <w:tcW w:w="1758" w:type="dxa"/>
            <w:vMerge/>
            <w:tcBorders>
              <w:top w:val="nil"/>
            </w:tcBorders>
          </w:tcPr>
          <w:p w:rsidR="004550B2" w:rsidRPr="00D83596" w:rsidRDefault="004550B2" w:rsidP="00522B5A">
            <w:pPr>
              <w:rPr>
                <w:sz w:val="20"/>
                <w:szCs w:val="20"/>
              </w:rPr>
            </w:pPr>
          </w:p>
        </w:tc>
        <w:tc>
          <w:tcPr>
            <w:tcW w:w="1599" w:type="dxa"/>
            <w:vMerge/>
            <w:tcBorders>
              <w:top w:val="nil"/>
            </w:tcBorders>
          </w:tcPr>
          <w:p w:rsidR="004550B2" w:rsidRPr="00D83596" w:rsidRDefault="004550B2" w:rsidP="00522B5A">
            <w:pPr>
              <w:rPr>
                <w:sz w:val="20"/>
                <w:szCs w:val="20"/>
              </w:rPr>
            </w:pPr>
          </w:p>
        </w:tc>
        <w:tc>
          <w:tcPr>
            <w:tcW w:w="1560" w:type="dxa"/>
            <w:vMerge/>
            <w:tcBorders>
              <w:top w:val="nil"/>
            </w:tcBorders>
          </w:tcPr>
          <w:p w:rsidR="004550B2" w:rsidRPr="00D83596" w:rsidRDefault="004550B2" w:rsidP="00522B5A">
            <w:pPr>
              <w:rPr>
                <w:sz w:val="20"/>
                <w:szCs w:val="20"/>
              </w:rPr>
            </w:pPr>
          </w:p>
        </w:tc>
        <w:tc>
          <w:tcPr>
            <w:tcW w:w="1590" w:type="dxa"/>
            <w:vMerge/>
            <w:tcBorders>
              <w:top w:val="nil"/>
            </w:tcBorders>
          </w:tcPr>
          <w:p w:rsidR="004550B2" w:rsidRPr="00D83596" w:rsidRDefault="004550B2" w:rsidP="00522B5A">
            <w:pPr>
              <w:rPr>
                <w:sz w:val="20"/>
                <w:szCs w:val="20"/>
              </w:rPr>
            </w:pPr>
          </w:p>
        </w:tc>
        <w:tc>
          <w:tcPr>
            <w:tcW w:w="1694" w:type="dxa"/>
          </w:tcPr>
          <w:p w:rsidR="004550B2" w:rsidRPr="00D83596" w:rsidRDefault="004550B2" w:rsidP="00522B5A">
            <w:pPr>
              <w:pStyle w:val="TableParagraph"/>
              <w:spacing w:before="61"/>
              <w:ind w:left="234" w:right="234"/>
              <w:rPr>
                <w:sz w:val="20"/>
                <w:szCs w:val="20"/>
              </w:rPr>
            </w:pPr>
            <w:r w:rsidRPr="00D83596">
              <w:rPr>
                <w:sz w:val="20"/>
                <w:szCs w:val="20"/>
              </w:rPr>
              <w:t>2 400</w:t>
            </w:r>
          </w:p>
        </w:tc>
      </w:tr>
      <w:tr w:rsidR="004550B2" w:rsidTr="00522B5A">
        <w:trPr>
          <w:trHeight w:val="304"/>
        </w:trPr>
        <w:tc>
          <w:tcPr>
            <w:tcW w:w="1758" w:type="dxa"/>
            <w:vMerge/>
            <w:tcBorders>
              <w:top w:val="nil"/>
            </w:tcBorders>
          </w:tcPr>
          <w:p w:rsidR="004550B2" w:rsidRPr="00D83596" w:rsidRDefault="004550B2" w:rsidP="00522B5A">
            <w:pPr>
              <w:rPr>
                <w:sz w:val="20"/>
                <w:szCs w:val="20"/>
              </w:rPr>
            </w:pPr>
          </w:p>
        </w:tc>
        <w:tc>
          <w:tcPr>
            <w:tcW w:w="1599"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87" w:right="185"/>
              <w:rPr>
                <w:sz w:val="20"/>
                <w:szCs w:val="20"/>
              </w:rPr>
            </w:pPr>
            <w:r w:rsidRPr="00D83596">
              <w:rPr>
                <w:sz w:val="20"/>
                <w:szCs w:val="20"/>
              </w:rPr>
              <w:t>1 800</w:t>
            </w:r>
          </w:p>
        </w:tc>
        <w:tc>
          <w:tcPr>
            <w:tcW w:w="1560"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69" w:right="163"/>
              <w:rPr>
                <w:sz w:val="20"/>
                <w:szCs w:val="20"/>
              </w:rPr>
            </w:pPr>
            <w:r w:rsidRPr="00D83596">
              <w:rPr>
                <w:sz w:val="20"/>
                <w:szCs w:val="20"/>
              </w:rPr>
              <w:t>1 950</w:t>
            </w:r>
          </w:p>
        </w:tc>
        <w:tc>
          <w:tcPr>
            <w:tcW w:w="1590"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204" w:right="195"/>
              <w:rPr>
                <w:sz w:val="20"/>
                <w:szCs w:val="20"/>
              </w:rPr>
            </w:pPr>
            <w:r w:rsidRPr="00D83596">
              <w:rPr>
                <w:sz w:val="20"/>
                <w:szCs w:val="20"/>
              </w:rPr>
              <w:t>1,60</w:t>
            </w:r>
          </w:p>
        </w:tc>
        <w:tc>
          <w:tcPr>
            <w:tcW w:w="1694" w:type="dxa"/>
          </w:tcPr>
          <w:p w:rsidR="004550B2" w:rsidRPr="00D83596" w:rsidRDefault="004550B2" w:rsidP="00522B5A">
            <w:pPr>
              <w:pStyle w:val="TableParagraph"/>
              <w:spacing w:before="61"/>
              <w:ind w:left="234" w:right="234"/>
              <w:rPr>
                <w:sz w:val="20"/>
                <w:szCs w:val="20"/>
              </w:rPr>
            </w:pPr>
            <w:r w:rsidRPr="00D83596">
              <w:rPr>
                <w:sz w:val="20"/>
                <w:szCs w:val="20"/>
              </w:rPr>
              <w:t>2 550</w:t>
            </w:r>
          </w:p>
        </w:tc>
      </w:tr>
      <w:tr w:rsidR="004550B2" w:rsidTr="00522B5A">
        <w:trPr>
          <w:trHeight w:val="304"/>
        </w:trPr>
        <w:tc>
          <w:tcPr>
            <w:tcW w:w="1758" w:type="dxa"/>
            <w:vMerge/>
            <w:tcBorders>
              <w:top w:val="nil"/>
            </w:tcBorders>
          </w:tcPr>
          <w:p w:rsidR="004550B2" w:rsidRPr="00D83596" w:rsidRDefault="004550B2" w:rsidP="00522B5A">
            <w:pPr>
              <w:rPr>
                <w:sz w:val="20"/>
                <w:szCs w:val="20"/>
              </w:rPr>
            </w:pPr>
          </w:p>
        </w:tc>
        <w:tc>
          <w:tcPr>
            <w:tcW w:w="1599" w:type="dxa"/>
            <w:vMerge/>
            <w:tcBorders>
              <w:top w:val="nil"/>
            </w:tcBorders>
          </w:tcPr>
          <w:p w:rsidR="004550B2" w:rsidRPr="00D83596" w:rsidRDefault="004550B2" w:rsidP="00522B5A">
            <w:pPr>
              <w:rPr>
                <w:sz w:val="20"/>
                <w:szCs w:val="20"/>
              </w:rPr>
            </w:pPr>
          </w:p>
        </w:tc>
        <w:tc>
          <w:tcPr>
            <w:tcW w:w="1560" w:type="dxa"/>
            <w:vMerge/>
            <w:tcBorders>
              <w:top w:val="nil"/>
            </w:tcBorders>
          </w:tcPr>
          <w:p w:rsidR="004550B2" w:rsidRPr="00D83596" w:rsidRDefault="004550B2" w:rsidP="00522B5A">
            <w:pPr>
              <w:rPr>
                <w:sz w:val="20"/>
                <w:szCs w:val="20"/>
              </w:rPr>
            </w:pPr>
          </w:p>
        </w:tc>
        <w:tc>
          <w:tcPr>
            <w:tcW w:w="1590" w:type="dxa"/>
            <w:vMerge/>
            <w:tcBorders>
              <w:top w:val="nil"/>
            </w:tcBorders>
          </w:tcPr>
          <w:p w:rsidR="004550B2" w:rsidRPr="00D83596" w:rsidRDefault="004550B2" w:rsidP="00522B5A">
            <w:pPr>
              <w:rPr>
                <w:sz w:val="20"/>
                <w:szCs w:val="20"/>
              </w:rPr>
            </w:pPr>
          </w:p>
        </w:tc>
        <w:tc>
          <w:tcPr>
            <w:tcW w:w="1694" w:type="dxa"/>
          </w:tcPr>
          <w:p w:rsidR="004550B2" w:rsidRPr="00D83596" w:rsidRDefault="004550B2" w:rsidP="00522B5A">
            <w:pPr>
              <w:pStyle w:val="TableParagraph"/>
              <w:spacing w:before="61"/>
              <w:ind w:left="234" w:right="234"/>
              <w:rPr>
                <w:sz w:val="20"/>
                <w:szCs w:val="20"/>
              </w:rPr>
            </w:pPr>
            <w:r w:rsidRPr="00D83596">
              <w:rPr>
                <w:sz w:val="20"/>
                <w:szCs w:val="20"/>
              </w:rPr>
              <w:t>2 700</w:t>
            </w:r>
          </w:p>
        </w:tc>
      </w:tr>
      <w:tr w:rsidR="004550B2" w:rsidTr="00522B5A">
        <w:trPr>
          <w:trHeight w:val="2459"/>
        </w:trPr>
        <w:tc>
          <w:tcPr>
            <w:tcW w:w="8201" w:type="dxa"/>
            <w:gridSpan w:val="5"/>
          </w:tcPr>
          <w:p w:rsidR="004550B2" w:rsidRPr="00D83596" w:rsidRDefault="004550B2" w:rsidP="00522B5A">
            <w:pPr>
              <w:pStyle w:val="TableParagraph"/>
              <w:spacing w:before="38" w:line="350" w:lineRule="auto"/>
              <w:ind w:left="354" w:right="60" w:hanging="284"/>
              <w:jc w:val="both"/>
              <w:rPr>
                <w:rFonts w:eastAsia="Calibri"/>
                <w:sz w:val="20"/>
                <w:szCs w:val="20"/>
              </w:rPr>
            </w:pPr>
            <w:r w:rsidRPr="00D83596">
              <w:rPr>
                <w:rFonts w:eastAsia="Calibri"/>
                <w:sz w:val="20"/>
                <w:szCs w:val="20"/>
              </w:rPr>
              <w:t xml:space="preserve">A Эсрэг туйлшралын  </w:t>
            </w:r>
            <w:r w:rsidRPr="00D83596">
              <w:rPr>
                <w:rFonts w:eastAsia="Calibri"/>
                <w:sz w:val="20"/>
                <w:szCs w:val="20"/>
                <w:lang w:val="mn-MN"/>
              </w:rPr>
              <w:t xml:space="preserve">гүйдлийн </w:t>
            </w:r>
            <w:r w:rsidRPr="00D83596">
              <w:rPr>
                <w:rFonts w:eastAsia="Calibri"/>
                <w:sz w:val="20"/>
                <w:szCs w:val="20"/>
              </w:rPr>
              <w:t>давтамж</w:t>
            </w:r>
            <w:r w:rsidRPr="00D83596">
              <w:rPr>
                <w:rFonts w:eastAsia="Calibri"/>
                <w:sz w:val="20"/>
                <w:szCs w:val="20"/>
                <w:lang w:val="mn-MN"/>
              </w:rPr>
              <w:t>ий</w:t>
            </w:r>
            <w:r w:rsidRPr="00D83596">
              <w:rPr>
                <w:rFonts w:eastAsia="Calibri"/>
                <w:sz w:val="20"/>
                <w:szCs w:val="20"/>
              </w:rPr>
              <w:t xml:space="preserve">н бүрэлдэхүүн хэсгийн оргил утга нь  холбогдох </w:t>
            </w:r>
            <w:r w:rsidRPr="00D83596">
              <w:rPr>
                <w:rFonts w:eastAsia="Calibri"/>
                <w:sz w:val="20"/>
                <w:szCs w:val="20"/>
                <w:lang w:val="mn-MN"/>
              </w:rPr>
              <w:t>хосолсон</w:t>
            </w:r>
            <w:r w:rsidRPr="00D83596">
              <w:rPr>
                <w:rFonts w:eastAsia="Calibri"/>
                <w:sz w:val="20"/>
                <w:szCs w:val="20"/>
              </w:rPr>
              <w:t xml:space="preserve"> туршилтын импульсийн </w:t>
            </w:r>
            <w:r>
              <w:rPr>
                <w:rFonts w:eastAsia="Calibri"/>
                <w:sz w:val="20"/>
                <w:szCs w:val="20"/>
              </w:rPr>
              <w:t xml:space="preserve">хүчдэлийн </w:t>
            </w:r>
            <w:r w:rsidRPr="00D83596">
              <w:rPr>
                <w:rFonts w:eastAsia="Calibri"/>
                <w:sz w:val="20"/>
                <w:szCs w:val="20"/>
                <w:lang w:val="mn-MN"/>
              </w:rPr>
              <w:t xml:space="preserve"> </w:t>
            </w:r>
            <w:r w:rsidRPr="00D83596">
              <w:rPr>
                <w:rFonts w:eastAsia="Calibri"/>
                <w:sz w:val="20"/>
                <w:szCs w:val="20"/>
              </w:rPr>
              <w:t>бүрэлдэхүүн хэсгийн утга</w:t>
            </w:r>
            <w:r w:rsidRPr="00D83596">
              <w:rPr>
                <w:rFonts w:eastAsia="Calibri"/>
                <w:sz w:val="20"/>
                <w:szCs w:val="20"/>
                <w:lang w:val="mn-MN"/>
              </w:rPr>
              <w:t xml:space="preserve"> </w:t>
            </w:r>
            <w:r w:rsidRPr="009F4F00">
              <w:rPr>
                <w:rFonts w:eastAsia="Calibri"/>
                <w:i/>
                <w:sz w:val="20"/>
                <w:szCs w:val="20"/>
              </w:rPr>
              <w:t>Um *</w:t>
            </w:r>
            <m:oMath>
              <m:rad>
                <m:radPr>
                  <m:degHide m:val="1"/>
                  <m:ctrlPr>
                    <w:rPr>
                      <w:rFonts w:ascii="Cambria Math" w:eastAsia="Calibri" w:hAnsi="Cambria Math"/>
                      <w:i/>
                      <w:sz w:val="20"/>
                      <w:szCs w:val="20"/>
                    </w:rPr>
                  </m:ctrlPr>
                </m:radPr>
                <m:deg/>
                <m:e>
                  <m:r>
                    <w:rPr>
                      <w:rFonts w:ascii="Cambria Math" w:eastAsia="Calibri" w:hAnsi="Cambria Math"/>
                      <w:sz w:val="20"/>
                      <w:szCs w:val="20"/>
                    </w:rPr>
                    <m:t>2</m:t>
                  </m:r>
                </m:e>
              </m:rad>
            </m:oMath>
            <w:r w:rsidRPr="00D83596">
              <w:rPr>
                <w:rFonts w:eastAsia="Calibri"/>
                <w:sz w:val="20"/>
                <w:szCs w:val="20"/>
              </w:rPr>
              <w:t>/</w:t>
            </w:r>
            <m:oMath>
              <m:rad>
                <m:radPr>
                  <m:degHide m:val="1"/>
                  <m:ctrlPr>
                    <w:rPr>
                      <w:rFonts w:ascii="Cambria Math" w:eastAsia="Calibri" w:hAnsi="Cambria Math"/>
                      <w:i/>
                      <w:sz w:val="20"/>
                      <w:szCs w:val="20"/>
                    </w:rPr>
                  </m:ctrlPr>
                </m:radPr>
                <m:deg/>
                <m:e>
                  <m:r>
                    <w:rPr>
                      <w:rFonts w:ascii="Cambria Math" w:eastAsia="Calibri" w:hAnsi="Cambria Math"/>
                      <w:sz w:val="20"/>
                      <w:szCs w:val="20"/>
                    </w:rPr>
                    <m:t>3</m:t>
                  </m:r>
                </m:e>
              </m:rad>
            </m:oMath>
            <w:r w:rsidRPr="00D83596">
              <w:rPr>
                <w:rFonts w:eastAsia="Calibri"/>
                <w:sz w:val="20"/>
                <w:szCs w:val="20"/>
              </w:rPr>
              <w:t xml:space="preserve"> </w:t>
            </w:r>
            <w:r w:rsidRPr="00D83596">
              <w:rPr>
                <w:rFonts w:eastAsia="Calibri"/>
                <w:sz w:val="20"/>
                <w:szCs w:val="20"/>
                <w:lang w:val="mn-MN"/>
              </w:rPr>
              <w:t xml:space="preserve"> байна </w:t>
            </w:r>
            <w:r w:rsidRPr="00D83596">
              <w:rPr>
                <w:rFonts w:eastAsia="Calibri"/>
                <w:sz w:val="20"/>
                <w:szCs w:val="20"/>
              </w:rPr>
              <w:t xml:space="preserve"> </w:t>
            </w:r>
            <w:r w:rsidRPr="00D83596">
              <w:rPr>
                <w:rFonts w:eastAsia="Calibri"/>
                <w:sz w:val="20"/>
                <w:szCs w:val="20"/>
                <w:lang w:val="mn-MN"/>
              </w:rPr>
              <w:t xml:space="preserve"> </w:t>
            </w:r>
          </w:p>
          <w:p w:rsidR="004550B2" w:rsidRPr="00D83596" w:rsidRDefault="004550B2" w:rsidP="00522B5A">
            <w:pPr>
              <w:pStyle w:val="TableParagraph"/>
              <w:spacing w:before="38" w:line="350" w:lineRule="auto"/>
              <w:ind w:left="354" w:right="60" w:hanging="284"/>
              <w:jc w:val="both"/>
              <w:rPr>
                <w:rFonts w:eastAsia="Calibri"/>
                <w:sz w:val="20"/>
                <w:szCs w:val="20"/>
                <w:highlight w:val="yellow"/>
              </w:rPr>
            </w:pPr>
            <w:r w:rsidRPr="00D83596">
              <w:rPr>
                <w:rFonts w:eastAsia="Calibri"/>
                <w:sz w:val="20"/>
                <w:szCs w:val="20"/>
              </w:rPr>
              <w:t xml:space="preserve">b </w:t>
            </w:r>
            <w:r>
              <w:rPr>
                <w:rFonts w:eastAsia="Calibri"/>
                <w:sz w:val="20"/>
                <w:szCs w:val="20"/>
                <w:lang w:val="mn-MN"/>
              </w:rPr>
              <w:t xml:space="preserve"> </w:t>
            </w:r>
            <w:r>
              <w:rPr>
                <w:rFonts w:eastAsia="Calibri"/>
                <w:sz w:val="20"/>
                <w:szCs w:val="20"/>
              </w:rPr>
              <w:t xml:space="preserve">Эдгээр утга нь фаз </w:t>
            </w:r>
            <w:r>
              <w:rPr>
                <w:rFonts w:eastAsia="Calibri"/>
                <w:sz w:val="20"/>
                <w:szCs w:val="20"/>
                <w:lang w:val="mn-MN"/>
              </w:rPr>
              <w:t>газар хооронд</w:t>
            </w:r>
            <w:r>
              <w:rPr>
                <w:rFonts w:eastAsia="Calibri"/>
                <w:sz w:val="20"/>
                <w:szCs w:val="20"/>
              </w:rPr>
              <w:t xml:space="preserve"> болон фаз </w:t>
            </w:r>
            <w:r>
              <w:rPr>
                <w:rFonts w:eastAsia="Calibri"/>
                <w:sz w:val="20"/>
                <w:szCs w:val="20"/>
                <w:lang w:val="mn-MN"/>
              </w:rPr>
              <w:t>хоорондын</w:t>
            </w:r>
            <w:r w:rsidRPr="007D527F">
              <w:rPr>
                <w:rFonts w:eastAsia="Calibri"/>
                <w:sz w:val="20"/>
                <w:szCs w:val="20"/>
              </w:rPr>
              <w:t xml:space="preserve"> тусгаарлагад хамаарна; тууш тусгаарлагын хувьд тэдгээр нь хосолсон стандарт хэвийн тэсвэрлэх хүчдэлийн стандарт хэвийн аянгын импульс болох бол эсрэг туйлшралын гүйдлийн давтамжийн бүрэлдэхүүн хэсгийн оргил утга нь 0,7 * </w:t>
            </w:r>
            <w:r w:rsidRPr="009F4F00">
              <w:rPr>
                <w:rFonts w:eastAsia="Calibri"/>
                <w:i/>
                <w:sz w:val="20"/>
                <w:szCs w:val="20"/>
              </w:rPr>
              <w:t>Um</w:t>
            </w:r>
            <w:r w:rsidRPr="007D527F">
              <w:rPr>
                <w:rFonts w:eastAsia="Calibri"/>
                <w:sz w:val="20"/>
                <w:szCs w:val="20"/>
              </w:rPr>
              <w:t xml:space="preserve"> * √2 / √3 байна.</w:t>
            </w:r>
          </w:p>
          <w:p w:rsidR="004550B2" w:rsidRPr="00D83596" w:rsidRDefault="004550B2" w:rsidP="00522B5A">
            <w:pPr>
              <w:pStyle w:val="TableParagraph"/>
              <w:spacing w:before="38" w:line="350" w:lineRule="auto"/>
              <w:ind w:left="354" w:right="60" w:hanging="284"/>
              <w:jc w:val="both"/>
              <w:rPr>
                <w:rFonts w:eastAsia="Calibri"/>
                <w:sz w:val="20"/>
                <w:szCs w:val="20"/>
              </w:rPr>
            </w:pPr>
            <w:r w:rsidRPr="00D83596">
              <w:rPr>
                <w:rFonts w:eastAsia="Calibri"/>
                <w:sz w:val="20"/>
                <w:szCs w:val="20"/>
              </w:rPr>
              <w:t>c</w:t>
            </w:r>
            <w:r w:rsidRPr="00D83596">
              <w:rPr>
                <w:rFonts w:eastAsia="Calibri"/>
                <w:sz w:val="20"/>
                <w:szCs w:val="20"/>
              </w:rPr>
              <w:tab/>
            </w:r>
            <w:r>
              <w:rPr>
                <w:rFonts w:eastAsia="Calibri"/>
                <w:sz w:val="20"/>
                <w:szCs w:val="20"/>
                <w:lang w:val="mn-MN"/>
              </w:rPr>
              <w:t xml:space="preserve">Энэхүү </w:t>
            </w:r>
            <w:r w:rsidRPr="00D83596">
              <w:rPr>
                <w:rFonts w:eastAsia="Calibri"/>
                <w:sz w:val="20"/>
                <w:szCs w:val="20"/>
              </w:rPr>
              <w:t>Um</w:t>
            </w:r>
            <w:r w:rsidRPr="00D83596">
              <w:rPr>
                <w:rFonts w:eastAsia="Calibri"/>
                <w:sz w:val="20"/>
                <w:szCs w:val="20"/>
                <w:lang w:val="mn-MN"/>
              </w:rPr>
              <w:t xml:space="preserve"> </w:t>
            </w:r>
            <w:r>
              <w:rPr>
                <w:rFonts w:eastAsia="Calibri"/>
                <w:sz w:val="20"/>
                <w:szCs w:val="20"/>
                <w:lang w:val="mn-MN"/>
              </w:rPr>
              <w:t xml:space="preserve">хүчдэлийн </w:t>
            </w:r>
            <w:r w:rsidRPr="00D83596">
              <w:rPr>
                <w:rFonts w:eastAsia="Calibri"/>
                <w:sz w:val="20"/>
                <w:szCs w:val="20"/>
                <w:lang w:val="mn-MN"/>
              </w:rPr>
              <w:t xml:space="preserve"> утга нь </w:t>
            </w:r>
            <w:r w:rsidR="00E311CE">
              <w:rPr>
                <w:rFonts w:eastAsia="Calibri"/>
                <w:sz w:val="20"/>
                <w:szCs w:val="20"/>
              </w:rPr>
              <w:t xml:space="preserve"> </w:t>
            </w:r>
            <w:r w:rsidR="009F4F00">
              <w:rPr>
                <w:rFonts w:eastAsia="Calibri"/>
                <w:sz w:val="20"/>
                <w:szCs w:val="20"/>
              </w:rPr>
              <w:t>IEC</w:t>
            </w:r>
            <w:r w:rsidRPr="00D83596">
              <w:rPr>
                <w:rFonts w:eastAsia="Calibri"/>
                <w:sz w:val="20"/>
                <w:szCs w:val="20"/>
              </w:rPr>
              <w:t xml:space="preserve"> 60038</w:t>
            </w:r>
            <w:r w:rsidRPr="00D83596">
              <w:rPr>
                <w:rFonts w:eastAsia="Calibri"/>
                <w:sz w:val="20"/>
                <w:szCs w:val="20"/>
                <w:lang w:val="mn-MN"/>
              </w:rPr>
              <w:t xml:space="preserve"> стандартад</w:t>
            </w:r>
            <w:r w:rsidRPr="00D83596">
              <w:rPr>
                <w:rFonts w:eastAsia="Calibri"/>
                <w:sz w:val="20"/>
                <w:szCs w:val="20"/>
              </w:rPr>
              <w:t xml:space="preserve"> </w:t>
            </w:r>
            <w:r>
              <w:rPr>
                <w:rFonts w:eastAsia="Calibri"/>
                <w:sz w:val="20"/>
                <w:szCs w:val="20"/>
                <w:lang w:val="mn-MN"/>
              </w:rPr>
              <w:t>оновчгүй утга юм</w:t>
            </w:r>
            <w:r w:rsidRPr="00D83596">
              <w:rPr>
                <w:rFonts w:eastAsia="Calibri"/>
                <w:sz w:val="20"/>
                <w:szCs w:val="20"/>
              </w:rPr>
              <w:t>.</w:t>
            </w:r>
          </w:p>
          <w:p w:rsidR="004550B2" w:rsidRPr="00D83596" w:rsidRDefault="004550B2" w:rsidP="009F4F00">
            <w:pPr>
              <w:pStyle w:val="TableParagraph"/>
              <w:spacing w:before="38" w:line="350" w:lineRule="auto"/>
              <w:ind w:left="354" w:right="60" w:hanging="284"/>
              <w:jc w:val="both"/>
              <w:rPr>
                <w:sz w:val="20"/>
                <w:szCs w:val="20"/>
              </w:rPr>
            </w:pPr>
            <w:r w:rsidRPr="00D83596">
              <w:rPr>
                <w:rFonts w:eastAsia="Calibri"/>
                <w:sz w:val="20"/>
                <w:szCs w:val="20"/>
              </w:rPr>
              <w:t xml:space="preserve">d </w:t>
            </w:r>
            <w:r w:rsidRPr="00D83596">
              <w:rPr>
                <w:rFonts w:eastAsia="Calibri"/>
                <w:sz w:val="20"/>
                <w:szCs w:val="20"/>
                <w:lang w:val="mn-MN"/>
              </w:rPr>
              <w:t xml:space="preserve"> </w:t>
            </w:r>
            <w:r w:rsidRPr="007D527F">
              <w:rPr>
                <w:sz w:val="20"/>
                <w:szCs w:val="20"/>
              </w:rPr>
              <w:t xml:space="preserve">Энэ утга нь зөвхөн агаарт </w:t>
            </w:r>
            <w:r w:rsidRPr="007D527F">
              <w:rPr>
                <w:sz w:val="20"/>
                <w:szCs w:val="20"/>
                <w:lang w:val="mn-MN"/>
              </w:rPr>
              <w:t xml:space="preserve">ил гарахгүй нэг </w:t>
            </w:r>
            <w:r w:rsidRPr="007D527F">
              <w:rPr>
                <w:sz w:val="20"/>
                <w:szCs w:val="20"/>
              </w:rPr>
              <w:t xml:space="preserve">фазын тоног төхөөрөмжийн </w:t>
            </w:r>
            <w:r w:rsidRPr="007D527F">
              <w:rPr>
                <w:sz w:val="20"/>
                <w:szCs w:val="20"/>
                <w:lang w:val="mn-MN"/>
              </w:rPr>
              <w:t xml:space="preserve">фаз-газар хоорондын тусгаарлагын </w:t>
            </w:r>
            <w:r w:rsidRPr="007D527F">
              <w:rPr>
                <w:sz w:val="20"/>
                <w:szCs w:val="20"/>
              </w:rPr>
              <w:t xml:space="preserve">хувьд </w:t>
            </w:r>
            <w:r w:rsidRPr="007D527F">
              <w:rPr>
                <w:sz w:val="20"/>
                <w:szCs w:val="20"/>
                <w:lang w:val="mn-MN"/>
              </w:rPr>
              <w:t>зөвхөн</w:t>
            </w:r>
            <w:r w:rsidRPr="007D527F">
              <w:rPr>
                <w:sz w:val="20"/>
                <w:szCs w:val="20"/>
              </w:rPr>
              <w:t xml:space="preserve"> хамаарна.</w:t>
            </w:r>
          </w:p>
        </w:tc>
      </w:tr>
    </w:tbl>
    <w:p w:rsidR="004550B2" w:rsidRPr="0040765A" w:rsidRDefault="004550B2" w:rsidP="004550B2">
      <w:pPr>
        <w:spacing w:line="230" w:lineRule="exact"/>
        <w:jc w:val="both"/>
        <w:rPr>
          <w:sz w:val="24"/>
          <w:szCs w:val="24"/>
          <w:lang w:val="mn-MN"/>
        </w:rPr>
        <w:sectPr w:rsidR="004550B2" w:rsidRPr="0040765A">
          <w:pgSz w:w="11910" w:h="16840"/>
          <w:pgMar w:top="1040" w:right="760" w:bottom="280" w:left="920" w:header="720" w:footer="720" w:gutter="0"/>
          <w:cols w:space="720"/>
        </w:sectPr>
      </w:pPr>
    </w:p>
    <w:p w:rsidR="004550B2" w:rsidRDefault="004550B2" w:rsidP="004550B2">
      <w:pPr>
        <w:pStyle w:val="BodyText"/>
        <w:tabs>
          <w:tab w:val="left" w:pos="6625"/>
        </w:tabs>
        <w:spacing w:before="75"/>
        <w:rPr>
          <w:sz w:val="24"/>
          <w:szCs w:val="24"/>
        </w:rPr>
      </w:pPr>
    </w:p>
    <w:p w:rsidR="004550B2" w:rsidRDefault="004550B2" w:rsidP="004550B2">
      <w:pPr>
        <w:ind w:right="172"/>
        <w:jc w:val="center"/>
        <w:rPr>
          <w:i/>
          <w:sz w:val="24"/>
          <w:szCs w:val="24"/>
        </w:rPr>
      </w:pPr>
      <w:bookmarkStart w:id="67" w:name="5.7_List_of_standard_rated_impulse_withs"/>
      <w:bookmarkStart w:id="68" w:name="_bookmark20"/>
      <w:bookmarkStart w:id="69" w:name="5.6_List_of_standard_rated_short-duratio"/>
      <w:bookmarkStart w:id="70" w:name="_bookmark19"/>
      <w:bookmarkEnd w:id="67"/>
      <w:bookmarkEnd w:id="68"/>
      <w:bookmarkEnd w:id="69"/>
      <w:bookmarkEnd w:id="70"/>
      <w:r>
        <w:rPr>
          <w:b/>
          <w:sz w:val="24"/>
          <w:szCs w:val="24"/>
        </w:rPr>
        <w:t xml:space="preserve">Table 3 </w:t>
      </w:r>
      <w:r>
        <w:rPr>
          <w:i/>
          <w:sz w:val="24"/>
          <w:szCs w:val="24"/>
        </w:rPr>
        <w:t>(2 of 2)</w:t>
      </w:r>
    </w:p>
    <w:tbl>
      <w:tblPr>
        <w:tblW w:w="8201" w:type="dxa"/>
        <w:tblInd w:w="9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758"/>
        <w:gridCol w:w="1599"/>
        <w:gridCol w:w="1560"/>
        <w:gridCol w:w="1590"/>
        <w:gridCol w:w="1694"/>
      </w:tblGrid>
      <w:tr w:rsidR="004550B2" w:rsidTr="00522B5A">
        <w:trPr>
          <w:trHeight w:val="304"/>
        </w:trPr>
        <w:tc>
          <w:tcPr>
            <w:tcW w:w="1758" w:type="dxa"/>
            <w:vMerge w:val="restart"/>
            <w:tcBorders>
              <w:bottom w:val="nil"/>
            </w:tcBorders>
          </w:tcPr>
          <w:p w:rsidR="004550B2" w:rsidRPr="00F36E8D" w:rsidRDefault="004550B2" w:rsidP="00522B5A">
            <w:pPr>
              <w:widowControl/>
              <w:autoSpaceDE/>
              <w:autoSpaceDN/>
              <w:jc w:val="center"/>
              <w:rPr>
                <w:rFonts w:eastAsia="Calibri"/>
                <w:sz w:val="20"/>
                <w:szCs w:val="20"/>
                <w:lang w:val="mn-MN"/>
              </w:rPr>
            </w:pPr>
          </w:p>
          <w:p w:rsidR="004550B2" w:rsidRPr="00F36E8D" w:rsidRDefault="004550B2" w:rsidP="00522B5A">
            <w:pPr>
              <w:widowControl/>
              <w:autoSpaceDE/>
              <w:autoSpaceDN/>
              <w:jc w:val="center"/>
              <w:rPr>
                <w:rFonts w:eastAsia="Calibri"/>
                <w:sz w:val="20"/>
                <w:szCs w:val="20"/>
                <w:lang w:val="mn-MN"/>
              </w:rPr>
            </w:pPr>
            <w:r w:rsidRPr="00F36E8D">
              <w:rPr>
                <w:rFonts w:eastAsia="Calibri"/>
                <w:sz w:val="20"/>
                <w:szCs w:val="20"/>
                <w:lang w:val="mn-MN"/>
              </w:rPr>
              <w:t>Highest voltage for equipment</w:t>
            </w:r>
          </w:p>
          <w:p w:rsidR="004550B2" w:rsidRPr="00F36E8D" w:rsidRDefault="004550B2" w:rsidP="00522B5A">
            <w:pPr>
              <w:widowControl/>
              <w:autoSpaceDE/>
              <w:autoSpaceDN/>
              <w:jc w:val="center"/>
              <w:rPr>
                <w:rFonts w:eastAsia="Calibri"/>
                <w:i/>
                <w:sz w:val="20"/>
                <w:szCs w:val="20"/>
                <w:lang w:val="mn-MN"/>
              </w:rPr>
            </w:pPr>
            <w:r w:rsidRPr="00F36E8D">
              <w:rPr>
                <w:rFonts w:eastAsia="Calibri"/>
                <w:i/>
                <w:sz w:val="20"/>
                <w:szCs w:val="20"/>
                <w:lang w:val="mn-MN"/>
              </w:rPr>
              <w:t>Um</w:t>
            </w:r>
          </w:p>
        </w:tc>
        <w:tc>
          <w:tcPr>
            <w:tcW w:w="4749" w:type="dxa"/>
            <w:gridSpan w:val="3"/>
          </w:tcPr>
          <w:p w:rsidR="004550B2" w:rsidRPr="00F36E8D" w:rsidRDefault="004550B2" w:rsidP="00522B5A">
            <w:pPr>
              <w:widowControl/>
              <w:autoSpaceDE/>
              <w:autoSpaceDN/>
              <w:jc w:val="center"/>
              <w:rPr>
                <w:rFonts w:eastAsia="Calibri"/>
                <w:sz w:val="20"/>
                <w:szCs w:val="20"/>
                <w:lang w:val="mn-MN"/>
              </w:rPr>
            </w:pPr>
            <w:r w:rsidRPr="00F36E8D">
              <w:rPr>
                <w:rFonts w:eastAsia="Calibri"/>
                <w:sz w:val="20"/>
                <w:szCs w:val="20"/>
                <w:lang w:val="mn-MN"/>
              </w:rPr>
              <w:t>Standard rated switching impulse withstand voltage</w:t>
            </w:r>
          </w:p>
        </w:tc>
        <w:tc>
          <w:tcPr>
            <w:tcW w:w="1694" w:type="dxa"/>
            <w:vMerge w:val="restart"/>
            <w:tcBorders>
              <w:bottom w:val="nil"/>
            </w:tcBorders>
          </w:tcPr>
          <w:p w:rsidR="004550B2" w:rsidRPr="00F36E8D" w:rsidRDefault="004550B2" w:rsidP="00522B5A">
            <w:pPr>
              <w:widowControl/>
              <w:autoSpaceDE/>
              <w:autoSpaceDN/>
              <w:jc w:val="center"/>
              <w:rPr>
                <w:rFonts w:eastAsia="Calibri"/>
                <w:sz w:val="20"/>
                <w:szCs w:val="20"/>
                <w:lang w:val="mn-MN"/>
              </w:rPr>
            </w:pPr>
          </w:p>
          <w:p w:rsidR="004550B2" w:rsidRPr="00F36E8D" w:rsidRDefault="004550B2" w:rsidP="00522B5A">
            <w:pPr>
              <w:widowControl/>
              <w:autoSpaceDE/>
              <w:autoSpaceDN/>
              <w:jc w:val="center"/>
              <w:rPr>
                <w:rFonts w:eastAsia="Calibri"/>
                <w:sz w:val="20"/>
                <w:szCs w:val="20"/>
                <w:lang w:val="mn-MN"/>
              </w:rPr>
            </w:pPr>
            <w:r w:rsidRPr="00F36E8D">
              <w:rPr>
                <w:rFonts w:eastAsia="Calibri"/>
                <w:sz w:val="20"/>
                <w:szCs w:val="20"/>
                <w:lang w:val="mn-MN"/>
              </w:rPr>
              <w:t>Standard rated lightning impulse withstand voltag</w:t>
            </w:r>
            <m:oMath>
              <m:sSup>
                <m:sSupPr>
                  <m:ctrlPr>
                    <w:rPr>
                      <w:rFonts w:ascii="Cambria Math" w:eastAsia="Calibri" w:hAnsi="Cambria Math"/>
                      <w:sz w:val="24"/>
                      <w:szCs w:val="24"/>
                      <w:lang w:val="mn-MN"/>
                    </w:rPr>
                  </m:ctrlPr>
                </m:sSupPr>
                <m:e>
                  <m:r>
                    <m:rPr>
                      <m:sty m:val="p"/>
                    </m:rPr>
                    <w:rPr>
                      <w:rFonts w:ascii="Cambria Math" w:eastAsia="Calibri" w:hAnsi="Cambria Math"/>
                      <w:sz w:val="24"/>
                      <w:szCs w:val="24"/>
                      <w:lang w:val="mn-MN"/>
                    </w:rPr>
                    <m:t>e</m:t>
                  </m:r>
                </m:e>
                <m:sup>
                  <m:r>
                    <m:rPr>
                      <m:sty m:val="p"/>
                    </m:rPr>
                    <w:rPr>
                      <w:rFonts w:ascii="Cambria Math" w:eastAsia="Calibri" w:hAnsi="Cambria Math"/>
                      <w:sz w:val="24"/>
                      <w:szCs w:val="24"/>
                      <w:lang w:val="mn-MN"/>
                    </w:rPr>
                    <m:t>b</m:t>
                  </m:r>
                </m:sup>
              </m:sSup>
            </m:oMath>
          </w:p>
        </w:tc>
      </w:tr>
      <w:tr w:rsidR="004550B2" w:rsidTr="00522B5A">
        <w:trPr>
          <w:trHeight w:val="774"/>
        </w:trPr>
        <w:tc>
          <w:tcPr>
            <w:tcW w:w="1758" w:type="dxa"/>
            <w:vMerge/>
            <w:tcBorders>
              <w:top w:val="nil"/>
              <w:bottom w:val="nil"/>
            </w:tcBorders>
          </w:tcPr>
          <w:p w:rsidR="004550B2" w:rsidRPr="00F36E8D" w:rsidRDefault="004550B2" w:rsidP="00522B5A">
            <w:pPr>
              <w:widowControl/>
              <w:autoSpaceDE/>
              <w:autoSpaceDN/>
              <w:jc w:val="center"/>
              <w:rPr>
                <w:rFonts w:eastAsia="Calibri"/>
                <w:sz w:val="20"/>
                <w:szCs w:val="20"/>
                <w:lang w:val="mn-MN"/>
              </w:rPr>
            </w:pPr>
          </w:p>
        </w:tc>
        <w:tc>
          <w:tcPr>
            <w:tcW w:w="1599" w:type="dxa"/>
            <w:tcBorders>
              <w:bottom w:val="nil"/>
            </w:tcBorders>
          </w:tcPr>
          <w:p w:rsidR="004550B2" w:rsidRPr="00F36E8D" w:rsidRDefault="004550B2" w:rsidP="00522B5A">
            <w:pPr>
              <w:pStyle w:val="TableParagraph"/>
              <w:widowControl/>
              <w:autoSpaceDE/>
              <w:autoSpaceDN/>
              <w:spacing w:before="5"/>
              <w:rPr>
                <w:rFonts w:eastAsia="Calibri"/>
                <w:sz w:val="20"/>
                <w:szCs w:val="20"/>
                <w:lang w:val="mn-MN"/>
              </w:rPr>
            </w:pPr>
          </w:p>
          <w:p w:rsidR="004550B2" w:rsidRPr="00F36E8D" w:rsidRDefault="004550B2" w:rsidP="00522B5A">
            <w:pPr>
              <w:pStyle w:val="TableParagraph"/>
              <w:widowControl/>
              <w:autoSpaceDE/>
              <w:autoSpaceDN/>
              <w:ind w:left="317" w:hanging="48"/>
              <w:rPr>
                <w:rFonts w:eastAsia="Calibri"/>
                <w:sz w:val="20"/>
                <w:szCs w:val="20"/>
                <w:lang w:val="mn-MN"/>
              </w:rPr>
            </w:pPr>
            <w:r w:rsidRPr="00F36E8D">
              <w:rPr>
                <w:rFonts w:eastAsia="Calibri"/>
                <w:sz w:val="20"/>
                <w:szCs w:val="20"/>
                <w:lang w:val="mn-MN"/>
              </w:rPr>
              <w:t>Longitudinal insulatio</w:t>
            </w:r>
            <m:oMath>
              <m:sSup>
                <m:sSupPr>
                  <m:ctrlPr>
                    <w:rPr>
                      <w:rFonts w:ascii="Cambria Math" w:eastAsia="Calibri" w:hAnsi="Cambria Math"/>
                      <w:sz w:val="24"/>
                      <w:szCs w:val="24"/>
                      <w:lang w:val="mn-MN"/>
                    </w:rPr>
                  </m:ctrlPr>
                </m:sSupPr>
                <m:e>
                  <m:r>
                    <m:rPr>
                      <m:sty m:val="p"/>
                    </m:rPr>
                    <w:rPr>
                      <w:rFonts w:ascii="Cambria Math" w:eastAsia="Calibri" w:hAnsi="Cambria Math"/>
                      <w:sz w:val="24"/>
                      <w:szCs w:val="24"/>
                      <w:lang w:val="mn-MN"/>
                    </w:rPr>
                    <m:t>n</m:t>
                  </m:r>
                </m:e>
                <m:sup>
                  <m:r>
                    <m:rPr>
                      <m:sty m:val="p"/>
                    </m:rPr>
                    <w:rPr>
                      <w:rFonts w:ascii="Cambria Math" w:eastAsia="Calibri" w:hAnsi="Cambria Math"/>
                      <w:sz w:val="24"/>
                      <w:szCs w:val="24"/>
                      <w:lang w:val="mn-MN"/>
                    </w:rPr>
                    <m:t>a</m:t>
                  </m:r>
                </m:sup>
              </m:sSup>
            </m:oMath>
          </w:p>
        </w:tc>
        <w:tc>
          <w:tcPr>
            <w:tcW w:w="1560" w:type="dxa"/>
            <w:tcBorders>
              <w:bottom w:val="nil"/>
            </w:tcBorders>
          </w:tcPr>
          <w:p w:rsidR="004550B2" w:rsidRPr="00F36E8D" w:rsidRDefault="004550B2" w:rsidP="00522B5A">
            <w:pPr>
              <w:pStyle w:val="TableParagraph"/>
              <w:widowControl/>
              <w:autoSpaceDE/>
              <w:autoSpaceDN/>
              <w:spacing w:before="5"/>
              <w:rPr>
                <w:rFonts w:eastAsia="Calibri"/>
                <w:sz w:val="20"/>
                <w:szCs w:val="20"/>
                <w:lang w:val="mn-MN"/>
              </w:rPr>
            </w:pPr>
          </w:p>
          <w:p w:rsidR="004550B2" w:rsidRPr="00F36E8D" w:rsidRDefault="004550B2" w:rsidP="00522B5A">
            <w:pPr>
              <w:pStyle w:val="TableParagraph"/>
              <w:widowControl/>
              <w:autoSpaceDE/>
              <w:autoSpaceDN/>
              <w:spacing w:before="5"/>
              <w:rPr>
                <w:rFonts w:eastAsia="Calibri"/>
                <w:sz w:val="20"/>
                <w:szCs w:val="20"/>
                <w:lang w:val="mn-MN"/>
              </w:rPr>
            </w:pPr>
            <w:r w:rsidRPr="00F36E8D">
              <w:rPr>
                <w:rFonts w:eastAsia="Calibri"/>
                <w:sz w:val="20"/>
                <w:szCs w:val="20"/>
                <w:lang w:val="mn-MN"/>
              </w:rPr>
              <w:t>(peak value) Phase-to-earth</w:t>
            </w:r>
          </w:p>
        </w:tc>
        <w:tc>
          <w:tcPr>
            <w:tcW w:w="1590" w:type="dxa"/>
            <w:tcBorders>
              <w:bottom w:val="nil"/>
            </w:tcBorders>
          </w:tcPr>
          <w:p w:rsidR="004550B2" w:rsidRPr="00F36E8D" w:rsidRDefault="004550B2" w:rsidP="00522B5A">
            <w:pPr>
              <w:pStyle w:val="TableParagraph"/>
              <w:widowControl/>
              <w:autoSpaceDE/>
              <w:autoSpaceDN/>
              <w:spacing w:before="6"/>
              <w:rPr>
                <w:rFonts w:eastAsia="Calibri"/>
                <w:sz w:val="20"/>
                <w:szCs w:val="20"/>
                <w:lang w:val="mn-MN"/>
              </w:rPr>
            </w:pPr>
          </w:p>
          <w:p w:rsidR="004550B2" w:rsidRPr="00F36E8D" w:rsidRDefault="004550B2" w:rsidP="00522B5A">
            <w:pPr>
              <w:pStyle w:val="TableParagraph"/>
              <w:widowControl/>
              <w:autoSpaceDE/>
              <w:autoSpaceDN/>
              <w:spacing w:before="5"/>
              <w:rPr>
                <w:rFonts w:eastAsia="Calibri"/>
                <w:sz w:val="20"/>
                <w:szCs w:val="20"/>
                <w:lang w:val="mn-MN"/>
              </w:rPr>
            </w:pPr>
            <w:r w:rsidRPr="00F36E8D">
              <w:rPr>
                <w:rFonts w:eastAsia="Calibri"/>
                <w:sz w:val="20"/>
                <w:szCs w:val="20"/>
                <w:lang w:val="mn-MN"/>
              </w:rPr>
              <w:t>Phase-to-phase</w:t>
            </w:r>
          </w:p>
        </w:tc>
        <w:tc>
          <w:tcPr>
            <w:tcW w:w="1694" w:type="dxa"/>
            <w:vMerge/>
            <w:tcBorders>
              <w:top w:val="nil"/>
              <w:bottom w:val="nil"/>
            </w:tcBorders>
          </w:tcPr>
          <w:p w:rsidR="004550B2" w:rsidRPr="00F36E8D" w:rsidRDefault="004550B2" w:rsidP="00522B5A">
            <w:pPr>
              <w:widowControl/>
              <w:autoSpaceDE/>
              <w:autoSpaceDN/>
              <w:jc w:val="center"/>
              <w:rPr>
                <w:rFonts w:eastAsia="Calibri"/>
                <w:sz w:val="20"/>
                <w:szCs w:val="20"/>
                <w:lang w:val="mn-MN"/>
              </w:rPr>
            </w:pPr>
          </w:p>
        </w:tc>
      </w:tr>
      <w:tr w:rsidR="004550B2" w:rsidTr="00522B5A">
        <w:trPr>
          <w:trHeight w:val="755"/>
        </w:trPr>
        <w:tc>
          <w:tcPr>
            <w:tcW w:w="1758" w:type="dxa"/>
            <w:tcBorders>
              <w:top w:val="nil"/>
            </w:tcBorders>
          </w:tcPr>
          <w:p w:rsidR="004550B2" w:rsidRPr="00F36E8D" w:rsidRDefault="004550B2" w:rsidP="00522B5A">
            <w:pPr>
              <w:widowControl/>
              <w:autoSpaceDE/>
              <w:autoSpaceDN/>
              <w:jc w:val="center"/>
              <w:rPr>
                <w:rFonts w:eastAsia="Calibri"/>
                <w:sz w:val="20"/>
                <w:szCs w:val="20"/>
                <w:lang w:val="mn-MN"/>
              </w:rPr>
            </w:pPr>
          </w:p>
          <w:p w:rsidR="004550B2" w:rsidRPr="00F36E8D" w:rsidRDefault="004550B2" w:rsidP="00522B5A">
            <w:pPr>
              <w:widowControl/>
              <w:autoSpaceDE/>
              <w:autoSpaceDN/>
              <w:jc w:val="center"/>
              <w:rPr>
                <w:rFonts w:eastAsia="Calibri"/>
                <w:sz w:val="20"/>
                <w:szCs w:val="20"/>
                <w:lang w:val="mn-MN"/>
              </w:rPr>
            </w:pPr>
            <w:r w:rsidRPr="00F36E8D">
              <w:rPr>
                <w:rFonts w:eastAsia="Calibri"/>
                <w:sz w:val="20"/>
                <w:szCs w:val="20"/>
                <w:lang w:val="mn-MN"/>
              </w:rPr>
              <w:t xml:space="preserve">kV </w:t>
            </w:r>
          </w:p>
          <w:p w:rsidR="004550B2" w:rsidRPr="00F36E8D" w:rsidRDefault="004550B2" w:rsidP="00522B5A">
            <w:pPr>
              <w:widowControl/>
              <w:autoSpaceDE/>
              <w:autoSpaceDN/>
              <w:jc w:val="center"/>
              <w:rPr>
                <w:rFonts w:eastAsia="Calibri"/>
                <w:sz w:val="20"/>
                <w:szCs w:val="20"/>
                <w:lang w:val="mn-MN"/>
              </w:rPr>
            </w:pPr>
            <w:r w:rsidRPr="00F36E8D">
              <w:rPr>
                <w:rFonts w:eastAsia="Calibri"/>
                <w:sz w:val="20"/>
                <w:szCs w:val="20"/>
                <w:lang w:val="mn-MN"/>
              </w:rPr>
              <w:t>(</w:t>
            </w:r>
            <w:r w:rsidRPr="00F36E8D">
              <w:rPr>
                <w:rFonts w:eastAsia="Calibri"/>
                <w:sz w:val="20"/>
                <w:szCs w:val="20"/>
              </w:rPr>
              <w:t>r.m.s</w:t>
            </w:r>
            <w:r w:rsidRPr="00F36E8D">
              <w:rPr>
                <w:rFonts w:eastAsia="Calibri"/>
                <w:sz w:val="20"/>
                <w:szCs w:val="20"/>
                <w:lang w:val="mn-MN"/>
              </w:rPr>
              <w:t xml:space="preserve"> value)</w:t>
            </w:r>
          </w:p>
        </w:tc>
        <w:tc>
          <w:tcPr>
            <w:tcW w:w="1599" w:type="dxa"/>
            <w:tcBorders>
              <w:top w:val="nil"/>
            </w:tcBorders>
          </w:tcPr>
          <w:p w:rsidR="004550B2" w:rsidRPr="00F36E8D" w:rsidRDefault="004550B2" w:rsidP="00522B5A">
            <w:pPr>
              <w:widowControl/>
              <w:autoSpaceDE/>
              <w:autoSpaceDN/>
              <w:jc w:val="center"/>
              <w:rPr>
                <w:rFonts w:eastAsia="Calibri"/>
                <w:sz w:val="20"/>
                <w:szCs w:val="20"/>
                <w:lang w:val="mn-MN"/>
              </w:rPr>
            </w:pPr>
          </w:p>
          <w:p w:rsidR="004550B2" w:rsidRPr="00F36E8D" w:rsidRDefault="004550B2" w:rsidP="00522B5A">
            <w:pPr>
              <w:widowControl/>
              <w:autoSpaceDE/>
              <w:autoSpaceDN/>
              <w:jc w:val="center"/>
              <w:rPr>
                <w:rFonts w:eastAsia="Calibri"/>
                <w:sz w:val="20"/>
                <w:szCs w:val="20"/>
                <w:lang w:val="mn-MN"/>
              </w:rPr>
            </w:pPr>
            <w:r w:rsidRPr="00F36E8D">
              <w:rPr>
                <w:rFonts w:eastAsia="Calibri"/>
                <w:sz w:val="20"/>
                <w:szCs w:val="20"/>
                <w:lang w:val="mn-MN"/>
              </w:rPr>
              <w:t>kV</w:t>
            </w:r>
          </w:p>
          <w:p w:rsidR="004550B2" w:rsidRPr="00F36E8D" w:rsidRDefault="004550B2" w:rsidP="00522B5A">
            <w:pPr>
              <w:widowControl/>
              <w:autoSpaceDE/>
              <w:autoSpaceDN/>
              <w:jc w:val="center"/>
              <w:rPr>
                <w:rFonts w:eastAsia="Calibri"/>
                <w:sz w:val="20"/>
                <w:szCs w:val="20"/>
                <w:lang w:val="mn-MN"/>
              </w:rPr>
            </w:pPr>
            <w:r w:rsidRPr="00F36E8D">
              <w:rPr>
                <w:rFonts w:eastAsia="Calibri"/>
                <w:sz w:val="20"/>
                <w:szCs w:val="20"/>
                <w:lang w:val="mn-MN"/>
              </w:rPr>
              <w:t>(peak value)</w:t>
            </w:r>
          </w:p>
        </w:tc>
        <w:tc>
          <w:tcPr>
            <w:tcW w:w="1560" w:type="dxa"/>
            <w:tcBorders>
              <w:top w:val="nil"/>
            </w:tcBorders>
          </w:tcPr>
          <w:p w:rsidR="004550B2" w:rsidRPr="00F36E8D" w:rsidRDefault="004550B2" w:rsidP="00522B5A">
            <w:pPr>
              <w:widowControl/>
              <w:autoSpaceDE/>
              <w:autoSpaceDN/>
              <w:jc w:val="center"/>
              <w:rPr>
                <w:rFonts w:eastAsia="Calibri"/>
                <w:sz w:val="20"/>
                <w:szCs w:val="20"/>
                <w:lang w:val="mn-MN"/>
              </w:rPr>
            </w:pPr>
          </w:p>
          <w:p w:rsidR="004550B2" w:rsidRPr="00F36E8D" w:rsidRDefault="004550B2" w:rsidP="00522B5A">
            <w:pPr>
              <w:widowControl/>
              <w:autoSpaceDE/>
              <w:autoSpaceDN/>
              <w:jc w:val="center"/>
              <w:rPr>
                <w:rFonts w:eastAsia="Calibri"/>
                <w:sz w:val="20"/>
                <w:szCs w:val="20"/>
                <w:lang w:val="mn-MN"/>
              </w:rPr>
            </w:pPr>
            <w:r w:rsidRPr="00F36E8D">
              <w:rPr>
                <w:rFonts w:eastAsia="Calibri"/>
                <w:sz w:val="20"/>
                <w:szCs w:val="20"/>
                <w:lang w:val="mn-MN"/>
              </w:rPr>
              <w:t>kV</w:t>
            </w:r>
          </w:p>
          <w:p w:rsidR="004550B2" w:rsidRPr="00F36E8D" w:rsidRDefault="004550B2" w:rsidP="00522B5A">
            <w:pPr>
              <w:widowControl/>
              <w:autoSpaceDE/>
              <w:autoSpaceDN/>
              <w:jc w:val="center"/>
              <w:rPr>
                <w:rFonts w:eastAsia="Calibri"/>
                <w:sz w:val="20"/>
                <w:szCs w:val="20"/>
                <w:lang w:val="mn-MN"/>
              </w:rPr>
            </w:pPr>
            <w:r w:rsidRPr="00F36E8D">
              <w:rPr>
                <w:rFonts w:eastAsia="Calibri"/>
                <w:sz w:val="20"/>
                <w:szCs w:val="20"/>
                <w:lang w:val="mn-MN"/>
              </w:rPr>
              <w:t>(peak value)</w:t>
            </w:r>
          </w:p>
        </w:tc>
        <w:tc>
          <w:tcPr>
            <w:tcW w:w="1590" w:type="dxa"/>
            <w:tcBorders>
              <w:top w:val="nil"/>
            </w:tcBorders>
          </w:tcPr>
          <w:p w:rsidR="004550B2" w:rsidRPr="00F36E8D" w:rsidRDefault="004550B2" w:rsidP="00522B5A">
            <w:pPr>
              <w:widowControl/>
              <w:autoSpaceDE/>
              <w:autoSpaceDN/>
              <w:jc w:val="center"/>
              <w:rPr>
                <w:rFonts w:eastAsia="Calibri"/>
                <w:sz w:val="20"/>
                <w:szCs w:val="20"/>
                <w:lang w:val="mn-MN"/>
              </w:rPr>
            </w:pPr>
            <w:r w:rsidRPr="00F36E8D">
              <w:rPr>
                <w:rFonts w:eastAsia="Calibri"/>
                <w:sz w:val="20"/>
                <w:szCs w:val="20"/>
                <w:lang w:val="mn-MN"/>
              </w:rPr>
              <w:t>(ratio to the phase-to-earth</w:t>
            </w:r>
          </w:p>
          <w:p w:rsidR="004550B2" w:rsidRPr="00F36E8D" w:rsidRDefault="004550B2" w:rsidP="00522B5A">
            <w:pPr>
              <w:widowControl/>
              <w:autoSpaceDE/>
              <w:autoSpaceDN/>
              <w:jc w:val="center"/>
              <w:rPr>
                <w:rFonts w:eastAsia="Calibri"/>
                <w:sz w:val="20"/>
                <w:szCs w:val="20"/>
                <w:lang w:val="mn-MN"/>
              </w:rPr>
            </w:pPr>
            <w:r w:rsidRPr="00F36E8D">
              <w:rPr>
                <w:rFonts w:eastAsia="Calibri"/>
                <w:sz w:val="20"/>
                <w:szCs w:val="20"/>
                <w:lang w:val="mn-MN"/>
              </w:rPr>
              <w:t>peak value)</w:t>
            </w:r>
          </w:p>
        </w:tc>
        <w:tc>
          <w:tcPr>
            <w:tcW w:w="1694" w:type="dxa"/>
            <w:tcBorders>
              <w:top w:val="nil"/>
            </w:tcBorders>
          </w:tcPr>
          <w:p w:rsidR="004550B2" w:rsidRPr="00F36E8D" w:rsidRDefault="004550B2" w:rsidP="00522B5A">
            <w:pPr>
              <w:widowControl/>
              <w:autoSpaceDE/>
              <w:autoSpaceDN/>
              <w:jc w:val="center"/>
              <w:rPr>
                <w:rFonts w:eastAsia="Calibri"/>
                <w:sz w:val="20"/>
                <w:szCs w:val="20"/>
                <w:lang w:val="mn-MN"/>
              </w:rPr>
            </w:pPr>
          </w:p>
          <w:p w:rsidR="004550B2" w:rsidRPr="00F36E8D" w:rsidRDefault="004550B2" w:rsidP="00522B5A">
            <w:pPr>
              <w:widowControl/>
              <w:autoSpaceDE/>
              <w:autoSpaceDN/>
              <w:jc w:val="center"/>
              <w:rPr>
                <w:rFonts w:eastAsia="Calibri"/>
                <w:sz w:val="20"/>
                <w:szCs w:val="20"/>
                <w:lang w:val="mn-MN"/>
              </w:rPr>
            </w:pPr>
            <w:r w:rsidRPr="00F36E8D">
              <w:rPr>
                <w:rFonts w:eastAsia="Calibri"/>
                <w:sz w:val="20"/>
                <w:szCs w:val="20"/>
                <w:lang w:val="mn-MN"/>
              </w:rPr>
              <w:t>kV</w:t>
            </w:r>
          </w:p>
          <w:p w:rsidR="004550B2" w:rsidRPr="00F36E8D" w:rsidRDefault="004550B2" w:rsidP="00522B5A">
            <w:pPr>
              <w:widowControl/>
              <w:autoSpaceDE/>
              <w:autoSpaceDN/>
              <w:jc w:val="center"/>
              <w:rPr>
                <w:rFonts w:eastAsia="Calibri"/>
                <w:sz w:val="20"/>
                <w:szCs w:val="20"/>
                <w:lang w:val="mn-MN"/>
              </w:rPr>
            </w:pPr>
            <w:r w:rsidRPr="00F36E8D">
              <w:rPr>
                <w:rFonts w:eastAsia="Calibri"/>
                <w:sz w:val="20"/>
                <w:szCs w:val="20"/>
                <w:lang w:val="mn-MN"/>
              </w:rPr>
              <w:t>(peak value)</w:t>
            </w:r>
          </w:p>
        </w:tc>
      </w:tr>
      <w:tr w:rsidR="004550B2" w:rsidTr="00522B5A">
        <w:trPr>
          <w:trHeight w:val="304"/>
        </w:trPr>
        <w:tc>
          <w:tcPr>
            <w:tcW w:w="1758" w:type="dxa"/>
            <w:vMerge w:val="restart"/>
          </w:tcPr>
          <w:p w:rsidR="004550B2" w:rsidRPr="00D83596" w:rsidRDefault="004550B2" w:rsidP="00522B5A">
            <w:pPr>
              <w:pStyle w:val="TableParagraph"/>
              <w:jc w:val="left"/>
              <w:rPr>
                <w:i/>
                <w:sz w:val="20"/>
                <w:szCs w:val="20"/>
              </w:rPr>
            </w:pPr>
          </w:p>
          <w:p w:rsidR="004550B2" w:rsidRPr="00D83596" w:rsidRDefault="004550B2" w:rsidP="00522B5A">
            <w:pPr>
              <w:pStyle w:val="TableParagraph"/>
              <w:jc w:val="left"/>
              <w:rPr>
                <w:i/>
                <w:sz w:val="20"/>
                <w:szCs w:val="20"/>
              </w:rPr>
            </w:pPr>
          </w:p>
          <w:p w:rsidR="004550B2" w:rsidRPr="00D83596" w:rsidRDefault="004550B2" w:rsidP="00522B5A">
            <w:pPr>
              <w:pStyle w:val="TableParagraph"/>
              <w:jc w:val="left"/>
              <w:rPr>
                <w:i/>
                <w:sz w:val="20"/>
                <w:szCs w:val="20"/>
              </w:rPr>
            </w:pPr>
          </w:p>
          <w:p w:rsidR="004550B2" w:rsidRPr="00D83596" w:rsidRDefault="004550B2" w:rsidP="00522B5A">
            <w:pPr>
              <w:pStyle w:val="TableParagraph"/>
              <w:spacing w:before="9"/>
              <w:jc w:val="left"/>
              <w:rPr>
                <w:i/>
                <w:sz w:val="20"/>
                <w:szCs w:val="20"/>
              </w:rPr>
            </w:pPr>
          </w:p>
          <w:p w:rsidR="004550B2" w:rsidRPr="00D83596" w:rsidRDefault="004550B2" w:rsidP="00522B5A">
            <w:pPr>
              <w:pStyle w:val="TableParagraph"/>
              <w:ind w:left="282" w:right="278"/>
              <w:rPr>
                <w:sz w:val="20"/>
                <w:szCs w:val="20"/>
              </w:rPr>
            </w:pPr>
            <w:r w:rsidRPr="00D83596">
              <w:rPr>
                <w:sz w:val="20"/>
                <w:szCs w:val="20"/>
              </w:rPr>
              <w:t>1 200</w:t>
            </w:r>
          </w:p>
        </w:tc>
        <w:tc>
          <w:tcPr>
            <w:tcW w:w="1599"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87" w:right="185"/>
              <w:rPr>
                <w:sz w:val="20"/>
                <w:szCs w:val="20"/>
              </w:rPr>
            </w:pPr>
            <w:r w:rsidRPr="00D83596">
              <w:rPr>
                <w:sz w:val="20"/>
                <w:szCs w:val="20"/>
              </w:rPr>
              <w:t>1 550</w:t>
            </w:r>
          </w:p>
        </w:tc>
        <w:tc>
          <w:tcPr>
            <w:tcW w:w="1560"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69" w:right="163"/>
              <w:rPr>
                <w:sz w:val="20"/>
                <w:szCs w:val="20"/>
              </w:rPr>
            </w:pPr>
            <w:r w:rsidRPr="00D83596">
              <w:rPr>
                <w:sz w:val="20"/>
                <w:szCs w:val="20"/>
              </w:rPr>
              <w:t>1 675</w:t>
            </w:r>
          </w:p>
        </w:tc>
        <w:tc>
          <w:tcPr>
            <w:tcW w:w="1590"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204" w:right="195"/>
              <w:rPr>
                <w:sz w:val="20"/>
                <w:szCs w:val="20"/>
              </w:rPr>
            </w:pPr>
            <w:r w:rsidRPr="00D83596">
              <w:rPr>
                <w:sz w:val="20"/>
                <w:szCs w:val="20"/>
              </w:rPr>
              <w:t>1,70</w:t>
            </w:r>
          </w:p>
        </w:tc>
        <w:tc>
          <w:tcPr>
            <w:tcW w:w="1694" w:type="dxa"/>
          </w:tcPr>
          <w:p w:rsidR="004550B2" w:rsidRPr="00D83596" w:rsidRDefault="004550B2" w:rsidP="00522B5A">
            <w:pPr>
              <w:pStyle w:val="TableParagraph"/>
              <w:spacing w:before="63"/>
              <w:ind w:left="234" w:right="234"/>
              <w:rPr>
                <w:sz w:val="20"/>
                <w:szCs w:val="20"/>
              </w:rPr>
            </w:pPr>
            <w:r w:rsidRPr="00D83596">
              <w:rPr>
                <w:sz w:val="20"/>
                <w:szCs w:val="20"/>
              </w:rPr>
              <w:t>2 100</w:t>
            </w:r>
          </w:p>
        </w:tc>
      </w:tr>
      <w:tr w:rsidR="004550B2" w:rsidTr="00522B5A">
        <w:trPr>
          <w:trHeight w:val="304"/>
        </w:trPr>
        <w:tc>
          <w:tcPr>
            <w:tcW w:w="1758" w:type="dxa"/>
            <w:vMerge/>
            <w:tcBorders>
              <w:top w:val="nil"/>
            </w:tcBorders>
          </w:tcPr>
          <w:p w:rsidR="004550B2" w:rsidRPr="00D83596" w:rsidRDefault="004550B2" w:rsidP="00522B5A">
            <w:pPr>
              <w:rPr>
                <w:sz w:val="20"/>
                <w:szCs w:val="20"/>
              </w:rPr>
            </w:pPr>
          </w:p>
        </w:tc>
        <w:tc>
          <w:tcPr>
            <w:tcW w:w="1599" w:type="dxa"/>
            <w:vMerge/>
            <w:tcBorders>
              <w:top w:val="nil"/>
            </w:tcBorders>
          </w:tcPr>
          <w:p w:rsidR="004550B2" w:rsidRPr="00D83596" w:rsidRDefault="004550B2" w:rsidP="00522B5A">
            <w:pPr>
              <w:rPr>
                <w:sz w:val="20"/>
                <w:szCs w:val="20"/>
              </w:rPr>
            </w:pPr>
          </w:p>
        </w:tc>
        <w:tc>
          <w:tcPr>
            <w:tcW w:w="1560" w:type="dxa"/>
            <w:vMerge/>
            <w:tcBorders>
              <w:top w:val="nil"/>
            </w:tcBorders>
          </w:tcPr>
          <w:p w:rsidR="004550B2" w:rsidRPr="00D83596" w:rsidRDefault="004550B2" w:rsidP="00522B5A">
            <w:pPr>
              <w:rPr>
                <w:sz w:val="20"/>
                <w:szCs w:val="20"/>
              </w:rPr>
            </w:pPr>
          </w:p>
        </w:tc>
        <w:tc>
          <w:tcPr>
            <w:tcW w:w="1590" w:type="dxa"/>
            <w:vMerge/>
            <w:tcBorders>
              <w:top w:val="nil"/>
            </w:tcBorders>
          </w:tcPr>
          <w:p w:rsidR="004550B2" w:rsidRPr="00D83596" w:rsidRDefault="004550B2" w:rsidP="00522B5A">
            <w:pPr>
              <w:rPr>
                <w:sz w:val="20"/>
                <w:szCs w:val="20"/>
              </w:rPr>
            </w:pPr>
          </w:p>
        </w:tc>
        <w:tc>
          <w:tcPr>
            <w:tcW w:w="1694" w:type="dxa"/>
          </w:tcPr>
          <w:p w:rsidR="004550B2" w:rsidRPr="00D83596" w:rsidRDefault="004550B2" w:rsidP="00522B5A">
            <w:pPr>
              <w:pStyle w:val="TableParagraph"/>
              <w:spacing w:before="63"/>
              <w:ind w:left="234" w:right="234"/>
              <w:rPr>
                <w:sz w:val="20"/>
                <w:szCs w:val="20"/>
              </w:rPr>
            </w:pPr>
            <w:r w:rsidRPr="00D83596">
              <w:rPr>
                <w:sz w:val="20"/>
                <w:szCs w:val="20"/>
              </w:rPr>
              <w:t>2 250</w:t>
            </w:r>
          </w:p>
        </w:tc>
      </w:tr>
      <w:tr w:rsidR="004550B2" w:rsidTr="00522B5A">
        <w:trPr>
          <w:trHeight w:val="304"/>
        </w:trPr>
        <w:tc>
          <w:tcPr>
            <w:tcW w:w="1758" w:type="dxa"/>
            <w:vMerge/>
            <w:tcBorders>
              <w:top w:val="nil"/>
            </w:tcBorders>
          </w:tcPr>
          <w:p w:rsidR="004550B2" w:rsidRPr="00D83596" w:rsidRDefault="004550B2" w:rsidP="00522B5A">
            <w:pPr>
              <w:rPr>
                <w:sz w:val="20"/>
                <w:szCs w:val="20"/>
              </w:rPr>
            </w:pPr>
          </w:p>
        </w:tc>
        <w:tc>
          <w:tcPr>
            <w:tcW w:w="1599"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87" w:right="185"/>
              <w:rPr>
                <w:sz w:val="20"/>
                <w:szCs w:val="20"/>
              </w:rPr>
            </w:pPr>
            <w:r w:rsidRPr="00D83596">
              <w:rPr>
                <w:sz w:val="20"/>
                <w:szCs w:val="20"/>
              </w:rPr>
              <w:t>1 675</w:t>
            </w:r>
          </w:p>
        </w:tc>
        <w:tc>
          <w:tcPr>
            <w:tcW w:w="1560"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69" w:right="163"/>
              <w:rPr>
                <w:sz w:val="20"/>
                <w:szCs w:val="20"/>
              </w:rPr>
            </w:pPr>
            <w:r w:rsidRPr="00D83596">
              <w:rPr>
                <w:sz w:val="20"/>
                <w:szCs w:val="20"/>
              </w:rPr>
              <w:t>1 800</w:t>
            </w:r>
          </w:p>
        </w:tc>
        <w:tc>
          <w:tcPr>
            <w:tcW w:w="1590"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204" w:right="195"/>
              <w:rPr>
                <w:sz w:val="20"/>
                <w:szCs w:val="20"/>
              </w:rPr>
            </w:pPr>
            <w:r w:rsidRPr="00D83596">
              <w:rPr>
                <w:sz w:val="20"/>
                <w:szCs w:val="20"/>
              </w:rPr>
              <w:t>1,65</w:t>
            </w:r>
          </w:p>
        </w:tc>
        <w:tc>
          <w:tcPr>
            <w:tcW w:w="1694" w:type="dxa"/>
          </w:tcPr>
          <w:p w:rsidR="004550B2" w:rsidRPr="00D83596" w:rsidRDefault="004550B2" w:rsidP="00522B5A">
            <w:pPr>
              <w:pStyle w:val="TableParagraph"/>
              <w:spacing w:before="61"/>
              <w:ind w:left="234" w:right="234"/>
              <w:rPr>
                <w:sz w:val="20"/>
                <w:szCs w:val="20"/>
              </w:rPr>
            </w:pPr>
            <w:r w:rsidRPr="00D83596">
              <w:rPr>
                <w:sz w:val="20"/>
                <w:szCs w:val="20"/>
              </w:rPr>
              <w:t>2 250</w:t>
            </w:r>
          </w:p>
        </w:tc>
      </w:tr>
      <w:tr w:rsidR="004550B2" w:rsidTr="00522B5A">
        <w:trPr>
          <w:trHeight w:val="304"/>
        </w:trPr>
        <w:tc>
          <w:tcPr>
            <w:tcW w:w="1758" w:type="dxa"/>
            <w:vMerge/>
            <w:tcBorders>
              <w:top w:val="nil"/>
            </w:tcBorders>
          </w:tcPr>
          <w:p w:rsidR="004550B2" w:rsidRPr="00D83596" w:rsidRDefault="004550B2" w:rsidP="00522B5A">
            <w:pPr>
              <w:rPr>
                <w:sz w:val="20"/>
                <w:szCs w:val="20"/>
              </w:rPr>
            </w:pPr>
          </w:p>
        </w:tc>
        <w:tc>
          <w:tcPr>
            <w:tcW w:w="1599" w:type="dxa"/>
            <w:vMerge/>
            <w:tcBorders>
              <w:top w:val="nil"/>
            </w:tcBorders>
          </w:tcPr>
          <w:p w:rsidR="004550B2" w:rsidRPr="00D83596" w:rsidRDefault="004550B2" w:rsidP="00522B5A">
            <w:pPr>
              <w:rPr>
                <w:sz w:val="20"/>
                <w:szCs w:val="20"/>
              </w:rPr>
            </w:pPr>
          </w:p>
        </w:tc>
        <w:tc>
          <w:tcPr>
            <w:tcW w:w="1560" w:type="dxa"/>
            <w:vMerge/>
            <w:tcBorders>
              <w:top w:val="nil"/>
            </w:tcBorders>
          </w:tcPr>
          <w:p w:rsidR="004550B2" w:rsidRPr="00D83596" w:rsidRDefault="004550B2" w:rsidP="00522B5A">
            <w:pPr>
              <w:rPr>
                <w:sz w:val="20"/>
                <w:szCs w:val="20"/>
              </w:rPr>
            </w:pPr>
          </w:p>
        </w:tc>
        <w:tc>
          <w:tcPr>
            <w:tcW w:w="1590" w:type="dxa"/>
            <w:vMerge/>
            <w:tcBorders>
              <w:top w:val="nil"/>
            </w:tcBorders>
          </w:tcPr>
          <w:p w:rsidR="004550B2" w:rsidRPr="00D83596" w:rsidRDefault="004550B2" w:rsidP="00522B5A">
            <w:pPr>
              <w:rPr>
                <w:sz w:val="20"/>
                <w:szCs w:val="20"/>
              </w:rPr>
            </w:pPr>
          </w:p>
        </w:tc>
        <w:tc>
          <w:tcPr>
            <w:tcW w:w="1694" w:type="dxa"/>
          </w:tcPr>
          <w:p w:rsidR="004550B2" w:rsidRPr="00D83596" w:rsidRDefault="004550B2" w:rsidP="00522B5A">
            <w:pPr>
              <w:pStyle w:val="TableParagraph"/>
              <w:spacing w:before="61"/>
              <w:ind w:left="234" w:right="234"/>
              <w:rPr>
                <w:sz w:val="20"/>
                <w:szCs w:val="20"/>
              </w:rPr>
            </w:pPr>
            <w:r w:rsidRPr="00D83596">
              <w:rPr>
                <w:sz w:val="20"/>
                <w:szCs w:val="20"/>
              </w:rPr>
              <w:t>2 400</w:t>
            </w:r>
          </w:p>
        </w:tc>
      </w:tr>
      <w:tr w:rsidR="004550B2" w:rsidTr="00522B5A">
        <w:trPr>
          <w:trHeight w:val="304"/>
        </w:trPr>
        <w:tc>
          <w:tcPr>
            <w:tcW w:w="1758" w:type="dxa"/>
            <w:vMerge/>
            <w:tcBorders>
              <w:top w:val="nil"/>
            </w:tcBorders>
          </w:tcPr>
          <w:p w:rsidR="004550B2" w:rsidRPr="00D83596" w:rsidRDefault="004550B2" w:rsidP="00522B5A">
            <w:pPr>
              <w:rPr>
                <w:sz w:val="20"/>
                <w:szCs w:val="20"/>
              </w:rPr>
            </w:pPr>
          </w:p>
        </w:tc>
        <w:tc>
          <w:tcPr>
            <w:tcW w:w="1599"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87" w:right="185"/>
              <w:rPr>
                <w:sz w:val="20"/>
                <w:szCs w:val="20"/>
              </w:rPr>
            </w:pPr>
            <w:r w:rsidRPr="00D83596">
              <w:rPr>
                <w:sz w:val="20"/>
                <w:szCs w:val="20"/>
              </w:rPr>
              <w:t>1 800</w:t>
            </w:r>
          </w:p>
        </w:tc>
        <w:tc>
          <w:tcPr>
            <w:tcW w:w="1560"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169" w:right="163"/>
              <w:rPr>
                <w:sz w:val="20"/>
                <w:szCs w:val="20"/>
              </w:rPr>
            </w:pPr>
            <w:r w:rsidRPr="00D83596">
              <w:rPr>
                <w:sz w:val="20"/>
                <w:szCs w:val="20"/>
              </w:rPr>
              <w:t>1 950</w:t>
            </w:r>
          </w:p>
        </w:tc>
        <w:tc>
          <w:tcPr>
            <w:tcW w:w="1590" w:type="dxa"/>
            <w:vMerge w:val="restart"/>
          </w:tcPr>
          <w:p w:rsidR="004550B2" w:rsidRPr="00D83596" w:rsidRDefault="004550B2" w:rsidP="00522B5A">
            <w:pPr>
              <w:pStyle w:val="TableParagraph"/>
              <w:spacing w:before="3"/>
              <w:jc w:val="left"/>
              <w:rPr>
                <w:i/>
                <w:sz w:val="20"/>
                <w:szCs w:val="20"/>
              </w:rPr>
            </w:pPr>
          </w:p>
          <w:p w:rsidR="004550B2" w:rsidRPr="00D83596" w:rsidRDefault="004550B2" w:rsidP="00522B5A">
            <w:pPr>
              <w:pStyle w:val="TableParagraph"/>
              <w:ind w:left="204" w:right="195"/>
              <w:rPr>
                <w:sz w:val="20"/>
                <w:szCs w:val="20"/>
              </w:rPr>
            </w:pPr>
            <w:r w:rsidRPr="00D83596">
              <w:rPr>
                <w:sz w:val="20"/>
                <w:szCs w:val="20"/>
              </w:rPr>
              <w:t>1,60</w:t>
            </w:r>
          </w:p>
        </w:tc>
        <w:tc>
          <w:tcPr>
            <w:tcW w:w="1694" w:type="dxa"/>
          </w:tcPr>
          <w:p w:rsidR="004550B2" w:rsidRPr="00D83596" w:rsidRDefault="004550B2" w:rsidP="00522B5A">
            <w:pPr>
              <w:pStyle w:val="TableParagraph"/>
              <w:spacing w:before="61"/>
              <w:ind w:left="234" w:right="234"/>
              <w:rPr>
                <w:sz w:val="20"/>
                <w:szCs w:val="20"/>
              </w:rPr>
            </w:pPr>
            <w:r w:rsidRPr="00D83596">
              <w:rPr>
                <w:sz w:val="20"/>
                <w:szCs w:val="20"/>
              </w:rPr>
              <w:t>2 550</w:t>
            </w:r>
          </w:p>
        </w:tc>
      </w:tr>
      <w:tr w:rsidR="004550B2" w:rsidTr="00522B5A">
        <w:trPr>
          <w:trHeight w:val="304"/>
        </w:trPr>
        <w:tc>
          <w:tcPr>
            <w:tcW w:w="1758" w:type="dxa"/>
            <w:vMerge/>
            <w:tcBorders>
              <w:top w:val="nil"/>
            </w:tcBorders>
          </w:tcPr>
          <w:p w:rsidR="004550B2" w:rsidRPr="00D83596" w:rsidRDefault="004550B2" w:rsidP="00522B5A">
            <w:pPr>
              <w:rPr>
                <w:sz w:val="20"/>
                <w:szCs w:val="20"/>
              </w:rPr>
            </w:pPr>
          </w:p>
        </w:tc>
        <w:tc>
          <w:tcPr>
            <w:tcW w:w="1599" w:type="dxa"/>
            <w:vMerge/>
            <w:tcBorders>
              <w:top w:val="nil"/>
            </w:tcBorders>
          </w:tcPr>
          <w:p w:rsidR="004550B2" w:rsidRPr="00D83596" w:rsidRDefault="004550B2" w:rsidP="00522B5A">
            <w:pPr>
              <w:rPr>
                <w:sz w:val="20"/>
                <w:szCs w:val="20"/>
              </w:rPr>
            </w:pPr>
          </w:p>
        </w:tc>
        <w:tc>
          <w:tcPr>
            <w:tcW w:w="1560" w:type="dxa"/>
            <w:vMerge/>
            <w:tcBorders>
              <w:top w:val="nil"/>
            </w:tcBorders>
          </w:tcPr>
          <w:p w:rsidR="004550B2" w:rsidRPr="00D83596" w:rsidRDefault="004550B2" w:rsidP="00522B5A">
            <w:pPr>
              <w:rPr>
                <w:sz w:val="20"/>
                <w:szCs w:val="20"/>
              </w:rPr>
            </w:pPr>
          </w:p>
        </w:tc>
        <w:tc>
          <w:tcPr>
            <w:tcW w:w="1590" w:type="dxa"/>
            <w:vMerge/>
            <w:tcBorders>
              <w:top w:val="nil"/>
            </w:tcBorders>
          </w:tcPr>
          <w:p w:rsidR="004550B2" w:rsidRPr="00D83596" w:rsidRDefault="004550B2" w:rsidP="00522B5A">
            <w:pPr>
              <w:rPr>
                <w:sz w:val="20"/>
                <w:szCs w:val="20"/>
              </w:rPr>
            </w:pPr>
          </w:p>
        </w:tc>
        <w:tc>
          <w:tcPr>
            <w:tcW w:w="1694" w:type="dxa"/>
          </w:tcPr>
          <w:p w:rsidR="004550B2" w:rsidRPr="00D83596" w:rsidRDefault="004550B2" w:rsidP="00522B5A">
            <w:pPr>
              <w:pStyle w:val="TableParagraph"/>
              <w:spacing w:before="61"/>
              <w:ind w:left="234" w:right="234"/>
              <w:rPr>
                <w:sz w:val="20"/>
                <w:szCs w:val="20"/>
              </w:rPr>
            </w:pPr>
            <w:r w:rsidRPr="00D83596">
              <w:rPr>
                <w:sz w:val="20"/>
                <w:szCs w:val="20"/>
              </w:rPr>
              <w:t>2 700</w:t>
            </w:r>
          </w:p>
        </w:tc>
      </w:tr>
      <w:tr w:rsidR="004550B2" w:rsidTr="00522B5A">
        <w:trPr>
          <w:trHeight w:val="2459"/>
        </w:trPr>
        <w:tc>
          <w:tcPr>
            <w:tcW w:w="8201" w:type="dxa"/>
            <w:gridSpan w:val="5"/>
          </w:tcPr>
          <w:p w:rsidR="004550B2" w:rsidRPr="00D83596" w:rsidRDefault="004550B2" w:rsidP="00522B5A">
            <w:pPr>
              <w:pStyle w:val="TableParagraph"/>
              <w:spacing w:before="38" w:line="350" w:lineRule="auto"/>
              <w:ind w:left="354" w:right="60" w:hanging="284"/>
              <w:jc w:val="both"/>
              <w:rPr>
                <w:rFonts w:eastAsia="Calibri"/>
                <w:sz w:val="20"/>
                <w:szCs w:val="20"/>
              </w:rPr>
            </w:pPr>
            <w:r w:rsidRPr="00D83596">
              <w:rPr>
                <w:rFonts w:eastAsia="Calibri"/>
                <w:sz w:val="20"/>
                <w:szCs w:val="20"/>
              </w:rPr>
              <w:t xml:space="preserve">a </w:t>
            </w:r>
            <w:r>
              <w:rPr>
                <w:rFonts w:eastAsia="Calibri"/>
                <w:sz w:val="20"/>
                <w:szCs w:val="20"/>
                <w:lang w:val="mn-MN"/>
              </w:rPr>
              <w:t xml:space="preserve"> </w:t>
            </w:r>
            <w:r w:rsidRPr="00D83596">
              <w:rPr>
                <w:rFonts w:eastAsia="Calibri"/>
                <w:sz w:val="20"/>
                <w:szCs w:val="20"/>
              </w:rPr>
              <w:t xml:space="preserve">Value of the impulse voltage component of the relevant combined test while the peak value of the power-frequency component of opposite polarity is </w:t>
            </w:r>
            <w:r w:rsidRPr="00AC3D6E">
              <w:rPr>
                <w:rFonts w:eastAsia="Calibri"/>
                <w:i/>
                <w:sz w:val="20"/>
                <w:szCs w:val="20"/>
              </w:rPr>
              <w:t>Um</w:t>
            </w:r>
            <w:r w:rsidRPr="00AC3D6E">
              <w:rPr>
                <w:rFonts w:eastAsia="Calibri"/>
                <w:i/>
                <w:sz w:val="20"/>
                <w:szCs w:val="20"/>
                <w:lang w:val="mn-MN"/>
              </w:rPr>
              <w:t>*</w:t>
            </w:r>
            <w:r w:rsidRPr="00AC3D6E">
              <w:rPr>
                <w:rFonts w:eastAsia="Calibri"/>
                <w:i/>
                <w:sz w:val="20"/>
                <w:szCs w:val="20"/>
              </w:rPr>
              <w:t xml:space="preserve"> </w:t>
            </w:r>
            <m:oMath>
              <m:rad>
                <m:radPr>
                  <m:degHide m:val="1"/>
                  <m:ctrlPr>
                    <w:rPr>
                      <w:rFonts w:ascii="Cambria Math" w:eastAsia="Calibri" w:hAnsi="Cambria Math"/>
                      <w:i/>
                      <w:sz w:val="20"/>
                      <w:szCs w:val="20"/>
                    </w:rPr>
                  </m:ctrlPr>
                </m:radPr>
                <m:deg/>
                <m:e>
                  <m:r>
                    <w:rPr>
                      <w:rFonts w:ascii="Cambria Math" w:eastAsia="Calibri" w:hAnsi="Cambria Math"/>
                      <w:sz w:val="20"/>
                      <w:szCs w:val="20"/>
                    </w:rPr>
                    <m:t>2</m:t>
                  </m:r>
                </m:e>
              </m:rad>
            </m:oMath>
            <w:r w:rsidRPr="00AC3D6E">
              <w:rPr>
                <w:rFonts w:eastAsia="Calibri"/>
                <w:i/>
                <w:sz w:val="20"/>
                <w:szCs w:val="20"/>
              </w:rPr>
              <w:t xml:space="preserve"> /</w:t>
            </w:r>
            <m:oMath>
              <m:rad>
                <m:radPr>
                  <m:degHide m:val="1"/>
                  <m:ctrlPr>
                    <w:rPr>
                      <w:rFonts w:ascii="Cambria Math" w:eastAsia="Calibri" w:hAnsi="Cambria Math"/>
                      <w:i/>
                      <w:sz w:val="20"/>
                      <w:szCs w:val="20"/>
                    </w:rPr>
                  </m:ctrlPr>
                </m:radPr>
                <m:deg/>
                <m:e>
                  <m:r>
                    <w:rPr>
                      <w:rFonts w:ascii="Cambria Math" w:eastAsia="Calibri" w:hAnsi="Cambria Math"/>
                      <w:sz w:val="20"/>
                      <w:szCs w:val="20"/>
                    </w:rPr>
                    <m:t>3</m:t>
                  </m:r>
                </m:e>
              </m:rad>
            </m:oMath>
          </w:p>
          <w:p w:rsidR="004550B2" w:rsidRPr="00D83596" w:rsidRDefault="004550B2" w:rsidP="00522B5A">
            <w:pPr>
              <w:pStyle w:val="TableParagraph"/>
              <w:spacing w:before="38" w:line="350" w:lineRule="auto"/>
              <w:ind w:left="354" w:right="60" w:hanging="284"/>
              <w:jc w:val="both"/>
              <w:rPr>
                <w:rFonts w:eastAsia="Calibri"/>
                <w:sz w:val="20"/>
                <w:szCs w:val="20"/>
              </w:rPr>
            </w:pPr>
            <w:r w:rsidRPr="00D83596">
              <w:rPr>
                <w:rFonts w:eastAsia="Calibri"/>
                <w:sz w:val="20"/>
                <w:szCs w:val="20"/>
              </w:rPr>
              <w:t xml:space="preserve">b </w:t>
            </w:r>
            <w:r>
              <w:rPr>
                <w:rFonts w:eastAsia="Calibri"/>
                <w:sz w:val="20"/>
                <w:szCs w:val="20"/>
                <w:lang w:val="mn-MN"/>
              </w:rPr>
              <w:t xml:space="preserve"> </w:t>
            </w:r>
            <w:r w:rsidRPr="00D83596">
              <w:rPr>
                <w:rFonts w:eastAsia="Calibri"/>
                <w:sz w:val="20"/>
                <w:szCs w:val="20"/>
              </w:rPr>
              <w:t>These values apply as for phase-to-earth and phase-to-phase insulation as well; for longitudinal insulation they apply as the standard rated lightning impulse component of the combined standard rated withstand voltage, while the peak value of the power-frequency component of opposite</w:t>
            </w:r>
            <w:r w:rsidRPr="00D83596">
              <w:rPr>
                <w:rFonts w:eastAsia="Calibri"/>
                <w:sz w:val="20"/>
                <w:szCs w:val="20"/>
                <w:lang w:val="mn-MN"/>
              </w:rPr>
              <w:t xml:space="preserve"> </w:t>
            </w:r>
            <w:r w:rsidRPr="00D83596">
              <w:rPr>
                <w:rFonts w:eastAsia="Calibri"/>
                <w:sz w:val="20"/>
                <w:szCs w:val="20"/>
              </w:rPr>
              <w:t xml:space="preserve">polarity is </w:t>
            </w:r>
            <w:r w:rsidRPr="00AC3D6E">
              <w:rPr>
                <w:rFonts w:eastAsia="Calibri"/>
                <w:i/>
                <w:sz w:val="20"/>
                <w:szCs w:val="20"/>
              </w:rPr>
              <w:t xml:space="preserve">0,7* Um </w:t>
            </w:r>
            <w:r w:rsidRPr="00AC3D6E">
              <w:rPr>
                <w:rFonts w:eastAsia="Calibri"/>
                <w:i/>
                <w:sz w:val="20"/>
                <w:szCs w:val="20"/>
                <w:lang w:val="mn-MN"/>
              </w:rPr>
              <w:t>*</w:t>
            </w:r>
            <m:oMath>
              <m:rad>
                <m:radPr>
                  <m:degHide m:val="1"/>
                  <m:ctrlPr>
                    <w:rPr>
                      <w:rFonts w:ascii="Cambria Math" w:eastAsia="Calibri" w:hAnsi="Cambria Math"/>
                      <w:i/>
                      <w:sz w:val="20"/>
                      <w:szCs w:val="20"/>
                    </w:rPr>
                  </m:ctrlPr>
                </m:radPr>
                <m:deg/>
                <m:e>
                  <m:r>
                    <w:rPr>
                      <w:rFonts w:ascii="Cambria Math" w:eastAsia="Calibri" w:hAnsi="Cambria Math"/>
                      <w:sz w:val="20"/>
                      <w:szCs w:val="20"/>
                    </w:rPr>
                    <m:t>2</m:t>
                  </m:r>
                </m:e>
              </m:rad>
            </m:oMath>
            <w:r w:rsidRPr="00AC3D6E">
              <w:rPr>
                <w:rFonts w:eastAsia="Calibri"/>
                <w:i/>
                <w:sz w:val="20"/>
                <w:szCs w:val="20"/>
              </w:rPr>
              <w:t xml:space="preserve"> /</w:t>
            </w:r>
            <m:oMath>
              <m:rad>
                <m:radPr>
                  <m:degHide m:val="1"/>
                  <m:ctrlPr>
                    <w:rPr>
                      <w:rFonts w:ascii="Cambria Math" w:eastAsia="Calibri" w:hAnsi="Cambria Math"/>
                      <w:i/>
                      <w:sz w:val="20"/>
                      <w:szCs w:val="20"/>
                    </w:rPr>
                  </m:ctrlPr>
                </m:radPr>
                <m:deg/>
                <m:e>
                  <m:r>
                    <w:rPr>
                      <w:rFonts w:ascii="Cambria Math" w:eastAsia="Calibri" w:hAnsi="Cambria Math"/>
                      <w:sz w:val="20"/>
                      <w:szCs w:val="20"/>
                    </w:rPr>
                    <m:t>3</m:t>
                  </m:r>
                </m:e>
              </m:rad>
            </m:oMath>
          </w:p>
          <w:p w:rsidR="004550B2" w:rsidRPr="00D83596" w:rsidRDefault="004550B2" w:rsidP="00522B5A">
            <w:pPr>
              <w:pStyle w:val="TableParagraph"/>
              <w:spacing w:before="38" w:line="350" w:lineRule="auto"/>
              <w:ind w:left="354" w:right="60" w:hanging="284"/>
              <w:jc w:val="both"/>
              <w:rPr>
                <w:rFonts w:eastAsia="Calibri"/>
                <w:sz w:val="20"/>
                <w:szCs w:val="20"/>
              </w:rPr>
            </w:pPr>
            <w:r w:rsidRPr="00D83596">
              <w:rPr>
                <w:rFonts w:eastAsia="Calibri"/>
                <w:sz w:val="20"/>
                <w:szCs w:val="20"/>
              </w:rPr>
              <w:t>c</w:t>
            </w:r>
            <w:r w:rsidRPr="00D83596">
              <w:rPr>
                <w:rFonts w:eastAsia="Calibri"/>
                <w:sz w:val="20"/>
                <w:szCs w:val="20"/>
              </w:rPr>
              <w:tab/>
              <w:t xml:space="preserve">This </w:t>
            </w:r>
            <w:r w:rsidRPr="00AC3D6E">
              <w:rPr>
                <w:rFonts w:eastAsia="Calibri"/>
                <w:i/>
                <w:sz w:val="20"/>
                <w:szCs w:val="20"/>
              </w:rPr>
              <w:t>Um</w:t>
            </w:r>
            <w:r w:rsidRPr="00D83596">
              <w:rPr>
                <w:rFonts w:eastAsia="Calibri"/>
                <w:sz w:val="20"/>
                <w:szCs w:val="20"/>
              </w:rPr>
              <w:t xml:space="preserve"> is a non-preferred value in IEC 60038.</w:t>
            </w:r>
          </w:p>
          <w:p w:rsidR="004550B2" w:rsidRPr="00D83596" w:rsidRDefault="004550B2" w:rsidP="00522B5A">
            <w:pPr>
              <w:pStyle w:val="TableParagraph"/>
              <w:spacing w:before="38" w:line="350" w:lineRule="auto"/>
              <w:ind w:left="354" w:right="60" w:hanging="284"/>
              <w:jc w:val="both"/>
              <w:rPr>
                <w:sz w:val="20"/>
                <w:szCs w:val="20"/>
              </w:rPr>
            </w:pPr>
            <w:r w:rsidRPr="00D83596">
              <w:rPr>
                <w:rFonts w:eastAsia="Calibri"/>
                <w:sz w:val="20"/>
                <w:szCs w:val="20"/>
              </w:rPr>
              <w:t>d This value is only applicable to the phase-to-earth  insulation  of  single  phase  equipment  not  exposed to air.</w:t>
            </w:r>
          </w:p>
        </w:tc>
      </w:tr>
    </w:tbl>
    <w:p w:rsidR="004550B2" w:rsidRDefault="004550B2" w:rsidP="004550B2">
      <w:pPr>
        <w:jc w:val="both"/>
        <w:rPr>
          <w:sz w:val="24"/>
          <w:szCs w:val="24"/>
        </w:rPr>
        <w:sectPr w:rsidR="004550B2">
          <w:pgSz w:w="11910" w:h="16840"/>
          <w:pgMar w:top="1040" w:right="760" w:bottom="280" w:left="920" w:header="720" w:footer="720" w:gutter="0"/>
          <w:cols w:space="720"/>
        </w:sectPr>
      </w:pPr>
    </w:p>
    <w:p w:rsidR="004550B2" w:rsidRDefault="004550B2" w:rsidP="004550B2">
      <w:pPr>
        <w:pStyle w:val="BodyText"/>
        <w:spacing w:before="2"/>
        <w:rPr>
          <w:sz w:val="24"/>
          <w:szCs w:val="24"/>
        </w:rPr>
      </w:pPr>
    </w:p>
    <w:tbl>
      <w:tblPr>
        <w:tblStyle w:val="TableGrid"/>
        <w:tblW w:w="9355" w:type="dxa"/>
        <w:tblInd w:w="534" w:type="dxa"/>
        <w:tblLayout w:type="fixed"/>
        <w:tblLook w:val="04A0" w:firstRow="1" w:lastRow="0" w:firstColumn="1" w:lastColumn="0" w:noHBand="0" w:noVBand="1"/>
      </w:tblPr>
      <w:tblGrid>
        <w:gridCol w:w="4689"/>
        <w:gridCol w:w="4666"/>
      </w:tblGrid>
      <w:tr w:rsidR="004550B2" w:rsidTr="00522B5A">
        <w:tc>
          <w:tcPr>
            <w:tcW w:w="4689" w:type="dxa"/>
          </w:tcPr>
          <w:p w:rsidR="004550B2" w:rsidRPr="0040765A" w:rsidRDefault="004550B2" w:rsidP="00522B5A">
            <w:pPr>
              <w:widowControl/>
              <w:adjustRightInd w:val="0"/>
              <w:jc w:val="both"/>
              <w:rPr>
                <w:rFonts w:eastAsia="Calibri"/>
                <w:b/>
                <w:sz w:val="24"/>
                <w:szCs w:val="24"/>
                <w:lang w:val="mn-MN"/>
              </w:rPr>
            </w:pPr>
            <w:r>
              <w:rPr>
                <w:rFonts w:eastAsia="Calibri"/>
                <w:b/>
                <w:sz w:val="24"/>
                <w:szCs w:val="24"/>
                <w:lang w:val="en-GB"/>
              </w:rPr>
              <w:t xml:space="preserve"> 5.11 Стандарт тусгаарлагын түвш</w:t>
            </w:r>
            <w:r>
              <w:rPr>
                <w:rFonts w:eastAsia="Calibri"/>
                <w:b/>
                <w:sz w:val="24"/>
                <w:szCs w:val="24"/>
                <w:lang w:val="mn-MN"/>
              </w:rPr>
              <w:t>ний</w:t>
            </w:r>
            <w:r>
              <w:rPr>
                <w:rFonts w:eastAsia="Calibri"/>
                <w:b/>
                <w:sz w:val="24"/>
                <w:szCs w:val="24"/>
                <w:lang w:val="en-GB"/>
              </w:rPr>
              <w:t xml:space="preserve">  </w:t>
            </w:r>
            <w:r w:rsidR="001251F8">
              <w:rPr>
                <w:rFonts w:eastAsia="Calibri"/>
                <w:b/>
                <w:sz w:val="24"/>
                <w:szCs w:val="24"/>
                <w:lang w:val="mn-MN"/>
              </w:rPr>
              <w:t xml:space="preserve">үндэслэл </w:t>
            </w:r>
            <w:r>
              <w:rPr>
                <w:rFonts w:eastAsia="Calibri"/>
                <w:b/>
                <w:sz w:val="24"/>
                <w:szCs w:val="24"/>
                <w:lang w:val="en-GB"/>
              </w:rPr>
              <w:t xml:space="preserve">   </w:t>
            </w:r>
          </w:p>
          <w:p w:rsidR="004550B2" w:rsidRDefault="004550B2" w:rsidP="00522B5A">
            <w:pPr>
              <w:widowControl/>
              <w:autoSpaceDE/>
              <w:autoSpaceDN/>
              <w:jc w:val="both"/>
              <w:rPr>
                <w:rFonts w:eastAsia="Calibri"/>
                <w:bCs/>
                <w:sz w:val="24"/>
                <w:lang w:val="mn-MN"/>
              </w:rPr>
            </w:pPr>
            <w:r>
              <w:rPr>
                <w:rFonts w:eastAsia="Calibri"/>
                <w:b/>
                <w:sz w:val="24"/>
                <w:szCs w:val="24"/>
                <w:lang w:val="en-GB"/>
              </w:rPr>
              <w:t xml:space="preserve"> 5.11.1  Ерөнхий </w:t>
            </w:r>
            <w:r>
              <w:rPr>
                <w:rFonts w:eastAsia="Calibri"/>
                <w:b/>
                <w:sz w:val="24"/>
                <w:szCs w:val="24"/>
                <w:lang w:val="mn-MN"/>
              </w:rPr>
              <w:t xml:space="preserve">зүйл </w:t>
            </w:r>
          </w:p>
          <w:p w:rsidR="004550B2" w:rsidRPr="0044795F" w:rsidRDefault="004550B2" w:rsidP="00522B5A">
            <w:pPr>
              <w:jc w:val="both"/>
              <w:rPr>
                <w:sz w:val="24"/>
                <w:szCs w:val="24"/>
                <w:lang w:val="mn-MN"/>
              </w:rPr>
            </w:pPr>
            <w:r>
              <w:rPr>
                <w:sz w:val="24"/>
                <w:szCs w:val="24"/>
                <w:lang w:val="mn-MN"/>
              </w:rPr>
              <w:t xml:space="preserve">Стандарт тусгаарлагын </w:t>
            </w:r>
            <w:r w:rsidRPr="0044795F">
              <w:rPr>
                <w:sz w:val="24"/>
                <w:szCs w:val="24"/>
                <w:lang w:val="mn-MN"/>
              </w:rPr>
              <w:t>түвшин 2-</w:t>
            </w:r>
            <w:r>
              <w:rPr>
                <w:sz w:val="24"/>
                <w:szCs w:val="24"/>
                <w:lang w:val="mn-MN"/>
              </w:rPr>
              <w:t>р</w:t>
            </w:r>
            <w:r w:rsidRPr="0044795F">
              <w:rPr>
                <w:sz w:val="24"/>
                <w:szCs w:val="24"/>
                <w:lang w:val="mn-MN"/>
              </w:rPr>
              <w:t xml:space="preserve"> Хүснэгт</w:t>
            </w:r>
            <w:r>
              <w:rPr>
                <w:sz w:val="24"/>
                <w:szCs w:val="24"/>
                <w:lang w:val="mn-MN"/>
              </w:rPr>
              <w:t>эд</w:t>
            </w:r>
            <w:r w:rsidRPr="0044795F">
              <w:rPr>
                <w:sz w:val="24"/>
                <w:szCs w:val="24"/>
                <w:lang w:val="mn-MN"/>
              </w:rPr>
              <w:t xml:space="preserve"> өгөгдсөн бол </w:t>
            </w:r>
            <w:r>
              <w:rPr>
                <w:sz w:val="24"/>
                <w:szCs w:val="24"/>
                <w:lang w:val="mn-MN"/>
              </w:rPr>
              <w:t>3-р</w:t>
            </w:r>
            <w:r w:rsidRPr="0044795F">
              <w:rPr>
                <w:sz w:val="24"/>
                <w:szCs w:val="24"/>
                <w:lang w:val="mn-MN"/>
              </w:rPr>
              <w:t xml:space="preserve"> Хүснэгт</w:t>
            </w:r>
            <w:r>
              <w:rPr>
                <w:sz w:val="24"/>
                <w:szCs w:val="24"/>
                <w:lang w:val="mn-MN"/>
              </w:rPr>
              <w:t>эд</w:t>
            </w:r>
            <w:r w:rsidRPr="0044795F">
              <w:rPr>
                <w:sz w:val="24"/>
                <w:szCs w:val="24"/>
                <w:lang w:val="mn-MN"/>
              </w:rPr>
              <w:t xml:space="preserve"> олон улсын туршлага буюу орчин үеийн хамгаалалтын төхөөрөмж, хэт </w:t>
            </w:r>
            <w:r>
              <w:rPr>
                <w:sz w:val="24"/>
                <w:szCs w:val="24"/>
                <w:lang w:val="mn-MN"/>
              </w:rPr>
              <w:t xml:space="preserve">хүчдэлийг </w:t>
            </w:r>
            <w:r w:rsidRPr="0044795F">
              <w:rPr>
                <w:sz w:val="24"/>
                <w:szCs w:val="24"/>
                <w:lang w:val="mn-MN"/>
              </w:rPr>
              <w:t>хязгаарлах арга замуудын хэрэглээг танилцуулсан байна. Тус</w:t>
            </w:r>
            <w:r>
              <w:rPr>
                <w:sz w:val="24"/>
                <w:szCs w:val="24"/>
                <w:lang w:val="mn-MN"/>
              </w:rPr>
              <w:t>гай стандарт</w:t>
            </w:r>
            <w:r w:rsidR="00FA67E8">
              <w:rPr>
                <w:sz w:val="24"/>
                <w:szCs w:val="24"/>
                <w:lang w:val="mn-MN"/>
              </w:rPr>
              <w:t>ын</w:t>
            </w:r>
            <w:r>
              <w:rPr>
                <w:sz w:val="24"/>
                <w:szCs w:val="24"/>
                <w:lang w:val="mn-MN"/>
              </w:rPr>
              <w:t xml:space="preserve"> тусгаарлагын түвшнийг</w:t>
            </w:r>
            <w:r w:rsidRPr="0044795F">
              <w:rPr>
                <w:sz w:val="24"/>
                <w:szCs w:val="24"/>
                <w:lang w:val="mn-MN"/>
              </w:rPr>
              <w:t xml:space="preserve"> сонгохдоо </w:t>
            </w:r>
            <w:r w:rsidR="009F4F00" w:rsidRPr="009F4F00">
              <w:rPr>
                <w:sz w:val="24"/>
                <w:szCs w:val="24"/>
                <w:lang w:val="mn-MN"/>
              </w:rPr>
              <w:t xml:space="preserve">IEC </w:t>
            </w:r>
            <w:r w:rsidRPr="009F4F00">
              <w:rPr>
                <w:sz w:val="24"/>
                <w:szCs w:val="24"/>
                <w:lang w:val="mn-MN"/>
              </w:rPr>
              <w:t>60071-2</w:t>
            </w:r>
            <w:r w:rsidRPr="0044795F">
              <w:rPr>
                <w:sz w:val="24"/>
                <w:szCs w:val="24"/>
                <w:lang w:val="mn-MN"/>
              </w:rPr>
              <w:t xml:space="preserve"> стандартад тодорхойлсон тусгаарла</w:t>
            </w:r>
            <w:r w:rsidR="00217B60">
              <w:rPr>
                <w:sz w:val="24"/>
                <w:szCs w:val="24"/>
                <w:lang w:val="mn-MN"/>
              </w:rPr>
              <w:t>г</w:t>
            </w:r>
            <w:r>
              <w:rPr>
                <w:sz w:val="24"/>
                <w:szCs w:val="24"/>
                <w:lang w:val="mn-MN"/>
              </w:rPr>
              <w:t xml:space="preserve">ыг нийцүүлэх </w:t>
            </w:r>
            <w:r w:rsidRPr="0044795F">
              <w:rPr>
                <w:sz w:val="24"/>
                <w:szCs w:val="24"/>
                <w:lang w:val="mn-MN"/>
              </w:rPr>
              <w:t>журамд үндэслэсэн байх ёстой бөгөөд тухайн тоног төхөөрөм</w:t>
            </w:r>
            <w:r w:rsidR="00FA67E8">
              <w:rPr>
                <w:sz w:val="24"/>
                <w:szCs w:val="24"/>
                <w:lang w:val="mn-MN"/>
              </w:rPr>
              <w:t xml:space="preserve">жийн тусгаарлагын </w:t>
            </w:r>
            <w:r w:rsidR="00217B60">
              <w:rPr>
                <w:sz w:val="24"/>
                <w:szCs w:val="24"/>
                <w:lang w:val="mn-MN"/>
              </w:rPr>
              <w:t xml:space="preserve"> үзүүлэлт</w:t>
            </w:r>
            <w:r w:rsidR="00FA67E8">
              <w:rPr>
                <w:sz w:val="24"/>
                <w:szCs w:val="24"/>
                <w:lang w:val="mn-MN"/>
              </w:rPr>
              <w:t>ийг</w:t>
            </w:r>
            <w:r w:rsidRPr="0044795F">
              <w:rPr>
                <w:sz w:val="24"/>
                <w:szCs w:val="24"/>
                <w:lang w:val="mn-MN"/>
              </w:rPr>
              <w:t xml:space="preserve"> харгалзан үзнэ.</w:t>
            </w:r>
          </w:p>
          <w:p w:rsidR="004550B2" w:rsidRPr="007D527F" w:rsidRDefault="004550B2" w:rsidP="00522B5A">
            <w:pPr>
              <w:widowControl/>
              <w:autoSpaceDE/>
              <w:autoSpaceDN/>
              <w:jc w:val="both"/>
              <w:rPr>
                <w:rFonts w:eastAsiaTheme="minorHAnsi"/>
                <w:sz w:val="24"/>
                <w:szCs w:val="24"/>
                <w:lang w:val="mn-MN"/>
              </w:rPr>
            </w:pPr>
            <w:r w:rsidRPr="007D527F">
              <w:rPr>
                <w:rFonts w:eastAsiaTheme="minorHAnsi"/>
                <w:sz w:val="24"/>
                <w:szCs w:val="24"/>
                <w:lang w:val="mn-MN"/>
              </w:rPr>
              <w:t xml:space="preserve">I хүрээ, </w:t>
            </w:r>
            <w:r w:rsidRPr="00DF22B0">
              <w:rPr>
                <w:rFonts w:eastAsiaTheme="minorHAnsi"/>
                <w:sz w:val="24"/>
                <w:szCs w:val="24"/>
                <w:lang w:val="mn-MN"/>
              </w:rPr>
              <w:t xml:space="preserve">хэвийн богино хугацаанд үргэлжлэх </w:t>
            </w:r>
            <w:r w:rsidR="00DF22B0" w:rsidRPr="00DF22B0">
              <w:rPr>
                <w:rFonts w:eastAsiaTheme="minorHAnsi"/>
                <w:sz w:val="24"/>
                <w:szCs w:val="24"/>
                <w:lang w:val="mn-MN"/>
              </w:rPr>
              <w:t>стандарт,</w:t>
            </w:r>
            <w:r w:rsidR="00DF22B0" w:rsidRPr="009F4F00">
              <w:rPr>
                <w:rFonts w:eastAsiaTheme="minorHAnsi"/>
                <w:sz w:val="24"/>
                <w:szCs w:val="24"/>
                <w:lang w:val="mn-MN"/>
              </w:rPr>
              <w:t xml:space="preserve"> </w:t>
            </w:r>
            <w:r w:rsidRPr="00DF22B0">
              <w:rPr>
                <w:rFonts w:eastAsiaTheme="minorHAnsi"/>
                <w:sz w:val="24"/>
                <w:szCs w:val="24"/>
                <w:lang w:val="mn-MN"/>
              </w:rPr>
              <w:t>давтамжийг тэсвэрлэх буюу стандарт, хэвийн аянгын импульсийг тэсвэрлэх хүчдэл нь фаз хооронд болон фаз газар хооронд таслах, залгах имоульсийг тэсвэрлэх хүчдэлийг болон шаардлагатай тууш тэсвэрлэх хүчдэл</w:t>
            </w:r>
            <w:r w:rsidR="00217B60" w:rsidRPr="00DF22B0">
              <w:rPr>
                <w:rFonts w:eastAsiaTheme="minorHAnsi"/>
                <w:sz w:val="24"/>
                <w:szCs w:val="24"/>
                <w:lang w:val="mn-MN"/>
              </w:rPr>
              <w:t xml:space="preserve">д </w:t>
            </w:r>
            <w:r w:rsidRPr="00DF22B0">
              <w:rPr>
                <w:rFonts w:eastAsiaTheme="minorHAnsi"/>
                <w:sz w:val="24"/>
                <w:szCs w:val="24"/>
                <w:lang w:val="mn-MN"/>
              </w:rPr>
              <w:t xml:space="preserve"> хамра</w:t>
            </w:r>
            <w:r w:rsidR="00217B60" w:rsidRPr="00DF22B0">
              <w:rPr>
                <w:rFonts w:eastAsiaTheme="minorHAnsi"/>
                <w:sz w:val="24"/>
                <w:szCs w:val="24"/>
                <w:lang w:val="mn-MN"/>
              </w:rPr>
              <w:t>гда</w:t>
            </w:r>
            <w:r w:rsidRPr="00DF22B0">
              <w:rPr>
                <w:rFonts w:eastAsiaTheme="minorHAnsi"/>
                <w:sz w:val="24"/>
                <w:szCs w:val="24"/>
                <w:lang w:val="mn-MN"/>
              </w:rPr>
              <w:t>х ёстой</w:t>
            </w:r>
          </w:p>
          <w:p w:rsidR="004550B2" w:rsidRDefault="004550B2" w:rsidP="00522B5A">
            <w:pPr>
              <w:widowControl/>
              <w:autoSpaceDE/>
              <w:autoSpaceDN/>
              <w:jc w:val="both"/>
              <w:rPr>
                <w:spacing w:val="5"/>
                <w:sz w:val="24"/>
                <w:szCs w:val="24"/>
                <w:lang w:val="mn-MN"/>
              </w:rPr>
            </w:pPr>
            <w:r w:rsidRPr="007D527F">
              <w:rPr>
                <w:spacing w:val="5"/>
                <w:sz w:val="24"/>
                <w:szCs w:val="24"/>
                <w:lang w:val="mn-MN"/>
              </w:rPr>
              <w:t xml:space="preserve"> </w:t>
            </w:r>
            <w:r w:rsidRPr="007D527F">
              <w:rPr>
                <w:rFonts w:eastAsiaTheme="minorHAnsi"/>
                <w:sz w:val="24"/>
                <w:szCs w:val="24"/>
                <w:lang w:val="mn-MN"/>
              </w:rPr>
              <w:t>II хүрээ, хэрэв холбогдох төхөөрөмжийн хорооноос ямар ч утга зааж өгөөгүй бол хэви</w:t>
            </w:r>
            <w:r w:rsidR="00694FD1">
              <w:rPr>
                <w:rFonts w:eastAsiaTheme="minorHAnsi"/>
                <w:sz w:val="24"/>
                <w:szCs w:val="24"/>
                <w:lang w:val="mn-MN"/>
              </w:rPr>
              <w:t xml:space="preserve">йн таслах, залгах </w:t>
            </w:r>
            <w:r w:rsidR="00DF22B0" w:rsidRPr="007D527F">
              <w:rPr>
                <w:rFonts w:eastAsiaTheme="minorHAnsi"/>
                <w:sz w:val="24"/>
                <w:szCs w:val="24"/>
                <w:lang w:val="mn-MN"/>
              </w:rPr>
              <w:t>стандарт</w:t>
            </w:r>
            <w:r w:rsidR="00DF22B0">
              <w:rPr>
                <w:rFonts w:eastAsiaTheme="minorHAnsi"/>
                <w:sz w:val="24"/>
                <w:szCs w:val="24"/>
                <w:lang w:val="mn-MN"/>
              </w:rPr>
              <w:t xml:space="preserve"> </w:t>
            </w:r>
            <w:r w:rsidR="00694FD1">
              <w:rPr>
                <w:rFonts w:eastAsiaTheme="minorHAnsi"/>
                <w:sz w:val="24"/>
                <w:szCs w:val="24"/>
                <w:lang w:val="mn-MN"/>
              </w:rPr>
              <w:t>импульсийг</w:t>
            </w:r>
            <w:r w:rsidRPr="007D527F">
              <w:rPr>
                <w:rFonts w:eastAsiaTheme="minorHAnsi"/>
                <w:sz w:val="24"/>
                <w:szCs w:val="24"/>
                <w:lang w:val="mn-MN"/>
              </w:rPr>
              <w:t xml:space="preserve"> тэсвэрлэх хүчдэл нь шаардлагатай богино хугацаанд үргэлжлэх давтамж</w:t>
            </w:r>
            <w:r w:rsidR="00DF22B0">
              <w:rPr>
                <w:rFonts w:eastAsiaTheme="minorHAnsi"/>
                <w:sz w:val="24"/>
                <w:szCs w:val="24"/>
                <w:lang w:val="mn-MN"/>
              </w:rPr>
              <w:t xml:space="preserve">тай </w:t>
            </w:r>
            <w:r w:rsidRPr="007D527F">
              <w:rPr>
                <w:rFonts w:eastAsiaTheme="minorHAnsi"/>
                <w:sz w:val="24"/>
                <w:szCs w:val="24"/>
                <w:lang w:val="mn-MN"/>
              </w:rPr>
              <w:t xml:space="preserve"> тэсвэрлэх </w:t>
            </w:r>
            <w:r>
              <w:rPr>
                <w:rFonts w:eastAsiaTheme="minorHAnsi"/>
                <w:sz w:val="24"/>
                <w:szCs w:val="24"/>
                <w:lang w:val="mn-MN"/>
              </w:rPr>
              <w:t xml:space="preserve">хүчдэлийг </w:t>
            </w:r>
            <w:r w:rsidRPr="007D527F">
              <w:rPr>
                <w:rFonts w:eastAsiaTheme="minorHAnsi"/>
                <w:sz w:val="24"/>
                <w:szCs w:val="24"/>
                <w:lang w:val="mn-MN"/>
              </w:rPr>
              <w:t xml:space="preserve"> хамрах ёстой.</w:t>
            </w:r>
          </w:p>
          <w:p w:rsidR="004550B2" w:rsidRPr="0044795F" w:rsidRDefault="004550B2" w:rsidP="00522B5A">
            <w:pPr>
              <w:jc w:val="both"/>
              <w:rPr>
                <w:sz w:val="24"/>
                <w:szCs w:val="24"/>
                <w:lang w:val="mn-MN"/>
              </w:rPr>
            </w:pPr>
            <w:r w:rsidRPr="007D527F">
              <w:rPr>
                <w:sz w:val="24"/>
                <w:szCs w:val="24"/>
                <w:lang w:val="mn-MN"/>
              </w:rPr>
              <w:t xml:space="preserve">Эдгээр ерөнхий шаардлагуудыг хангахын тулд, шаардагдах тэсвэрлэх хүчдэлүүд нь туршилтын хувиргах коэффициентоор </w:t>
            </w:r>
            <w:r w:rsidR="00C73121">
              <w:rPr>
                <w:sz w:val="24"/>
                <w:szCs w:val="24"/>
                <w:lang w:val="mn-MN"/>
              </w:rPr>
              <w:t xml:space="preserve">тодорхойлогдож хэвийн </w:t>
            </w:r>
            <w:r w:rsidR="00DF22B0">
              <w:rPr>
                <w:sz w:val="24"/>
                <w:szCs w:val="24"/>
                <w:lang w:val="mn-MN"/>
              </w:rPr>
              <w:t xml:space="preserve">стандарт </w:t>
            </w:r>
            <w:r w:rsidR="00C73121">
              <w:rPr>
                <w:sz w:val="24"/>
                <w:szCs w:val="24"/>
                <w:lang w:val="mn-MN"/>
              </w:rPr>
              <w:t>тэсвэрлэх</w:t>
            </w:r>
            <w:r w:rsidRPr="007D527F">
              <w:rPr>
                <w:sz w:val="24"/>
                <w:szCs w:val="24"/>
                <w:lang w:val="mn-MN"/>
              </w:rPr>
              <w:t xml:space="preserve"> хүчдэлд </w:t>
            </w:r>
            <w:r w:rsidRPr="007D527F">
              <w:rPr>
                <w:sz w:val="24"/>
                <w:szCs w:val="24"/>
                <w:lang w:val="mn-MN"/>
              </w:rPr>
              <w:lastRenderedPageBreak/>
              <w:t xml:space="preserve">тохирсон </w:t>
            </w:r>
            <w:r>
              <w:rPr>
                <w:sz w:val="24"/>
                <w:szCs w:val="24"/>
                <w:lang w:val="mn-MN"/>
              </w:rPr>
              <w:t xml:space="preserve">хүчдэлийн </w:t>
            </w:r>
            <w:r w:rsidRPr="007D527F">
              <w:rPr>
                <w:sz w:val="24"/>
                <w:szCs w:val="24"/>
                <w:lang w:val="mn-MN"/>
              </w:rPr>
              <w:t xml:space="preserve"> хэлбэрт шилжсэн байх шаардлагатай. Хэвийн  тэсвэрлэх хүчдэлд зориулсан консерватив утгуудыг хангахын тулд туршилтын </w:t>
            </w:r>
            <w:r w:rsidR="00DF22B0">
              <w:rPr>
                <w:sz w:val="24"/>
                <w:szCs w:val="24"/>
                <w:lang w:val="mn-MN"/>
              </w:rPr>
              <w:t xml:space="preserve">хөрвүүлэх </w:t>
            </w:r>
            <w:r w:rsidRPr="007D527F">
              <w:rPr>
                <w:sz w:val="24"/>
                <w:szCs w:val="24"/>
                <w:lang w:val="mn-MN"/>
              </w:rPr>
              <w:t>коэффициентыг гарсан утгуудаар нь тодорхойлдог.</w:t>
            </w:r>
          </w:p>
          <w:p w:rsidR="004550B2" w:rsidRPr="0040765A" w:rsidRDefault="004550B2" w:rsidP="00522B5A">
            <w:pPr>
              <w:widowControl/>
              <w:autoSpaceDE/>
              <w:autoSpaceDN/>
              <w:jc w:val="both"/>
              <w:rPr>
                <w:rFonts w:eastAsiaTheme="minorHAnsi"/>
                <w:sz w:val="24"/>
                <w:szCs w:val="24"/>
                <w:lang w:val="mn-MN"/>
              </w:rPr>
            </w:pPr>
            <w:r w:rsidRPr="00A12695">
              <w:rPr>
                <w:rFonts w:eastAsiaTheme="minorHAnsi"/>
                <w:sz w:val="24"/>
                <w:szCs w:val="24"/>
                <w:lang w:val="mn-MN"/>
              </w:rPr>
              <w:t>Энэ баримт бичиг нь гадаад бохирдол эсв</w:t>
            </w:r>
            <w:r>
              <w:rPr>
                <w:rFonts w:eastAsiaTheme="minorHAnsi"/>
                <w:sz w:val="24"/>
                <w:szCs w:val="24"/>
                <w:lang w:val="mn-MN"/>
              </w:rPr>
              <w:t>эл дотоод тусгаарлагын насжилт</w:t>
            </w:r>
            <w:r w:rsidR="00DF22B0">
              <w:rPr>
                <w:rFonts w:eastAsiaTheme="minorHAnsi"/>
                <w:sz w:val="24"/>
                <w:szCs w:val="24"/>
                <w:lang w:val="mn-MN"/>
              </w:rPr>
              <w:t>анд</w:t>
            </w:r>
            <w:r w:rsidRPr="00A12695">
              <w:rPr>
                <w:rFonts w:eastAsiaTheme="minorHAnsi"/>
                <w:sz w:val="24"/>
                <w:szCs w:val="24"/>
                <w:lang w:val="mn-MN"/>
              </w:rPr>
              <w:t xml:space="preserve"> хамаарах </w:t>
            </w:r>
            <w:r>
              <w:rPr>
                <w:rFonts w:eastAsiaTheme="minorHAnsi"/>
                <w:sz w:val="24"/>
                <w:szCs w:val="24"/>
                <w:lang w:val="mn-MN"/>
              </w:rPr>
              <w:t xml:space="preserve">тоног </w:t>
            </w:r>
            <w:r w:rsidRPr="00A12695">
              <w:rPr>
                <w:rFonts w:eastAsiaTheme="minorHAnsi"/>
                <w:sz w:val="24"/>
                <w:szCs w:val="24"/>
                <w:lang w:val="mn-MN"/>
              </w:rPr>
              <w:t xml:space="preserve">төхөөрөмжийн </w:t>
            </w:r>
            <w:r w:rsidR="00DF22B0">
              <w:rPr>
                <w:rFonts w:eastAsiaTheme="minorHAnsi"/>
                <w:sz w:val="24"/>
                <w:szCs w:val="24"/>
                <w:lang w:val="mn-MN"/>
              </w:rPr>
              <w:t xml:space="preserve">үзүүлэлтийг харуулах </w:t>
            </w:r>
            <w:r w:rsidRPr="00A12695">
              <w:rPr>
                <w:rFonts w:eastAsiaTheme="minorHAnsi"/>
                <w:sz w:val="24"/>
                <w:szCs w:val="24"/>
                <w:lang w:val="mn-MN"/>
              </w:rPr>
              <w:t>зорилготой урт хугац</w:t>
            </w:r>
            <w:r>
              <w:rPr>
                <w:rFonts w:eastAsiaTheme="minorHAnsi"/>
                <w:sz w:val="24"/>
                <w:szCs w:val="24"/>
                <w:lang w:val="mn-MN"/>
              </w:rPr>
              <w:t>ааны  давтамжийн туршилты</w:t>
            </w:r>
            <w:r w:rsidRPr="00A12695">
              <w:rPr>
                <w:rFonts w:eastAsiaTheme="minorHAnsi"/>
                <w:sz w:val="24"/>
                <w:szCs w:val="24"/>
                <w:lang w:val="mn-MN"/>
              </w:rPr>
              <w:t>г холбогдох техникийн хороодод зааварчлахад зориулагдсан.</w:t>
            </w:r>
          </w:p>
          <w:p w:rsidR="004550B2" w:rsidRDefault="004550B2" w:rsidP="00522B5A">
            <w:pPr>
              <w:jc w:val="both"/>
              <w:rPr>
                <w:b/>
                <w:spacing w:val="3"/>
                <w:sz w:val="24"/>
                <w:szCs w:val="24"/>
                <w:lang w:val="mn-MN"/>
              </w:rPr>
            </w:pPr>
            <w:r>
              <w:rPr>
                <w:b/>
                <w:spacing w:val="3"/>
                <w:sz w:val="24"/>
                <w:szCs w:val="24"/>
                <w:lang w:val="mn-MN"/>
              </w:rPr>
              <w:t>5.11.2</w:t>
            </w:r>
            <w:r w:rsidRPr="00A12695">
              <w:rPr>
                <w:b/>
                <w:spacing w:val="3"/>
                <w:sz w:val="24"/>
                <w:szCs w:val="24"/>
                <w:lang w:val="mn-MN"/>
              </w:rPr>
              <w:t xml:space="preserve"> </w:t>
            </w:r>
            <w:r>
              <w:rPr>
                <w:b/>
                <w:spacing w:val="3"/>
                <w:sz w:val="24"/>
                <w:szCs w:val="24"/>
                <w:lang w:val="mn-MN"/>
              </w:rPr>
              <w:t xml:space="preserve">хэвийн, таслах, залгах </w:t>
            </w:r>
            <w:r w:rsidR="00DF22B0">
              <w:rPr>
                <w:b/>
                <w:spacing w:val="3"/>
                <w:sz w:val="24"/>
                <w:szCs w:val="24"/>
                <w:lang w:val="mn-MN"/>
              </w:rPr>
              <w:t xml:space="preserve">Стандарт </w:t>
            </w:r>
            <w:r>
              <w:rPr>
                <w:b/>
                <w:spacing w:val="3"/>
                <w:sz w:val="24"/>
                <w:szCs w:val="24"/>
                <w:lang w:val="mn-MN"/>
              </w:rPr>
              <w:t xml:space="preserve">импульсийг тэсвэрлэх хүчдэл </w:t>
            </w:r>
          </w:p>
          <w:p w:rsidR="004550B2" w:rsidRPr="0044795F" w:rsidRDefault="004550B2" w:rsidP="00522B5A">
            <w:pPr>
              <w:jc w:val="both"/>
              <w:rPr>
                <w:sz w:val="24"/>
                <w:szCs w:val="24"/>
                <w:lang w:val="mn-MN"/>
              </w:rPr>
            </w:pPr>
            <w:r w:rsidRPr="00FA67E8">
              <w:rPr>
                <w:sz w:val="24"/>
                <w:szCs w:val="24"/>
                <w:lang w:val="mn-MN"/>
              </w:rPr>
              <w:t xml:space="preserve">Хүснэгт 3-т </w:t>
            </w:r>
            <w:r w:rsidR="00373F91" w:rsidRPr="00FA67E8">
              <w:rPr>
                <w:sz w:val="24"/>
                <w:szCs w:val="24"/>
                <w:lang w:val="mn-MN"/>
              </w:rPr>
              <w:t>тоног төхөөрөмжийн харгалзах хамгийн өндөр хүчдэл</w:t>
            </w:r>
            <w:r w:rsidR="00373F91">
              <w:rPr>
                <w:sz w:val="24"/>
                <w:szCs w:val="24"/>
                <w:lang w:val="mn-MN"/>
              </w:rPr>
              <w:t xml:space="preserve"> бүрт</w:t>
            </w:r>
            <w:r w:rsidR="00373F91" w:rsidRPr="00FA67E8">
              <w:rPr>
                <w:sz w:val="24"/>
                <w:szCs w:val="24"/>
                <w:lang w:val="mn-MN"/>
              </w:rPr>
              <w:t xml:space="preserve">тэй </w:t>
            </w:r>
            <w:r w:rsidR="00373F91">
              <w:rPr>
                <w:sz w:val="24"/>
                <w:szCs w:val="24"/>
                <w:lang w:val="mn-MN"/>
              </w:rPr>
              <w:t>хамаатай</w:t>
            </w:r>
            <w:r w:rsidR="00373F91" w:rsidRPr="00FA67E8">
              <w:rPr>
                <w:sz w:val="24"/>
                <w:szCs w:val="24"/>
                <w:lang w:val="mn-MN"/>
              </w:rPr>
              <w:t xml:space="preserve"> </w:t>
            </w:r>
            <w:r w:rsidRPr="00FA67E8">
              <w:rPr>
                <w:sz w:val="24"/>
                <w:szCs w:val="24"/>
                <w:lang w:val="mn-MN"/>
              </w:rPr>
              <w:t xml:space="preserve">хэвийн таслах, залгах </w:t>
            </w:r>
            <w:r w:rsidR="00DF22B0" w:rsidRPr="00FA67E8">
              <w:rPr>
                <w:sz w:val="24"/>
                <w:szCs w:val="24"/>
                <w:lang w:val="mn-MN"/>
              </w:rPr>
              <w:t>стандарт</w:t>
            </w:r>
            <w:r w:rsidR="00DF22B0">
              <w:rPr>
                <w:sz w:val="24"/>
                <w:szCs w:val="24"/>
                <w:lang w:val="mn-MN"/>
              </w:rPr>
              <w:t xml:space="preserve"> </w:t>
            </w:r>
            <w:r w:rsidRPr="00FA67E8">
              <w:rPr>
                <w:sz w:val="24"/>
                <w:szCs w:val="24"/>
                <w:lang w:val="mn-MN"/>
              </w:rPr>
              <w:t>импульсийг тэсвэрлэх хүчдэл</w:t>
            </w:r>
            <w:r w:rsidR="00373F91">
              <w:rPr>
                <w:sz w:val="24"/>
                <w:szCs w:val="24"/>
                <w:lang w:val="mn-MN"/>
              </w:rPr>
              <w:t>ийг</w:t>
            </w:r>
            <w:r w:rsidRPr="00FA67E8">
              <w:rPr>
                <w:sz w:val="24"/>
                <w:szCs w:val="24"/>
                <w:lang w:val="mn-MN"/>
              </w:rPr>
              <w:t xml:space="preserve"> </w:t>
            </w:r>
            <w:r w:rsidR="00DF22B0">
              <w:rPr>
                <w:sz w:val="24"/>
                <w:szCs w:val="24"/>
                <w:lang w:val="mn-MN"/>
              </w:rPr>
              <w:t xml:space="preserve">утгыг </w:t>
            </w:r>
            <w:r w:rsidRPr="00FA67E8">
              <w:rPr>
                <w:sz w:val="24"/>
                <w:szCs w:val="24"/>
                <w:lang w:val="mn-MN"/>
              </w:rPr>
              <w:t xml:space="preserve">сонгохдоо </w:t>
            </w:r>
            <w:r w:rsidR="00C73121" w:rsidRPr="00FA67E8">
              <w:rPr>
                <w:sz w:val="24"/>
                <w:szCs w:val="24"/>
                <w:lang w:val="mn-MN"/>
              </w:rPr>
              <w:t>дараах зүйлсийг харгалзан үзнэ</w:t>
            </w:r>
            <w:r w:rsidRPr="00FA67E8">
              <w:rPr>
                <w:sz w:val="24"/>
                <w:szCs w:val="24"/>
                <w:lang w:val="mn-MN"/>
              </w:rPr>
              <w:t>, үүнд:</w:t>
            </w:r>
          </w:p>
          <w:p w:rsidR="004550B2" w:rsidRPr="00A12695" w:rsidRDefault="004550B2" w:rsidP="00522B5A">
            <w:pPr>
              <w:pStyle w:val="ListParagraph"/>
              <w:numPr>
                <w:ilvl w:val="0"/>
                <w:numId w:val="25"/>
              </w:numPr>
              <w:tabs>
                <w:tab w:val="left" w:pos="856"/>
              </w:tabs>
              <w:jc w:val="both"/>
              <w:rPr>
                <w:spacing w:val="5"/>
                <w:sz w:val="24"/>
                <w:szCs w:val="24"/>
                <w:lang w:val="mn-MN"/>
              </w:rPr>
            </w:pPr>
            <w:r>
              <w:rPr>
                <w:spacing w:val="5"/>
                <w:sz w:val="24"/>
                <w:szCs w:val="24"/>
                <w:lang w:val="mn-MN"/>
              </w:rPr>
              <w:t xml:space="preserve"> </w:t>
            </w:r>
            <w:r w:rsidR="00DF22B0">
              <w:rPr>
                <w:spacing w:val="5"/>
                <w:sz w:val="24"/>
                <w:szCs w:val="24"/>
                <w:lang w:val="mn-MN"/>
              </w:rPr>
              <w:t xml:space="preserve"> цэнэг шавх</w:t>
            </w:r>
            <w:r w:rsidRPr="009F4F00">
              <w:rPr>
                <w:spacing w:val="5"/>
                <w:sz w:val="24"/>
                <w:szCs w:val="24"/>
                <w:lang w:val="mn-MN"/>
              </w:rPr>
              <w:t>агчаа</w:t>
            </w:r>
            <w:r w:rsidR="00DF22B0">
              <w:rPr>
                <w:spacing w:val="5"/>
                <w:sz w:val="24"/>
                <w:szCs w:val="24"/>
                <w:lang w:val="mn-MN"/>
              </w:rPr>
              <w:t xml:space="preserve">с </w:t>
            </w:r>
            <w:r w:rsidRPr="009F4F00">
              <w:rPr>
                <w:spacing w:val="5"/>
                <w:sz w:val="24"/>
                <w:szCs w:val="24"/>
                <w:lang w:val="mn-MN"/>
              </w:rPr>
              <w:t xml:space="preserve"> </w:t>
            </w:r>
            <w:r w:rsidR="00DF22B0">
              <w:rPr>
                <w:spacing w:val="5"/>
                <w:sz w:val="24"/>
                <w:szCs w:val="24"/>
                <w:lang w:val="mn-MN"/>
              </w:rPr>
              <w:t xml:space="preserve">үүссэн </w:t>
            </w:r>
            <w:r w:rsidRPr="009F4F00">
              <w:rPr>
                <w:spacing w:val="5"/>
                <w:sz w:val="24"/>
                <w:szCs w:val="24"/>
                <w:lang w:val="mn-MN"/>
              </w:rPr>
              <w:t>таслах, залгах хэт хүчдэл</w:t>
            </w:r>
            <w:r w:rsidR="00DF22B0">
              <w:rPr>
                <w:spacing w:val="5"/>
                <w:sz w:val="24"/>
                <w:szCs w:val="24"/>
                <w:lang w:val="mn-MN"/>
              </w:rPr>
              <w:t>ээс</w:t>
            </w:r>
            <w:r w:rsidRPr="009F4F00">
              <w:rPr>
                <w:spacing w:val="5"/>
                <w:sz w:val="24"/>
                <w:szCs w:val="24"/>
                <w:lang w:val="mn-MN"/>
              </w:rPr>
              <w:t xml:space="preserve"> хамгаалагдсан тоног төхөөрөмжийн хувьд:</w:t>
            </w:r>
            <w:r w:rsidRPr="00A12695">
              <w:rPr>
                <w:spacing w:val="5"/>
                <w:sz w:val="24"/>
                <w:szCs w:val="24"/>
                <w:lang w:val="mn-MN"/>
              </w:rPr>
              <w:t xml:space="preserve"> </w:t>
            </w:r>
          </w:p>
          <w:p w:rsidR="004550B2" w:rsidRDefault="004550B2" w:rsidP="00522B5A">
            <w:pPr>
              <w:pStyle w:val="ListParagraph"/>
              <w:numPr>
                <w:ilvl w:val="0"/>
                <w:numId w:val="23"/>
              </w:numPr>
              <w:tabs>
                <w:tab w:val="left" w:pos="1174"/>
                <w:tab w:val="left" w:pos="1175"/>
              </w:tabs>
              <w:spacing w:before="101"/>
              <w:jc w:val="both"/>
              <w:rPr>
                <w:spacing w:val="3"/>
                <w:sz w:val="24"/>
                <w:szCs w:val="24"/>
                <w:lang w:val="mn-MN"/>
              </w:rPr>
            </w:pPr>
            <w:r>
              <w:rPr>
                <w:spacing w:val="3"/>
                <w:sz w:val="24"/>
                <w:szCs w:val="24"/>
                <w:lang w:val="mn-MN"/>
              </w:rPr>
              <w:t>түр зуурын хэт хүчдэлийн  хүлээгдэж буй утга;</w:t>
            </w:r>
          </w:p>
          <w:p w:rsidR="004550B2" w:rsidRDefault="00DF22B0" w:rsidP="00522B5A">
            <w:pPr>
              <w:pStyle w:val="ListParagraph"/>
              <w:numPr>
                <w:ilvl w:val="0"/>
                <w:numId w:val="23"/>
              </w:numPr>
              <w:tabs>
                <w:tab w:val="left" w:pos="1174"/>
                <w:tab w:val="left" w:pos="1175"/>
              </w:tabs>
              <w:spacing w:before="101"/>
              <w:jc w:val="both"/>
              <w:rPr>
                <w:spacing w:val="3"/>
                <w:sz w:val="24"/>
                <w:szCs w:val="24"/>
                <w:lang w:val="mn-MN"/>
              </w:rPr>
            </w:pPr>
            <w:r>
              <w:rPr>
                <w:spacing w:val="5"/>
                <w:sz w:val="24"/>
                <w:szCs w:val="24"/>
                <w:lang w:val="mn-MN"/>
              </w:rPr>
              <w:t>цэнэг шавх</w:t>
            </w:r>
            <w:r w:rsidRPr="009F4F00">
              <w:rPr>
                <w:spacing w:val="5"/>
                <w:sz w:val="24"/>
                <w:szCs w:val="24"/>
                <w:lang w:val="mn-MN"/>
              </w:rPr>
              <w:t>агч</w:t>
            </w:r>
            <w:r>
              <w:rPr>
                <w:spacing w:val="5"/>
                <w:sz w:val="24"/>
                <w:szCs w:val="24"/>
                <w:lang w:val="mn-MN"/>
              </w:rPr>
              <w:t xml:space="preserve">ийн </w:t>
            </w:r>
            <w:r w:rsidR="004550B2">
              <w:rPr>
                <w:spacing w:val="3"/>
                <w:sz w:val="24"/>
                <w:szCs w:val="24"/>
                <w:lang w:val="mn-MN"/>
              </w:rPr>
              <w:t xml:space="preserve">одоогоор мэдэгдэж буй </w:t>
            </w:r>
            <w:r>
              <w:rPr>
                <w:spacing w:val="3"/>
                <w:sz w:val="24"/>
                <w:szCs w:val="24"/>
                <w:lang w:val="mn-MN"/>
              </w:rPr>
              <w:t xml:space="preserve">үзүүлэлтүүд </w:t>
            </w:r>
            <w:r w:rsidR="004550B2">
              <w:rPr>
                <w:spacing w:val="3"/>
                <w:sz w:val="24"/>
                <w:szCs w:val="24"/>
                <w:lang w:val="mn-MN"/>
              </w:rPr>
              <w:t>;</w:t>
            </w:r>
          </w:p>
          <w:p w:rsidR="004550B2" w:rsidRPr="0040765A" w:rsidRDefault="004550B2" w:rsidP="00522B5A">
            <w:pPr>
              <w:pStyle w:val="ListParagraph"/>
              <w:numPr>
                <w:ilvl w:val="0"/>
                <w:numId w:val="23"/>
              </w:numPr>
              <w:jc w:val="both"/>
              <w:rPr>
                <w:spacing w:val="3"/>
                <w:sz w:val="24"/>
                <w:szCs w:val="24"/>
                <w:lang w:val="mn-MN"/>
              </w:rPr>
            </w:pPr>
            <w:r>
              <w:rPr>
                <w:spacing w:val="3"/>
                <w:sz w:val="24"/>
                <w:szCs w:val="24"/>
                <w:lang w:val="mn-MN"/>
              </w:rPr>
              <w:t xml:space="preserve">тоног төхөөрөмжийн таслах, залгах  импульсийг тэсвэрлэх хүчдэл болон </w:t>
            </w:r>
            <w:r w:rsidR="00DF22B0">
              <w:rPr>
                <w:spacing w:val="5"/>
                <w:sz w:val="24"/>
                <w:szCs w:val="24"/>
                <w:lang w:val="mn-MN"/>
              </w:rPr>
              <w:t>цэнэг шавх</w:t>
            </w:r>
            <w:r w:rsidR="00DF22B0" w:rsidRPr="009F4F00">
              <w:rPr>
                <w:spacing w:val="5"/>
                <w:sz w:val="24"/>
                <w:szCs w:val="24"/>
                <w:lang w:val="mn-MN"/>
              </w:rPr>
              <w:t>агч</w:t>
            </w:r>
            <w:r w:rsidR="00DF22B0">
              <w:rPr>
                <w:spacing w:val="5"/>
                <w:sz w:val="24"/>
                <w:szCs w:val="24"/>
                <w:lang w:val="mn-MN"/>
              </w:rPr>
              <w:t xml:space="preserve">ийн </w:t>
            </w:r>
            <w:r>
              <w:rPr>
                <w:spacing w:val="3"/>
                <w:sz w:val="24"/>
                <w:szCs w:val="24"/>
                <w:lang w:val="mn-MN"/>
              </w:rPr>
              <w:t xml:space="preserve"> хамгаалалтын түвшин хоорондын нийцүүлэх коэффициент болон аюулгүй байдлын коэффициентууд.</w:t>
            </w:r>
          </w:p>
          <w:p w:rsidR="004550B2" w:rsidRPr="00202F5E" w:rsidRDefault="00160164" w:rsidP="00202F5E">
            <w:pPr>
              <w:pStyle w:val="ListParagraph"/>
              <w:numPr>
                <w:ilvl w:val="0"/>
                <w:numId w:val="25"/>
              </w:numPr>
              <w:tabs>
                <w:tab w:val="left" w:pos="856"/>
              </w:tabs>
              <w:jc w:val="both"/>
              <w:rPr>
                <w:spacing w:val="5"/>
                <w:sz w:val="24"/>
                <w:szCs w:val="24"/>
                <w:lang w:val="mn-MN"/>
              </w:rPr>
            </w:pPr>
            <w:r>
              <w:rPr>
                <w:spacing w:val="5"/>
                <w:sz w:val="24"/>
                <w:szCs w:val="24"/>
                <w:lang w:val="mn-MN"/>
              </w:rPr>
              <w:lastRenderedPageBreak/>
              <w:t>цэнэг шавх</w:t>
            </w:r>
            <w:r w:rsidRPr="009F4F00">
              <w:rPr>
                <w:spacing w:val="5"/>
                <w:sz w:val="24"/>
                <w:szCs w:val="24"/>
                <w:lang w:val="mn-MN"/>
              </w:rPr>
              <w:t>агч</w:t>
            </w:r>
            <w:r>
              <w:rPr>
                <w:spacing w:val="5"/>
                <w:sz w:val="24"/>
                <w:szCs w:val="24"/>
                <w:lang w:val="mn-MN"/>
              </w:rPr>
              <w:t xml:space="preserve">аар үүссэн </w:t>
            </w:r>
            <w:r w:rsidR="004550B2" w:rsidRPr="00202F5E">
              <w:rPr>
                <w:spacing w:val="5"/>
                <w:sz w:val="24"/>
                <w:szCs w:val="24"/>
                <w:lang w:val="mn-MN"/>
              </w:rPr>
              <w:t>таслах, залгах хэт хүчдэлээс хамгаалагдаагүй төхөөрөмжийн хувьд:</w:t>
            </w:r>
          </w:p>
          <w:p w:rsidR="004550B2" w:rsidRPr="007D527F" w:rsidRDefault="004550B2" w:rsidP="00522B5A">
            <w:pPr>
              <w:pStyle w:val="ListParagraph"/>
              <w:numPr>
                <w:ilvl w:val="0"/>
                <w:numId w:val="23"/>
              </w:numPr>
              <w:tabs>
                <w:tab w:val="left" w:pos="1173"/>
                <w:tab w:val="left" w:pos="1175"/>
              </w:tabs>
              <w:spacing w:before="101"/>
              <w:jc w:val="both"/>
              <w:rPr>
                <w:spacing w:val="3"/>
                <w:sz w:val="24"/>
                <w:szCs w:val="24"/>
                <w:lang w:val="mn-MN"/>
              </w:rPr>
            </w:pPr>
            <w:r w:rsidRPr="007D527F">
              <w:rPr>
                <w:spacing w:val="3"/>
                <w:sz w:val="24"/>
                <w:szCs w:val="24"/>
                <w:lang w:val="mn-MN"/>
              </w:rPr>
              <w:t>Тоног төхөөрөмжийн байршлаас хамааран хэт хүчдэлийн боломжит хязгаарыг тооцсон нуман цахилалт</w:t>
            </w:r>
            <w:r w:rsidR="00160164">
              <w:rPr>
                <w:spacing w:val="3"/>
                <w:sz w:val="24"/>
                <w:szCs w:val="24"/>
                <w:lang w:val="mn-MN"/>
              </w:rPr>
              <w:t xml:space="preserve">аас үүсэх хүлээн зөвшөөрч болох эрсдэлийг </w:t>
            </w:r>
          </w:p>
          <w:p w:rsidR="004550B2" w:rsidRPr="007D527F" w:rsidRDefault="004550B2" w:rsidP="00522B5A">
            <w:pPr>
              <w:pStyle w:val="ListParagraph"/>
              <w:numPr>
                <w:ilvl w:val="0"/>
                <w:numId w:val="23"/>
              </w:numPr>
              <w:tabs>
                <w:tab w:val="left" w:pos="1174"/>
                <w:tab w:val="left" w:pos="1175"/>
              </w:tabs>
              <w:spacing w:before="101"/>
              <w:jc w:val="both"/>
              <w:rPr>
                <w:spacing w:val="3"/>
                <w:sz w:val="24"/>
                <w:szCs w:val="24"/>
                <w:lang w:val="mn-MN"/>
              </w:rPr>
            </w:pPr>
            <w:r w:rsidRPr="007D527F">
              <w:rPr>
                <w:spacing w:val="3"/>
                <w:sz w:val="24"/>
                <w:szCs w:val="24"/>
                <w:lang w:val="mn-MN"/>
              </w:rPr>
              <w:t>Таслах, залгах төхөөрөмжийг зөв  сонгосноор, мөн систе</w:t>
            </w:r>
            <w:r>
              <w:rPr>
                <w:spacing w:val="3"/>
                <w:sz w:val="24"/>
                <w:szCs w:val="24"/>
                <w:lang w:val="mn-MN"/>
              </w:rPr>
              <w:t>мийн загварт тохиромжтой гэж үз</w:t>
            </w:r>
            <w:r w:rsidRPr="007D527F">
              <w:rPr>
                <w:spacing w:val="3"/>
                <w:sz w:val="24"/>
                <w:szCs w:val="24"/>
                <w:lang w:val="mn-MN"/>
              </w:rPr>
              <w:t>сэн хэт хүчдэлийн хяналтын зэрэг.</w:t>
            </w:r>
          </w:p>
          <w:p w:rsidR="004550B2" w:rsidRDefault="004550B2" w:rsidP="00522B5A">
            <w:pPr>
              <w:jc w:val="both"/>
              <w:rPr>
                <w:b/>
                <w:spacing w:val="3"/>
                <w:sz w:val="24"/>
                <w:szCs w:val="24"/>
                <w:lang w:val="mn-MN"/>
              </w:rPr>
            </w:pPr>
            <w:r>
              <w:rPr>
                <w:b/>
                <w:spacing w:val="3"/>
                <w:sz w:val="24"/>
                <w:szCs w:val="24"/>
                <w:lang w:val="mn-MN"/>
              </w:rPr>
              <w:t xml:space="preserve">5.11.3 хэвийн аянгын </w:t>
            </w:r>
            <w:r w:rsidR="00160164">
              <w:rPr>
                <w:b/>
                <w:spacing w:val="3"/>
                <w:sz w:val="24"/>
                <w:szCs w:val="24"/>
                <w:lang w:val="mn-MN"/>
              </w:rPr>
              <w:t xml:space="preserve">Стандарт, </w:t>
            </w:r>
            <w:r>
              <w:rPr>
                <w:b/>
                <w:spacing w:val="3"/>
                <w:sz w:val="24"/>
                <w:szCs w:val="24"/>
                <w:lang w:val="mn-MN"/>
              </w:rPr>
              <w:t xml:space="preserve">импульсийг тэсвэрлэх хүчдэл </w:t>
            </w:r>
          </w:p>
          <w:p w:rsidR="004550B2" w:rsidRPr="00CE130D" w:rsidRDefault="004550B2" w:rsidP="00522B5A">
            <w:pPr>
              <w:widowControl/>
              <w:autoSpaceDE/>
              <w:autoSpaceDN/>
              <w:jc w:val="both"/>
              <w:rPr>
                <w:rFonts w:eastAsiaTheme="minorHAnsi"/>
                <w:sz w:val="24"/>
                <w:szCs w:val="24"/>
                <w:lang w:val="mn-MN"/>
              </w:rPr>
            </w:pPr>
            <w:r w:rsidRPr="00A12695">
              <w:rPr>
                <w:rFonts w:eastAsiaTheme="minorHAnsi"/>
                <w:sz w:val="24"/>
                <w:szCs w:val="24"/>
                <w:lang w:val="mn-MN"/>
              </w:rPr>
              <w:t>3-р хүснэгтэд,</w:t>
            </w:r>
            <w:r>
              <w:rPr>
                <w:rFonts w:eastAsiaTheme="minorHAnsi"/>
                <w:sz w:val="24"/>
                <w:szCs w:val="24"/>
                <w:lang w:val="mn-MN"/>
              </w:rPr>
              <w:t xml:space="preserve"> </w:t>
            </w:r>
            <w:r w:rsidRPr="00A12695">
              <w:rPr>
                <w:rFonts w:eastAsiaTheme="minorHAnsi"/>
                <w:sz w:val="24"/>
                <w:szCs w:val="24"/>
                <w:lang w:val="mn-MN"/>
              </w:rPr>
              <w:t xml:space="preserve"> </w:t>
            </w:r>
            <w:r w:rsidR="00160164" w:rsidRPr="00A12695">
              <w:rPr>
                <w:rFonts w:eastAsiaTheme="minorHAnsi"/>
                <w:sz w:val="24"/>
                <w:szCs w:val="24"/>
                <w:lang w:val="mn-MN"/>
              </w:rPr>
              <w:t xml:space="preserve">хэвийн </w:t>
            </w:r>
            <w:r w:rsidR="00160164">
              <w:rPr>
                <w:rFonts w:eastAsiaTheme="minorHAnsi"/>
                <w:sz w:val="24"/>
                <w:szCs w:val="24"/>
                <w:lang w:val="mn-MN"/>
              </w:rPr>
              <w:t>таслах, залгах импульсийг</w:t>
            </w:r>
            <w:r w:rsidR="00160164" w:rsidRPr="00A12695">
              <w:rPr>
                <w:rFonts w:eastAsiaTheme="minorHAnsi"/>
                <w:sz w:val="24"/>
                <w:szCs w:val="24"/>
                <w:lang w:val="mn-MN"/>
              </w:rPr>
              <w:t xml:space="preserve"> тэсвэрлэх хүчдэлтэй </w:t>
            </w:r>
            <w:r w:rsidR="00160164">
              <w:rPr>
                <w:sz w:val="24"/>
                <w:szCs w:val="24"/>
                <w:lang w:val="mn-MN"/>
              </w:rPr>
              <w:t xml:space="preserve">хамаатай </w:t>
            </w:r>
            <w:r w:rsidRPr="00A12695">
              <w:rPr>
                <w:rFonts w:eastAsiaTheme="minorHAnsi"/>
                <w:sz w:val="24"/>
                <w:szCs w:val="24"/>
                <w:lang w:val="mn-MN"/>
              </w:rPr>
              <w:t>хэвийн</w:t>
            </w:r>
            <w:r>
              <w:rPr>
                <w:rFonts w:eastAsiaTheme="minorHAnsi"/>
                <w:sz w:val="24"/>
                <w:szCs w:val="24"/>
                <w:lang w:val="mn-MN"/>
              </w:rPr>
              <w:t xml:space="preserve"> </w:t>
            </w:r>
            <w:r w:rsidRPr="00A12695">
              <w:rPr>
                <w:rFonts w:eastAsiaTheme="minorHAnsi"/>
                <w:sz w:val="24"/>
                <w:szCs w:val="24"/>
                <w:lang w:val="mn-MN"/>
              </w:rPr>
              <w:t>аянгын</w:t>
            </w:r>
            <w:r>
              <w:rPr>
                <w:rFonts w:eastAsiaTheme="minorHAnsi"/>
                <w:sz w:val="24"/>
                <w:szCs w:val="24"/>
                <w:lang w:val="mn-MN"/>
              </w:rPr>
              <w:t xml:space="preserve"> </w:t>
            </w:r>
            <w:r w:rsidR="00160164" w:rsidRPr="00A12695">
              <w:rPr>
                <w:rFonts w:eastAsiaTheme="minorHAnsi"/>
                <w:sz w:val="24"/>
                <w:szCs w:val="24"/>
                <w:lang w:val="mn-MN"/>
              </w:rPr>
              <w:t>стандарт</w:t>
            </w:r>
            <w:r w:rsidR="00160164">
              <w:rPr>
                <w:rFonts w:eastAsiaTheme="minorHAnsi"/>
                <w:sz w:val="24"/>
                <w:szCs w:val="24"/>
                <w:lang w:val="mn-MN"/>
              </w:rPr>
              <w:t xml:space="preserve"> </w:t>
            </w:r>
            <w:r>
              <w:rPr>
                <w:rFonts w:eastAsiaTheme="minorHAnsi"/>
                <w:sz w:val="24"/>
                <w:szCs w:val="24"/>
                <w:lang w:val="mn-MN"/>
              </w:rPr>
              <w:t>импульсийг</w:t>
            </w:r>
            <w:r w:rsidRPr="00A12695">
              <w:rPr>
                <w:rFonts w:eastAsiaTheme="minorHAnsi"/>
                <w:sz w:val="24"/>
                <w:szCs w:val="24"/>
                <w:lang w:val="mn-MN"/>
              </w:rPr>
              <w:t xml:space="preserve"> тэсвэрлэх хүчдэл</w:t>
            </w:r>
            <w:r w:rsidR="00373F91">
              <w:rPr>
                <w:rFonts w:eastAsiaTheme="minorHAnsi"/>
                <w:sz w:val="24"/>
                <w:szCs w:val="24"/>
                <w:lang w:val="mn-MN"/>
              </w:rPr>
              <w:t>ийг сонгохдоо</w:t>
            </w:r>
            <w:r w:rsidRPr="00A12695">
              <w:rPr>
                <w:rFonts w:eastAsiaTheme="minorHAnsi"/>
                <w:sz w:val="24"/>
                <w:szCs w:val="24"/>
                <w:lang w:val="mn-MN"/>
              </w:rPr>
              <w:t xml:space="preserve"> дараах зүйлсийг </w:t>
            </w:r>
            <w:r w:rsidR="00373F91">
              <w:rPr>
                <w:rFonts w:eastAsiaTheme="minorHAnsi"/>
                <w:sz w:val="24"/>
                <w:szCs w:val="24"/>
                <w:lang w:val="mn-MN"/>
              </w:rPr>
              <w:t xml:space="preserve">тооцон </w:t>
            </w:r>
            <w:r w:rsidRPr="00A12695">
              <w:rPr>
                <w:rFonts w:eastAsiaTheme="minorHAnsi"/>
                <w:sz w:val="24"/>
                <w:szCs w:val="24"/>
                <w:lang w:val="mn-MN"/>
              </w:rPr>
              <w:t>үзнэ:</w:t>
            </w:r>
            <w:r w:rsidR="00160164">
              <w:rPr>
                <w:rFonts w:eastAsiaTheme="minorHAnsi"/>
                <w:sz w:val="24"/>
                <w:szCs w:val="24"/>
                <w:lang w:val="mn-MN"/>
              </w:rPr>
              <w:t xml:space="preserve"> </w:t>
            </w:r>
          </w:p>
          <w:p w:rsidR="004550B2" w:rsidRPr="00A12695" w:rsidRDefault="004550B2" w:rsidP="00522B5A">
            <w:pPr>
              <w:widowControl/>
              <w:autoSpaceDE/>
              <w:autoSpaceDN/>
              <w:jc w:val="both"/>
              <w:rPr>
                <w:rFonts w:eastAsiaTheme="minorHAnsi"/>
                <w:sz w:val="24"/>
                <w:szCs w:val="24"/>
                <w:lang w:val="mn-MN"/>
              </w:rPr>
            </w:pPr>
            <w:r>
              <w:rPr>
                <w:rFonts w:eastAsiaTheme="minorHAnsi"/>
                <w:sz w:val="24"/>
                <w:szCs w:val="24"/>
                <w:lang w:val="mn-MN"/>
              </w:rPr>
              <w:t>a</w:t>
            </w:r>
            <w:r w:rsidRPr="00A12695">
              <w:rPr>
                <w:rFonts w:eastAsiaTheme="minorHAnsi"/>
                <w:sz w:val="24"/>
                <w:szCs w:val="24"/>
                <w:lang w:val="mn-MN"/>
              </w:rPr>
              <w:t xml:space="preserve">) </w:t>
            </w:r>
            <w:r w:rsidR="009F4F00">
              <w:rPr>
                <w:rFonts w:eastAsiaTheme="minorHAnsi"/>
                <w:sz w:val="24"/>
                <w:szCs w:val="24"/>
                <w:lang w:val="mn-MN"/>
              </w:rPr>
              <w:t>з</w:t>
            </w:r>
            <w:r w:rsidR="00373F91">
              <w:rPr>
                <w:rFonts w:eastAsiaTheme="minorHAnsi"/>
                <w:sz w:val="24"/>
                <w:szCs w:val="24"/>
                <w:lang w:val="mn-MN"/>
              </w:rPr>
              <w:t xml:space="preserve">алгаатай </w:t>
            </w:r>
            <w:r w:rsidR="00373F91">
              <w:rPr>
                <w:spacing w:val="5"/>
                <w:sz w:val="24"/>
                <w:szCs w:val="24"/>
                <w:lang w:val="mn-MN"/>
              </w:rPr>
              <w:t>цэнэг шавх</w:t>
            </w:r>
            <w:r w:rsidR="00373F91" w:rsidRPr="009F4F00">
              <w:rPr>
                <w:spacing w:val="5"/>
                <w:sz w:val="24"/>
                <w:szCs w:val="24"/>
                <w:lang w:val="mn-MN"/>
              </w:rPr>
              <w:t>агч</w:t>
            </w:r>
            <w:r w:rsidR="00373F91">
              <w:rPr>
                <w:spacing w:val="5"/>
                <w:sz w:val="24"/>
                <w:szCs w:val="24"/>
                <w:lang w:val="mn-MN"/>
              </w:rPr>
              <w:t xml:space="preserve">аар </w:t>
            </w:r>
            <w:r w:rsidRPr="00A12695">
              <w:rPr>
                <w:rFonts w:eastAsiaTheme="minorHAnsi"/>
                <w:sz w:val="24"/>
                <w:szCs w:val="24"/>
                <w:lang w:val="mn-MN"/>
              </w:rPr>
              <w:t xml:space="preserve">хамгаалагдсан </w:t>
            </w:r>
            <w:r>
              <w:rPr>
                <w:rFonts w:eastAsiaTheme="minorHAnsi"/>
                <w:sz w:val="24"/>
                <w:szCs w:val="24"/>
                <w:lang w:val="mn-MN"/>
              </w:rPr>
              <w:t xml:space="preserve">тоног </w:t>
            </w:r>
            <w:r w:rsidRPr="00A12695">
              <w:rPr>
                <w:rFonts w:eastAsiaTheme="minorHAnsi"/>
                <w:sz w:val="24"/>
                <w:szCs w:val="24"/>
                <w:lang w:val="mn-MN"/>
              </w:rPr>
              <w:t>төхөө</w:t>
            </w:r>
            <w:r>
              <w:rPr>
                <w:rFonts w:eastAsiaTheme="minorHAnsi"/>
                <w:sz w:val="24"/>
                <w:szCs w:val="24"/>
                <w:lang w:val="mn-MN"/>
              </w:rPr>
              <w:t>рөмжийн хувьд, аянгын импульсийг</w:t>
            </w:r>
            <w:r w:rsidRPr="00A12695">
              <w:rPr>
                <w:rFonts w:eastAsiaTheme="minorHAnsi"/>
                <w:sz w:val="24"/>
                <w:szCs w:val="24"/>
                <w:lang w:val="mn-MN"/>
              </w:rPr>
              <w:t xml:space="preserve"> тэсвэрлэх </w:t>
            </w:r>
            <w:r>
              <w:rPr>
                <w:rFonts w:eastAsiaTheme="minorHAnsi"/>
                <w:sz w:val="24"/>
                <w:szCs w:val="24"/>
                <w:lang w:val="mn-MN"/>
              </w:rPr>
              <w:t xml:space="preserve">хүчдэлийн </w:t>
            </w:r>
            <w:r w:rsidRPr="00A12695">
              <w:rPr>
                <w:rFonts w:eastAsiaTheme="minorHAnsi"/>
                <w:sz w:val="24"/>
                <w:szCs w:val="24"/>
                <w:lang w:val="mn-MN"/>
              </w:rPr>
              <w:t xml:space="preserve"> нам утгуудыг ашиглах боломжтой. Эдгээр утгууд нь аянгын импульсийн хамгаалалтын түвшин, таслах</w:t>
            </w:r>
            <w:r>
              <w:rPr>
                <w:rFonts w:eastAsiaTheme="minorHAnsi"/>
                <w:sz w:val="24"/>
                <w:szCs w:val="24"/>
                <w:lang w:val="mn-MN"/>
              </w:rPr>
              <w:t>,</w:t>
            </w:r>
            <w:r w:rsidRPr="00A12695">
              <w:rPr>
                <w:rFonts w:eastAsiaTheme="minorHAnsi"/>
                <w:sz w:val="24"/>
                <w:szCs w:val="24"/>
                <w:lang w:val="mn-MN"/>
              </w:rPr>
              <w:t xml:space="preserve"> залгах импульсийн хамгаалалтын түвшин хоорондын харьцаан дээр тохиромжтой зөрүүг нэмсэнтэй тэнцүү.</w:t>
            </w:r>
          </w:p>
          <w:p w:rsidR="004550B2" w:rsidRPr="00A12695" w:rsidRDefault="004550B2" w:rsidP="00522B5A">
            <w:pPr>
              <w:widowControl/>
              <w:autoSpaceDE/>
              <w:autoSpaceDN/>
              <w:jc w:val="both"/>
              <w:rPr>
                <w:rFonts w:eastAsiaTheme="minorHAnsi"/>
                <w:sz w:val="24"/>
                <w:szCs w:val="24"/>
                <w:lang w:val="mn-MN"/>
              </w:rPr>
            </w:pPr>
            <w:r>
              <w:rPr>
                <w:rFonts w:eastAsiaTheme="minorHAnsi"/>
                <w:sz w:val="24"/>
                <w:szCs w:val="24"/>
                <w:lang w:val="mn-MN"/>
              </w:rPr>
              <w:t xml:space="preserve">b) </w:t>
            </w:r>
            <w:r w:rsidR="00373F91">
              <w:rPr>
                <w:spacing w:val="5"/>
                <w:sz w:val="24"/>
                <w:szCs w:val="24"/>
                <w:lang w:val="mn-MN"/>
              </w:rPr>
              <w:t>цэнэг шавх</w:t>
            </w:r>
            <w:r w:rsidR="00373F91" w:rsidRPr="009F4F00">
              <w:rPr>
                <w:spacing w:val="5"/>
                <w:sz w:val="24"/>
                <w:szCs w:val="24"/>
                <w:lang w:val="mn-MN"/>
              </w:rPr>
              <w:t>агч</w:t>
            </w:r>
            <w:r w:rsidR="00373F91">
              <w:rPr>
                <w:spacing w:val="5"/>
                <w:sz w:val="24"/>
                <w:szCs w:val="24"/>
                <w:lang w:val="mn-MN"/>
              </w:rPr>
              <w:t>аар ү</w:t>
            </w:r>
            <w:r w:rsidRPr="007D527F">
              <w:rPr>
                <w:rFonts w:eastAsiaTheme="minorHAnsi"/>
                <w:sz w:val="24"/>
                <w:szCs w:val="24"/>
                <w:lang w:val="mn-MN"/>
              </w:rPr>
              <w:t xml:space="preserve">хамгаалагдаагүй (үр дүнтэй хамгаалагдаж чадаагүй) тоног төхөөрөмжийн хувьд, зөвхөн аянгын импульсийг тэсвэрлэх хүчдэлийн өндөр утгыг ашиглах боломжтой. Эдгээр өндөр утгууд нь </w:t>
            </w:r>
            <w:r w:rsidRPr="007D527F">
              <w:rPr>
                <w:rFonts w:eastAsiaTheme="minorHAnsi"/>
                <w:sz w:val="24"/>
                <w:szCs w:val="24"/>
                <w:lang w:val="mn-MN"/>
              </w:rPr>
              <w:lastRenderedPageBreak/>
              <w:t xml:space="preserve">төхөөрөмжийн гадаад тусгаарлагын (таслуур, салгуур, хэмжүүрийн трансформатор) аянгын болон таслах, залгах импульсийг тэсвэрлэх хүчдэлийн энгийн харьцаан дээр суурилдаг. </w:t>
            </w:r>
            <w:r w:rsidRPr="00A12695">
              <w:rPr>
                <w:rFonts w:eastAsiaTheme="minorHAnsi"/>
                <w:sz w:val="24"/>
                <w:szCs w:val="24"/>
                <w:lang w:val="mn-MN"/>
              </w:rPr>
              <w:t>Эдгээр утгыг таслах, залгах импульсийг тэсвэрлэх</w:t>
            </w:r>
            <w:r>
              <w:rPr>
                <w:rFonts w:eastAsiaTheme="minorHAnsi"/>
                <w:sz w:val="24"/>
                <w:szCs w:val="24"/>
                <w:lang w:val="mn-MN"/>
              </w:rPr>
              <w:t xml:space="preserve"> хүчдэлийн </w:t>
            </w:r>
            <w:r w:rsidRPr="00A12695">
              <w:rPr>
                <w:rFonts w:eastAsiaTheme="minorHAnsi"/>
                <w:sz w:val="24"/>
                <w:szCs w:val="24"/>
                <w:lang w:val="mn-MN"/>
              </w:rPr>
              <w:t xml:space="preserve"> турших гадаад тусгаарлагын чадвараар тусгаарлагын хийцийг тодорхойлох замаар олдог.</w:t>
            </w:r>
          </w:p>
          <w:p w:rsidR="004550B2" w:rsidRPr="0040765A" w:rsidRDefault="004550B2" w:rsidP="00522B5A">
            <w:pPr>
              <w:widowControl/>
              <w:autoSpaceDE/>
              <w:autoSpaceDN/>
              <w:jc w:val="both"/>
              <w:rPr>
                <w:rFonts w:eastAsiaTheme="minorHAnsi"/>
                <w:sz w:val="24"/>
                <w:szCs w:val="24"/>
                <w:lang w:val="mn-MN"/>
              </w:rPr>
            </w:pPr>
            <w:r>
              <w:rPr>
                <w:rFonts w:eastAsiaTheme="minorHAnsi"/>
                <w:sz w:val="24"/>
                <w:szCs w:val="24"/>
                <w:lang w:val="mn-MN"/>
              </w:rPr>
              <w:t>c</w:t>
            </w:r>
            <w:r w:rsidRPr="00A12695">
              <w:rPr>
                <w:rFonts w:eastAsiaTheme="minorHAnsi"/>
                <w:sz w:val="24"/>
                <w:szCs w:val="24"/>
                <w:lang w:val="mn-MN"/>
              </w:rPr>
              <w:t xml:space="preserve">) </w:t>
            </w:r>
            <w:r w:rsidRPr="0044795F">
              <w:rPr>
                <w:rFonts w:eastAsiaTheme="minorHAnsi"/>
                <w:sz w:val="24"/>
                <w:szCs w:val="24"/>
                <w:lang w:val="mn-MN"/>
              </w:rPr>
              <w:t xml:space="preserve">онцгой </w:t>
            </w:r>
            <w:r w:rsidR="00373F91">
              <w:rPr>
                <w:rFonts w:eastAsiaTheme="minorHAnsi"/>
                <w:sz w:val="24"/>
                <w:szCs w:val="24"/>
                <w:lang w:val="mn-MN"/>
              </w:rPr>
              <w:t xml:space="preserve">цөөн </w:t>
            </w:r>
            <w:r w:rsidRPr="0044795F">
              <w:rPr>
                <w:rFonts w:eastAsiaTheme="minorHAnsi"/>
                <w:sz w:val="24"/>
                <w:szCs w:val="24"/>
                <w:lang w:val="mn-MN"/>
              </w:rPr>
              <w:t xml:space="preserve">тохиолдолд, аянгын импульсийг тэсвэрлэх </w:t>
            </w:r>
            <w:r>
              <w:rPr>
                <w:rFonts w:eastAsiaTheme="minorHAnsi"/>
                <w:sz w:val="24"/>
                <w:szCs w:val="24"/>
                <w:lang w:val="mn-MN"/>
              </w:rPr>
              <w:t xml:space="preserve">хүчдэлийг </w:t>
            </w:r>
            <w:r w:rsidRPr="0044795F">
              <w:rPr>
                <w:rFonts w:eastAsiaTheme="minorHAnsi"/>
                <w:sz w:val="24"/>
                <w:szCs w:val="24"/>
                <w:lang w:val="mn-MN"/>
              </w:rPr>
              <w:t xml:space="preserve"> илүү өндөр утгатай болгох арга хэмжээ авах хэрэгтэй. Энэ өндөр утгуудыг 5.6 болон 5.7-д өгөгдсөн стандарт утгаас сонгоно.</w:t>
            </w:r>
          </w:p>
          <w:p w:rsidR="004550B2" w:rsidRDefault="004550B2" w:rsidP="00522B5A">
            <w:pPr>
              <w:jc w:val="both"/>
              <w:rPr>
                <w:b/>
                <w:spacing w:val="3"/>
                <w:sz w:val="24"/>
                <w:szCs w:val="24"/>
                <w:lang w:val="mn-MN"/>
              </w:rPr>
            </w:pPr>
            <w:r>
              <w:rPr>
                <w:b/>
                <w:spacing w:val="3"/>
                <w:sz w:val="24"/>
                <w:szCs w:val="24"/>
                <w:lang w:val="mn-MN"/>
              </w:rPr>
              <w:t>6 Стандарт тэсвэрлэх хүчдэлүүдийн туршилтын шаардлагууд</w:t>
            </w:r>
          </w:p>
          <w:p w:rsidR="004550B2" w:rsidRPr="00704428" w:rsidRDefault="004550B2" w:rsidP="00522B5A">
            <w:pPr>
              <w:jc w:val="both"/>
              <w:rPr>
                <w:b/>
                <w:spacing w:val="3"/>
                <w:sz w:val="24"/>
                <w:szCs w:val="24"/>
                <w:lang w:val="mn-MN"/>
              </w:rPr>
            </w:pPr>
            <w:r>
              <w:rPr>
                <w:b/>
                <w:spacing w:val="3"/>
                <w:sz w:val="24"/>
                <w:szCs w:val="24"/>
                <w:lang w:val="mn-MN"/>
              </w:rPr>
              <w:t xml:space="preserve">6.1  Ерөнхий шаардлагууд </w:t>
            </w:r>
          </w:p>
          <w:p w:rsidR="004550B2" w:rsidRPr="007D527F" w:rsidRDefault="004550B2" w:rsidP="00522B5A">
            <w:pPr>
              <w:widowControl/>
              <w:autoSpaceDE/>
              <w:autoSpaceDN/>
              <w:jc w:val="both"/>
              <w:rPr>
                <w:rFonts w:eastAsiaTheme="minorHAnsi"/>
                <w:sz w:val="24"/>
                <w:szCs w:val="24"/>
                <w:lang w:val="mn-MN"/>
              </w:rPr>
            </w:pPr>
            <w:r w:rsidRPr="007D527F">
              <w:rPr>
                <w:rFonts w:eastAsiaTheme="minorHAnsi"/>
                <w:sz w:val="24"/>
                <w:szCs w:val="24"/>
                <w:lang w:val="mn-MN"/>
              </w:rPr>
              <w:t>Тусгаарлагын бодит тэсвэрлэх хүчдэл нь тохир</w:t>
            </w:r>
            <w:r w:rsidR="00373F91">
              <w:rPr>
                <w:rFonts w:eastAsiaTheme="minorHAnsi"/>
                <w:sz w:val="24"/>
                <w:szCs w:val="24"/>
                <w:lang w:val="mn-MN"/>
              </w:rPr>
              <w:t xml:space="preserve">уулж </w:t>
            </w:r>
            <w:r w:rsidRPr="007D527F">
              <w:rPr>
                <w:rFonts w:eastAsiaTheme="minorHAnsi"/>
                <w:sz w:val="24"/>
                <w:szCs w:val="24"/>
                <w:lang w:val="mn-MN"/>
              </w:rPr>
              <w:t xml:space="preserve"> тогтоосон хүчдэлээс доогуур биш гэдгийг баттай харуулахын тулд тэсвэрлэх чадварын стандарт туршилтыг хийдэг. Хэрэв холбогдох төхөөрөмжийн хороогоор заагаагүй бол  тэсвэрлэх хүчдэлийн туршилтад хэрэглэгдэх хүчдэлийг стандарт хэвийн тэсвэрлэх хүчдэл гэж үзнэ. </w:t>
            </w:r>
          </w:p>
          <w:p w:rsidR="004550B2" w:rsidRPr="0040765A" w:rsidRDefault="004550B2" w:rsidP="00522B5A">
            <w:pPr>
              <w:widowControl/>
              <w:autoSpaceDE/>
              <w:autoSpaceDN/>
              <w:jc w:val="both"/>
              <w:rPr>
                <w:rFonts w:eastAsiaTheme="minorHAnsi"/>
                <w:sz w:val="24"/>
                <w:szCs w:val="24"/>
                <w:lang w:val="mn-MN"/>
              </w:rPr>
            </w:pPr>
            <w:r w:rsidRPr="0040765A">
              <w:rPr>
                <w:rFonts w:eastAsiaTheme="minorHAnsi"/>
                <w:sz w:val="24"/>
                <w:szCs w:val="24"/>
                <w:lang w:val="mn-MN"/>
              </w:rPr>
              <w:t>Ерөнхийдөө</w:t>
            </w:r>
            <w:r>
              <w:rPr>
                <w:rFonts w:eastAsiaTheme="minorHAnsi"/>
                <w:sz w:val="24"/>
                <w:szCs w:val="24"/>
                <w:lang w:val="mn-MN"/>
              </w:rPr>
              <w:t>,</w:t>
            </w:r>
            <w:r w:rsidRPr="0040765A">
              <w:rPr>
                <w:rFonts w:eastAsiaTheme="minorHAnsi"/>
                <w:sz w:val="24"/>
                <w:szCs w:val="24"/>
                <w:lang w:val="mn-MN"/>
              </w:rPr>
              <w:t xml:space="preserve"> тэсвэрлэх </w:t>
            </w:r>
            <w:r>
              <w:rPr>
                <w:rFonts w:eastAsiaTheme="minorHAnsi"/>
                <w:sz w:val="24"/>
                <w:szCs w:val="24"/>
                <w:lang w:val="mn-MN"/>
              </w:rPr>
              <w:t xml:space="preserve">хүчдэлийн </w:t>
            </w:r>
            <w:r w:rsidRPr="0040765A">
              <w:rPr>
                <w:rFonts w:eastAsiaTheme="minorHAnsi"/>
                <w:sz w:val="24"/>
                <w:szCs w:val="24"/>
                <w:lang w:val="mn-MN"/>
              </w:rPr>
              <w:t xml:space="preserve"> турши</w:t>
            </w:r>
            <w:r>
              <w:rPr>
                <w:rFonts w:eastAsiaTheme="minorHAnsi"/>
                <w:sz w:val="24"/>
                <w:szCs w:val="24"/>
                <w:lang w:val="mn-MN"/>
              </w:rPr>
              <w:t>л</w:t>
            </w:r>
            <w:r w:rsidRPr="0040765A">
              <w:rPr>
                <w:rFonts w:eastAsiaTheme="minorHAnsi"/>
                <w:sz w:val="24"/>
                <w:szCs w:val="24"/>
                <w:lang w:val="mn-MN"/>
              </w:rPr>
              <w:t xml:space="preserve">т нь стандарт нөхцөлд гүйцэтгэх </w:t>
            </w:r>
            <w:r w:rsidRPr="00A7472F">
              <w:rPr>
                <w:rFonts w:eastAsiaTheme="minorHAnsi"/>
                <w:sz w:val="24"/>
                <w:szCs w:val="24"/>
                <w:lang w:val="mn-MN"/>
              </w:rPr>
              <w:t xml:space="preserve">хуурай туршилтаас </w:t>
            </w:r>
            <w:r w:rsidRPr="0040765A">
              <w:rPr>
                <w:rFonts w:eastAsiaTheme="minorHAnsi"/>
                <w:sz w:val="24"/>
                <w:szCs w:val="24"/>
                <w:lang w:val="mn-MN"/>
              </w:rPr>
              <w:t xml:space="preserve">бүрдэнэ (туршилтын зохион байгуулалт холбогдох төхөөрөмжийн хороод болон стандарт жишиг </w:t>
            </w:r>
            <w:r>
              <w:rPr>
                <w:rFonts w:eastAsiaTheme="minorHAnsi"/>
                <w:sz w:val="24"/>
                <w:szCs w:val="24"/>
                <w:lang w:val="mn-MN"/>
              </w:rPr>
              <w:t xml:space="preserve">гадаа орчны </w:t>
            </w:r>
            <w:r w:rsidRPr="0040765A">
              <w:rPr>
                <w:rFonts w:eastAsiaTheme="minorHAnsi"/>
                <w:sz w:val="24"/>
                <w:szCs w:val="24"/>
                <w:lang w:val="mn-MN"/>
              </w:rPr>
              <w:t>нөхцөлөөр батлагдана). Гэсэн хэдий ч цаг агаар</w:t>
            </w:r>
            <w:r w:rsidR="00373F91">
              <w:rPr>
                <w:rFonts w:eastAsiaTheme="minorHAnsi"/>
                <w:sz w:val="24"/>
                <w:szCs w:val="24"/>
                <w:lang w:val="mn-MN"/>
              </w:rPr>
              <w:t xml:space="preserve">ын </w:t>
            </w:r>
            <w:r w:rsidRPr="0040765A">
              <w:rPr>
                <w:rFonts w:eastAsiaTheme="minorHAnsi"/>
                <w:sz w:val="24"/>
                <w:szCs w:val="24"/>
                <w:lang w:val="mn-MN"/>
              </w:rPr>
              <w:t xml:space="preserve">аас </w:t>
            </w:r>
            <w:r w:rsidR="00373F91">
              <w:rPr>
                <w:rFonts w:eastAsiaTheme="minorHAnsi"/>
                <w:sz w:val="24"/>
                <w:szCs w:val="24"/>
                <w:lang w:val="mn-MN"/>
              </w:rPr>
              <w:t xml:space="preserve">хамгаалалтгүй </w:t>
            </w:r>
            <w:r w:rsidRPr="0040765A">
              <w:rPr>
                <w:rFonts w:eastAsiaTheme="minorHAnsi"/>
                <w:sz w:val="24"/>
                <w:szCs w:val="24"/>
                <w:lang w:val="mn-MN"/>
              </w:rPr>
              <w:t xml:space="preserve">гадаад тусгаарлагын </w:t>
            </w:r>
            <w:r>
              <w:rPr>
                <w:rFonts w:eastAsiaTheme="minorHAnsi"/>
                <w:sz w:val="24"/>
                <w:szCs w:val="24"/>
                <w:lang w:val="mn-MN"/>
              </w:rPr>
              <w:t xml:space="preserve">хувьд, стандарт богино хугацаанд үргэлжлэх </w:t>
            </w:r>
            <w:r w:rsidRPr="0040765A">
              <w:rPr>
                <w:rFonts w:eastAsiaTheme="minorHAnsi"/>
                <w:sz w:val="24"/>
                <w:szCs w:val="24"/>
                <w:lang w:val="mn-MN"/>
              </w:rPr>
              <w:t xml:space="preserve">давтамж болон </w:t>
            </w:r>
            <w:r>
              <w:rPr>
                <w:rFonts w:eastAsiaTheme="minorHAnsi"/>
                <w:sz w:val="24"/>
                <w:szCs w:val="24"/>
                <w:lang w:val="mn-MN"/>
              </w:rPr>
              <w:lastRenderedPageBreak/>
              <w:t xml:space="preserve">таслах, залгах </w:t>
            </w:r>
            <w:r w:rsidRPr="0040765A">
              <w:rPr>
                <w:rFonts w:eastAsiaTheme="minorHAnsi"/>
                <w:sz w:val="24"/>
                <w:szCs w:val="24"/>
                <w:lang w:val="mn-MN"/>
              </w:rPr>
              <w:t xml:space="preserve">импульсийн тэсвэрлэх </w:t>
            </w:r>
            <w:r>
              <w:rPr>
                <w:rFonts w:eastAsiaTheme="minorHAnsi"/>
                <w:sz w:val="24"/>
                <w:szCs w:val="24"/>
                <w:lang w:val="mn-MN"/>
              </w:rPr>
              <w:t xml:space="preserve">хүчдэлийн </w:t>
            </w:r>
            <w:r w:rsidR="00E311CE">
              <w:rPr>
                <w:rFonts w:eastAsiaTheme="minorHAnsi"/>
                <w:sz w:val="24"/>
                <w:szCs w:val="24"/>
                <w:lang w:val="mn-MN"/>
              </w:rPr>
              <w:t xml:space="preserve"> туршилт нь </w:t>
            </w:r>
            <w:r w:rsidR="00E311CE" w:rsidRPr="00E311CE">
              <w:rPr>
                <w:rFonts w:eastAsiaTheme="minorHAnsi"/>
                <w:sz w:val="24"/>
                <w:szCs w:val="24"/>
                <w:lang w:val="mn-MN"/>
              </w:rPr>
              <w:t>ОУЦТК</w:t>
            </w:r>
            <w:r w:rsidRPr="0040765A">
              <w:rPr>
                <w:rFonts w:eastAsiaTheme="minorHAnsi"/>
                <w:sz w:val="24"/>
                <w:szCs w:val="24"/>
                <w:lang w:val="mn-MN"/>
              </w:rPr>
              <w:t xml:space="preserve"> 60060-1 стандартаар батлагдсан нөхцл</w:t>
            </w:r>
            <w:r w:rsidR="00373F91">
              <w:rPr>
                <w:rFonts w:eastAsiaTheme="minorHAnsi"/>
                <w:sz w:val="24"/>
                <w:szCs w:val="24"/>
                <w:lang w:val="mn-MN"/>
              </w:rPr>
              <w:t xml:space="preserve">өөр </w:t>
            </w:r>
            <w:r w:rsidRPr="0040765A">
              <w:rPr>
                <w:rFonts w:eastAsiaTheme="minorHAnsi"/>
                <w:sz w:val="24"/>
                <w:szCs w:val="24"/>
                <w:lang w:val="mn-MN"/>
              </w:rPr>
              <w:t xml:space="preserve">чийгтэй туршилтаас бүрдэнэ. </w:t>
            </w:r>
          </w:p>
          <w:p w:rsidR="004550B2" w:rsidRPr="007D527F" w:rsidRDefault="004550B2" w:rsidP="00522B5A">
            <w:pPr>
              <w:widowControl/>
              <w:autoSpaceDE/>
              <w:autoSpaceDN/>
              <w:jc w:val="both"/>
              <w:rPr>
                <w:rFonts w:eastAsiaTheme="minorHAnsi"/>
                <w:sz w:val="24"/>
                <w:szCs w:val="24"/>
                <w:lang w:val="mn-MN"/>
              </w:rPr>
            </w:pPr>
            <w:r w:rsidRPr="007D527F">
              <w:rPr>
                <w:rFonts w:eastAsiaTheme="minorHAnsi"/>
                <w:sz w:val="24"/>
                <w:szCs w:val="24"/>
                <w:lang w:val="mn-MN"/>
              </w:rPr>
              <w:t>Чийгтэй туршилтын үеэр</w:t>
            </w:r>
            <w:r>
              <w:rPr>
                <w:rFonts w:eastAsiaTheme="minorHAnsi"/>
                <w:sz w:val="24"/>
                <w:szCs w:val="24"/>
                <w:lang w:val="mn-MN"/>
              </w:rPr>
              <w:t>, бороо</w:t>
            </w:r>
            <w:r w:rsidR="0068766F">
              <w:rPr>
                <w:rFonts w:eastAsiaTheme="minorHAnsi"/>
                <w:sz w:val="24"/>
                <w:szCs w:val="24"/>
                <w:lang w:val="mn-MN"/>
              </w:rPr>
              <w:t xml:space="preserve">ны нөхцлийг </w:t>
            </w:r>
            <w:r>
              <w:rPr>
                <w:rFonts w:eastAsiaTheme="minorHAnsi"/>
                <w:sz w:val="24"/>
                <w:szCs w:val="24"/>
                <w:lang w:val="mn-MN"/>
              </w:rPr>
              <w:t>г хүчдэлд байгаа бүх</w:t>
            </w:r>
            <w:r w:rsidRPr="007D527F">
              <w:rPr>
                <w:rFonts w:eastAsiaTheme="minorHAnsi"/>
                <w:sz w:val="24"/>
                <w:szCs w:val="24"/>
                <w:lang w:val="mn-MN"/>
              </w:rPr>
              <w:t xml:space="preserve"> агаар болон тусгаарлагын гадаргууд нэгэн зэрэг хэрэглэнэ. </w:t>
            </w:r>
          </w:p>
          <w:p w:rsidR="004550B2" w:rsidRPr="0040765A" w:rsidRDefault="004550B2" w:rsidP="00522B5A">
            <w:pPr>
              <w:widowControl/>
              <w:autoSpaceDE/>
              <w:autoSpaceDN/>
              <w:jc w:val="both"/>
              <w:rPr>
                <w:rFonts w:eastAsiaTheme="minorHAnsi"/>
                <w:sz w:val="24"/>
                <w:szCs w:val="24"/>
                <w:lang w:val="mn-MN"/>
              </w:rPr>
            </w:pPr>
            <w:r w:rsidRPr="0040765A">
              <w:rPr>
                <w:rFonts w:eastAsiaTheme="minorHAnsi"/>
                <w:sz w:val="24"/>
                <w:szCs w:val="24"/>
                <w:lang w:val="mn-MN"/>
              </w:rPr>
              <w:t xml:space="preserve">Хэрэв туршилтаар олж авсан </w:t>
            </w:r>
            <w:r>
              <w:rPr>
                <w:rFonts w:eastAsiaTheme="minorHAnsi"/>
                <w:sz w:val="24"/>
                <w:szCs w:val="24"/>
                <w:lang w:val="mn-MN"/>
              </w:rPr>
              <w:t>гадаа</w:t>
            </w:r>
            <w:r w:rsidR="0068766F">
              <w:rPr>
                <w:rFonts w:eastAsiaTheme="minorHAnsi"/>
                <w:sz w:val="24"/>
                <w:szCs w:val="24"/>
                <w:lang w:val="mn-MN"/>
              </w:rPr>
              <w:t>д</w:t>
            </w:r>
            <w:r>
              <w:rPr>
                <w:rFonts w:eastAsiaTheme="minorHAnsi"/>
                <w:sz w:val="24"/>
                <w:szCs w:val="24"/>
                <w:lang w:val="mn-MN"/>
              </w:rPr>
              <w:t xml:space="preserve"> орчны </w:t>
            </w:r>
            <w:r w:rsidRPr="0040765A">
              <w:rPr>
                <w:rFonts w:eastAsiaTheme="minorHAnsi"/>
                <w:sz w:val="24"/>
                <w:szCs w:val="24"/>
                <w:lang w:val="mn-MN"/>
              </w:rPr>
              <w:t xml:space="preserve">нөхцөл нь стандарт жишиг </w:t>
            </w:r>
            <w:r>
              <w:rPr>
                <w:rFonts w:eastAsiaTheme="minorHAnsi"/>
                <w:sz w:val="24"/>
                <w:szCs w:val="24"/>
                <w:lang w:val="mn-MN"/>
              </w:rPr>
              <w:t>гадаа</w:t>
            </w:r>
            <w:r w:rsidR="0068766F">
              <w:rPr>
                <w:rFonts w:eastAsiaTheme="minorHAnsi"/>
                <w:sz w:val="24"/>
                <w:szCs w:val="24"/>
                <w:lang w:val="mn-MN"/>
              </w:rPr>
              <w:t>д</w:t>
            </w:r>
            <w:r>
              <w:rPr>
                <w:rFonts w:eastAsiaTheme="minorHAnsi"/>
                <w:sz w:val="24"/>
                <w:szCs w:val="24"/>
                <w:lang w:val="mn-MN"/>
              </w:rPr>
              <w:t xml:space="preserve"> орчны </w:t>
            </w:r>
            <w:r w:rsidRPr="0040765A">
              <w:rPr>
                <w:rFonts w:eastAsiaTheme="minorHAnsi"/>
                <w:sz w:val="24"/>
                <w:szCs w:val="24"/>
                <w:lang w:val="mn-MN"/>
              </w:rPr>
              <w:t>нөхцөлөөс зөрж байва</w:t>
            </w:r>
            <w:r w:rsidR="00E311CE">
              <w:rPr>
                <w:rFonts w:eastAsiaTheme="minorHAnsi"/>
                <w:sz w:val="24"/>
                <w:szCs w:val="24"/>
                <w:lang w:val="mn-MN"/>
              </w:rPr>
              <w:t xml:space="preserve">л </w:t>
            </w:r>
            <w:r w:rsidR="00E311CE" w:rsidRPr="00E311CE">
              <w:rPr>
                <w:rFonts w:eastAsiaTheme="minorHAnsi"/>
                <w:sz w:val="24"/>
                <w:szCs w:val="24"/>
                <w:lang w:val="mn-MN"/>
              </w:rPr>
              <w:t>ОУЦТК</w:t>
            </w:r>
            <w:r w:rsidRPr="0040765A">
              <w:rPr>
                <w:rFonts w:eastAsiaTheme="minorHAnsi"/>
                <w:sz w:val="24"/>
                <w:szCs w:val="24"/>
                <w:lang w:val="mn-MN"/>
              </w:rPr>
              <w:t xml:space="preserve"> 60060-1-д зааснаар туршилтын </w:t>
            </w:r>
            <w:r>
              <w:rPr>
                <w:rFonts w:eastAsiaTheme="minorHAnsi"/>
                <w:sz w:val="24"/>
                <w:szCs w:val="24"/>
                <w:lang w:val="mn-MN"/>
              </w:rPr>
              <w:t xml:space="preserve">хүчдэлийг </w:t>
            </w:r>
            <w:r w:rsidRPr="0040765A">
              <w:rPr>
                <w:rFonts w:eastAsiaTheme="minorHAnsi"/>
                <w:sz w:val="24"/>
                <w:szCs w:val="24"/>
                <w:lang w:val="mn-MN"/>
              </w:rPr>
              <w:t xml:space="preserve"> </w:t>
            </w:r>
            <w:r w:rsidR="0068766F">
              <w:rPr>
                <w:rFonts w:eastAsiaTheme="minorHAnsi"/>
                <w:sz w:val="24"/>
                <w:szCs w:val="24"/>
                <w:lang w:val="mn-MN"/>
              </w:rPr>
              <w:t xml:space="preserve">залруулвал </w:t>
            </w:r>
            <w:r w:rsidRPr="0040765A">
              <w:rPr>
                <w:rFonts w:eastAsiaTheme="minorHAnsi"/>
                <w:sz w:val="24"/>
                <w:szCs w:val="24"/>
                <w:lang w:val="mn-MN"/>
              </w:rPr>
              <w:t xml:space="preserve">зохистой. </w:t>
            </w:r>
          </w:p>
          <w:p w:rsidR="004550B2" w:rsidRPr="0040765A" w:rsidRDefault="004550B2" w:rsidP="00522B5A">
            <w:pPr>
              <w:widowControl/>
              <w:autoSpaceDE/>
              <w:autoSpaceDN/>
              <w:jc w:val="both"/>
              <w:rPr>
                <w:rFonts w:eastAsiaTheme="minorHAnsi"/>
                <w:sz w:val="24"/>
                <w:szCs w:val="24"/>
                <w:lang w:val="mn-MN"/>
              </w:rPr>
            </w:pPr>
            <w:r w:rsidRPr="007D527F">
              <w:rPr>
                <w:rFonts w:eastAsiaTheme="minorHAnsi"/>
                <w:sz w:val="24"/>
                <w:szCs w:val="24"/>
                <w:lang w:val="mn-MN"/>
              </w:rPr>
              <w:t xml:space="preserve">Холбогдох төхөөрөмжийн хороод зөвхөн нэг туйлшралыг заагаагүй бол бүх импульсийн тэсвэрлэх </w:t>
            </w:r>
            <w:r>
              <w:rPr>
                <w:rFonts w:eastAsiaTheme="minorHAnsi"/>
                <w:sz w:val="24"/>
                <w:szCs w:val="24"/>
                <w:lang w:val="mn-MN"/>
              </w:rPr>
              <w:t>хүчдэлийг  хоёр</w:t>
            </w:r>
            <w:r w:rsidRPr="007D527F">
              <w:rPr>
                <w:rFonts w:eastAsiaTheme="minorHAnsi"/>
                <w:sz w:val="24"/>
                <w:szCs w:val="24"/>
                <w:lang w:val="mn-MN"/>
              </w:rPr>
              <w:t xml:space="preserve"> туйлын хувьд баталгаажуулна.</w:t>
            </w:r>
            <w:r w:rsidRPr="0040765A">
              <w:rPr>
                <w:rFonts w:eastAsiaTheme="minorHAnsi"/>
                <w:sz w:val="24"/>
                <w:szCs w:val="24"/>
                <w:lang w:val="mn-MN"/>
              </w:rPr>
              <w:t xml:space="preserve"> </w:t>
            </w:r>
          </w:p>
          <w:p w:rsidR="004550B2" w:rsidRPr="0040765A" w:rsidRDefault="004550B2" w:rsidP="00522B5A">
            <w:pPr>
              <w:widowControl/>
              <w:autoSpaceDE/>
              <w:autoSpaceDN/>
              <w:jc w:val="both"/>
              <w:rPr>
                <w:rFonts w:eastAsiaTheme="minorHAnsi"/>
                <w:sz w:val="24"/>
                <w:szCs w:val="24"/>
                <w:lang w:val="mn-MN"/>
              </w:rPr>
            </w:pPr>
            <w:r w:rsidRPr="0040765A">
              <w:rPr>
                <w:rFonts w:eastAsiaTheme="minorHAnsi"/>
                <w:sz w:val="24"/>
                <w:szCs w:val="24"/>
                <w:lang w:val="mn-MN"/>
              </w:rPr>
              <w:t xml:space="preserve">Нэг нөхцөл (хуурай эсвэл нойтон) эсвэл нэг туйлшрал эсвэл тэдгээрийн нэгдэл нь тэсвэрлэх хамгийн бага </w:t>
            </w:r>
            <w:r>
              <w:rPr>
                <w:rFonts w:eastAsiaTheme="minorHAnsi"/>
                <w:sz w:val="24"/>
                <w:szCs w:val="24"/>
                <w:lang w:val="mn-MN"/>
              </w:rPr>
              <w:t xml:space="preserve">хүчдэлийг </w:t>
            </w:r>
            <w:r w:rsidRPr="0040765A">
              <w:rPr>
                <w:rFonts w:eastAsiaTheme="minorHAnsi"/>
                <w:sz w:val="24"/>
                <w:szCs w:val="24"/>
                <w:lang w:val="mn-MN"/>
              </w:rPr>
              <w:t xml:space="preserve"> үүсгэдэг болохыг нотолсон тохиолдолд энэ нөхцлийн хувьд тэсвэрлэх </w:t>
            </w:r>
            <w:r>
              <w:rPr>
                <w:rFonts w:eastAsiaTheme="minorHAnsi"/>
                <w:sz w:val="24"/>
                <w:szCs w:val="24"/>
                <w:lang w:val="mn-MN"/>
              </w:rPr>
              <w:t xml:space="preserve">хүчдэлийг </w:t>
            </w:r>
            <w:r w:rsidRPr="0040765A">
              <w:rPr>
                <w:rFonts w:eastAsiaTheme="minorHAnsi"/>
                <w:sz w:val="24"/>
                <w:szCs w:val="24"/>
                <w:lang w:val="mn-MN"/>
              </w:rPr>
              <w:t xml:space="preserve"> шалгахад хангалттай юм.</w:t>
            </w:r>
          </w:p>
          <w:p w:rsidR="004550B2" w:rsidRPr="0040765A" w:rsidRDefault="004550B2" w:rsidP="00522B5A">
            <w:pPr>
              <w:widowControl/>
              <w:autoSpaceDE/>
              <w:autoSpaceDN/>
              <w:jc w:val="both"/>
              <w:rPr>
                <w:rFonts w:eastAsiaTheme="minorHAnsi"/>
                <w:sz w:val="24"/>
                <w:szCs w:val="24"/>
                <w:lang w:val="mn-MN"/>
              </w:rPr>
            </w:pPr>
            <w:r w:rsidRPr="0040765A">
              <w:rPr>
                <w:rFonts w:eastAsiaTheme="minorHAnsi"/>
                <w:sz w:val="24"/>
                <w:szCs w:val="24"/>
                <w:lang w:val="mn-MN"/>
              </w:rPr>
              <w:t>Турши</w:t>
            </w:r>
            <w:r>
              <w:rPr>
                <w:rFonts w:eastAsiaTheme="minorHAnsi"/>
                <w:sz w:val="24"/>
                <w:szCs w:val="24"/>
                <w:lang w:val="mn-MN"/>
              </w:rPr>
              <w:t>лтын явцад гарсан тусгаарлагын</w:t>
            </w:r>
            <w:r w:rsidRPr="0040765A">
              <w:rPr>
                <w:rFonts w:eastAsiaTheme="minorHAnsi"/>
                <w:sz w:val="24"/>
                <w:szCs w:val="24"/>
                <w:lang w:val="mn-MN"/>
              </w:rPr>
              <w:t xml:space="preserve"> </w:t>
            </w:r>
            <w:r w:rsidR="0068766F">
              <w:rPr>
                <w:rFonts w:eastAsiaTheme="minorHAnsi"/>
                <w:sz w:val="24"/>
                <w:szCs w:val="24"/>
                <w:lang w:val="mn-MN"/>
              </w:rPr>
              <w:t xml:space="preserve">гэмтэл </w:t>
            </w:r>
            <w:r w:rsidRPr="0040765A">
              <w:rPr>
                <w:rFonts w:eastAsiaTheme="minorHAnsi"/>
                <w:sz w:val="24"/>
                <w:szCs w:val="24"/>
                <w:lang w:val="mn-MN"/>
              </w:rPr>
              <w:t>нь туршилтын загварыг хүлээн авах эсвэл түүнээс татгалзах үндэс</w:t>
            </w:r>
            <w:r w:rsidR="0068766F">
              <w:rPr>
                <w:rFonts w:eastAsiaTheme="minorHAnsi"/>
                <w:sz w:val="24"/>
                <w:szCs w:val="24"/>
                <w:lang w:val="mn-MN"/>
              </w:rPr>
              <w:t>лэл</w:t>
            </w:r>
            <w:r w:rsidRPr="0040765A">
              <w:rPr>
                <w:rFonts w:eastAsiaTheme="minorHAnsi"/>
                <w:sz w:val="24"/>
                <w:szCs w:val="24"/>
                <w:lang w:val="mn-MN"/>
              </w:rPr>
              <w:t xml:space="preserve"> болно. Холбогдох төхөөрөмжийн хороод эсв</w:t>
            </w:r>
            <w:r>
              <w:rPr>
                <w:rFonts w:eastAsiaTheme="minorHAnsi"/>
                <w:sz w:val="24"/>
                <w:szCs w:val="24"/>
                <w:lang w:val="mn-MN"/>
              </w:rPr>
              <w:t xml:space="preserve">эл 42-р техникийн хороо </w:t>
            </w:r>
            <w:r w:rsidR="0068766F">
              <w:rPr>
                <w:rFonts w:eastAsiaTheme="minorHAnsi"/>
                <w:sz w:val="24"/>
                <w:szCs w:val="24"/>
                <w:lang w:val="mn-MN"/>
              </w:rPr>
              <w:t xml:space="preserve"> гэмт</w:t>
            </w:r>
            <w:r>
              <w:rPr>
                <w:rFonts w:eastAsiaTheme="minorHAnsi"/>
                <w:sz w:val="24"/>
                <w:szCs w:val="24"/>
                <w:lang w:val="mn-MN"/>
              </w:rPr>
              <w:t>эл гарвал</w:t>
            </w:r>
            <w:r w:rsidRPr="0040765A">
              <w:rPr>
                <w:rFonts w:eastAsiaTheme="minorHAnsi"/>
                <w:sz w:val="24"/>
                <w:szCs w:val="24"/>
                <w:lang w:val="mn-MN"/>
              </w:rPr>
              <w:t>, түүнийг илрүүлэх аргыг тодорхойлно.</w:t>
            </w:r>
          </w:p>
          <w:p w:rsidR="004550B2" w:rsidRPr="0040765A" w:rsidRDefault="004550B2" w:rsidP="00522B5A">
            <w:pPr>
              <w:jc w:val="both"/>
              <w:rPr>
                <w:spacing w:val="3"/>
                <w:sz w:val="24"/>
                <w:szCs w:val="24"/>
                <w:lang w:val="mn-MN"/>
              </w:rPr>
            </w:pPr>
            <w:r w:rsidRPr="0040765A">
              <w:rPr>
                <w:spacing w:val="3"/>
                <w:sz w:val="24"/>
                <w:szCs w:val="24"/>
                <w:lang w:val="mn-MN"/>
              </w:rPr>
              <w:t xml:space="preserve">Фаз хоорондын (эсвэл тууш) стандарт тусгаарлагын хэвийн </w:t>
            </w:r>
            <w:r>
              <w:rPr>
                <w:spacing w:val="3"/>
                <w:sz w:val="24"/>
                <w:szCs w:val="24"/>
                <w:lang w:val="mn-MN"/>
              </w:rPr>
              <w:t>тэсвэрлэх хүчдэл нь фаз</w:t>
            </w:r>
            <w:r w:rsidRPr="0040765A">
              <w:rPr>
                <w:spacing w:val="3"/>
                <w:sz w:val="24"/>
                <w:szCs w:val="24"/>
                <w:lang w:val="mn-MN"/>
              </w:rPr>
              <w:t xml:space="preserve"> </w:t>
            </w:r>
            <w:r>
              <w:rPr>
                <w:spacing w:val="3"/>
                <w:sz w:val="24"/>
                <w:szCs w:val="24"/>
                <w:lang w:val="mn-MN"/>
              </w:rPr>
              <w:t>газар</w:t>
            </w:r>
            <w:r w:rsidRPr="0040765A">
              <w:rPr>
                <w:spacing w:val="3"/>
                <w:sz w:val="24"/>
                <w:szCs w:val="24"/>
                <w:lang w:val="mn-MN"/>
              </w:rPr>
              <w:t xml:space="preserve"> хооронд холбогдсон  тусгаарлагатай тэнцүү байх тохиолдолд фаз хоорондын (эсвэл тууш) тусгаарлагын туршилт, фаз газар хоорондын  тусгаарлагын </w:t>
            </w:r>
            <w:r w:rsidRPr="0040765A">
              <w:rPr>
                <w:spacing w:val="3"/>
                <w:sz w:val="24"/>
                <w:szCs w:val="24"/>
                <w:lang w:val="mn-MN"/>
              </w:rPr>
              <w:lastRenderedPageBreak/>
              <w:t xml:space="preserve">туршилтыг хамтад нь хоёр фазын гаргалгыг газартай холбож гүйцэтгэнэ. </w:t>
            </w:r>
          </w:p>
          <w:p w:rsidR="004550B2" w:rsidRPr="0040765A" w:rsidRDefault="004550B2" w:rsidP="00522B5A">
            <w:pPr>
              <w:jc w:val="both"/>
              <w:rPr>
                <w:spacing w:val="3"/>
                <w:sz w:val="24"/>
                <w:szCs w:val="24"/>
                <w:lang w:val="mn-MN"/>
              </w:rPr>
            </w:pPr>
            <w:r>
              <w:rPr>
                <w:spacing w:val="3"/>
                <w:sz w:val="24"/>
                <w:szCs w:val="24"/>
                <w:lang w:val="mn-MN"/>
              </w:rPr>
              <w:t>Тиймээс стандарт нөхцөл саа</w:t>
            </w:r>
            <w:r w:rsidRPr="0040765A">
              <w:rPr>
                <w:spacing w:val="3"/>
                <w:sz w:val="24"/>
                <w:szCs w:val="24"/>
                <w:lang w:val="mn-MN"/>
              </w:rPr>
              <w:t>далд тох</w:t>
            </w:r>
            <w:r>
              <w:rPr>
                <w:spacing w:val="3"/>
                <w:sz w:val="24"/>
                <w:szCs w:val="24"/>
                <w:lang w:val="mn-MN"/>
              </w:rPr>
              <w:t>и</w:t>
            </w:r>
            <w:r w:rsidRPr="0040765A">
              <w:rPr>
                <w:spacing w:val="3"/>
                <w:sz w:val="24"/>
                <w:szCs w:val="24"/>
                <w:lang w:val="mn-MN"/>
              </w:rPr>
              <w:t>рсон нуман цахилалтын физик чанар өөрчлөгдөөгүй болохыг харуулах шаардлагатай.</w:t>
            </w:r>
          </w:p>
          <w:p w:rsidR="004550B2" w:rsidRDefault="004550B2" w:rsidP="00522B5A">
            <w:pPr>
              <w:jc w:val="both"/>
              <w:rPr>
                <w:b/>
                <w:spacing w:val="3"/>
                <w:sz w:val="24"/>
                <w:szCs w:val="24"/>
                <w:lang w:val="mn-MN"/>
              </w:rPr>
            </w:pPr>
            <w:r>
              <w:rPr>
                <w:b/>
                <w:spacing w:val="3"/>
                <w:sz w:val="24"/>
                <w:szCs w:val="24"/>
                <w:lang w:val="mn-MN"/>
              </w:rPr>
              <w:t xml:space="preserve">6.2 Богино хугацаанд үргэлжлэх </w:t>
            </w:r>
            <w:r w:rsidR="0068766F">
              <w:rPr>
                <w:b/>
                <w:spacing w:val="3"/>
                <w:sz w:val="24"/>
                <w:szCs w:val="24"/>
                <w:lang w:val="mn-MN"/>
              </w:rPr>
              <w:t xml:space="preserve">цахилгаан </w:t>
            </w:r>
            <w:r>
              <w:rPr>
                <w:b/>
                <w:spacing w:val="3"/>
                <w:sz w:val="24"/>
                <w:szCs w:val="24"/>
                <w:lang w:val="mn-MN"/>
              </w:rPr>
              <w:t xml:space="preserve">давтамжийн </w:t>
            </w:r>
            <w:r>
              <w:rPr>
                <w:rFonts w:eastAsia="Calibri"/>
                <w:b/>
                <w:sz w:val="24"/>
                <w:szCs w:val="24"/>
                <w:lang w:val="mn-MN"/>
              </w:rPr>
              <w:t>с</w:t>
            </w:r>
            <w:r w:rsidRPr="009F4F00">
              <w:rPr>
                <w:rFonts w:eastAsia="Calibri"/>
                <w:b/>
                <w:sz w:val="24"/>
                <w:szCs w:val="24"/>
                <w:lang w:val="mn-MN"/>
              </w:rPr>
              <w:t xml:space="preserve">тандарт </w:t>
            </w:r>
            <w:r>
              <w:rPr>
                <w:b/>
                <w:spacing w:val="3"/>
                <w:sz w:val="24"/>
                <w:szCs w:val="24"/>
                <w:lang w:val="mn-MN"/>
              </w:rPr>
              <w:t xml:space="preserve">тэсвэрлэх хүчдэлийн  туршилт </w:t>
            </w:r>
          </w:p>
          <w:p w:rsidR="004550B2" w:rsidRPr="00A12695" w:rsidRDefault="004550B2" w:rsidP="00522B5A">
            <w:pPr>
              <w:jc w:val="both"/>
              <w:rPr>
                <w:spacing w:val="3"/>
                <w:sz w:val="24"/>
                <w:szCs w:val="24"/>
                <w:lang w:val="mn-MN"/>
              </w:rPr>
            </w:pPr>
            <w:r w:rsidRPr="007D527F">
              <w:rPr>
                <w:spacing w:val="3"/>
                <w:sz w:val="24"/>
                <w:szCs w:val="24"/>
                <w:lang w:val="mn-MN"/>
              </w:rPr>
              <w:t>Ста</w:t>
            </w:r>
            <w:r>
              <w:rPr>
                <w:spacing w:val="3"/>
                <w:sz w:val="24"/>
                <w:szCs w:val="24"/>
                <w:lang w:val="mn-MN"/>
              </w:rPr>
              <w:t>ндарт богино хугацаанд үргэлжлэх</w:t>
            </w:r>
            <w:r w:rsidRPr="007D527F">
              <w:rPr>
                <w:spacing w:val="3"/>
                <w:sz w:val="24"/>
                <w:szCs w:val="24"/>
                <w:lang w:val="mn-MN"/>
              </w:rPr>
              <w:t xml:space="preserve"> </w:t>
            </w:r>
            <w:r w:rsidR="0068766F">
              <w:rPr>
                <w:spacing w:val="3"/>
                <w:sz w:val="24"/>
                <w:szCs w:val="24"/>
                <w:lang w:val="mn-MN"/>
              </w:rPr>
              <w:t xml:space="preserve"> </w:t>
            </w:r>
            <w:r w:rsidR="0068766F">
              <w:rPr>
                <w:b/>
                <w:spacing w:val="3"/>
                <w:sz w:val="24"/>
                <w:szCs w:val="24"/>
                <w:lang w:val="mn-MN"/>
              </w:rPr>
              <w:t>цахилгаан</w:t>
            </w:r>
            <w:r w:rsidR="0068766F" w:rsidRPr="007D527F">
              <w:rPr>
                <w:spacing w:val="3"/>
                <w:sz w:val="24"/>
                <w:szCs w:val="24"/>
                <w:lang w:val="mn-MN"/>
              </w:rPr>
              <w:t xml:space="preserve"> </w:t>
            </w:r>
            <w:r w:rsidRPr="007D527F">
              <w:rPr>
                <w:spacing w:val="3"/>
                <w:sz w:val="24"/>
                <w:szCs w:val="24"/>
                <w:lang w:val="mn-MN"/>
              </w:rPr>
              <w:t xml:space="preserve">давтамжийн тэсвэрлэх </w:t>
            </w:r>
            <w:r>
              <w:rPr>
                <w:spacing w:val="3"/>
                <w:sz w:val="24"/>
                <w:szCs w:val="24"/>
                <w:lang w:val="mn-MN"/>
              </w:rPr>
              <w:t xml:space="preserve">хүчдэлийн </w:t>
            </w:r>
            <w:r w:rsidRPr="007D527F">
              <w:rPr>
                <w:spacing w:val="3"/>
                <w:sz w:val="24"/>
                <w:szCs w:val="24"/>
                <w:lang w:val="mn-MN"/>
              </w:rPr>
              <w:t xml:space="preserve"> туршилт нь тусгаарлагын тохируулгын гаргалгад холбогдох стандартын тэсвэрлэх </w:t>
            </w:r>
            <w:r>
              <w:rPr>
                <w:spacing w:val="3"/>
                <w:sz w:val="24"/>
                <w:szCs w:val="24"/>
                <w:lang w:val="mn-MN"/>
              </w:rPr>
              <w:t xml:space="preserve">хүчдэлийн </w:t>
            </w:r>
            <w:r w:rsidRPr="007D527F">
              <w:rPr>
                <w:spacing w:val="3"/>
                <w:sz w:val="24"/>
                <w:szCs w:val="24"/>
                <w:lang w:val="mn-MN"/>
              </w:rPr>
              <w:t xml:space="preserve"> нэг хэрэглээнээс бүрдэнэ.</w:t>
            </w:r>
          </w:p>
          <w:p w:rsidR="004550B2" w:rsidRPr="00A12695" w:rsidRDefault="004550B2" w:rsidP="00522B5A">
            <w:pPr>
              <w:widowControl/>
              <w:autoSpaceDE/>
              <w:autoSpaceDN/>
              <w:jc w:val="both"/>
              <w:rPr>
                <w:rFonts w:eastAsiaTheme="minorHAnsi"/>
                <w:sz w:val="24"/>
                <w:szCs w:val="24"/>
                <w:lang w:val="mn-MN"/>
              </w:rPr>
            </w:pPr>
            <w:r w:rsidRPr="00A12695">
              <w:rPr>
                <w:rFonts w:eastAsiaTheme="minorHAnsi"/>
                <w:sz w:val="24"/>
                <w:szCs w:val="24"/>
                <w:lang w:val="mn-MN"/>
              </w:rPr>
              <w:t xml:space="preserve">Хэрэв өөр тохиолдолд холбогдох төхөөрөмжийн хорооны </w:t>
            </w:r>
            <w:r w:rsidR="0068766F">
              <w:rPr>
                <w:rFonts w:eastAsiaTheme="minorHAnsi"/>
                <w:sz w:val="24"/>
                <w:szCs w:val="24"/>
                <w:lang w:val="mn-MN"/>
              </w:rPr>
              <w:t xml:space="preserve">тодорхойлсоноор </w:t>
            </w:r>
            <w:r w:rsidRPr="00A12695">
              <w:rPr>
                <w:rFonts w:eastAsiaTheme="minorHAnsi"/>
                <w:sz w:val="24"/>
                <w:szCs w:val="24"/>
                <w:lang w:val="mn-MN"/>
              </w:rPr>
              <w:t xml:space="preserve">тусгаарлагад нуман цахилалт гараагүй бол туршилтыг амжилттай болсон гэж тооцох хэрэгтэй.  Тэгэхдээ ууршуулах туршилтын явцад </w:t>
            </w:r>
            <w:r w:rsidRPr="00181A5C">
              <w:rPr>
                <w:sz w:val="24"/>
                <w:szCs w:val="24"/>
                <w:lang w:val="mn-MN"/>
              </w:rPr>
              <w:t>өөрөө шинэчлэн сэлбэгдэх</w:t>
            </w:r>
            <w:r w:rsidRPr="00E367E2">
              <w:rPr>
                <w:b/>
                <w:sz w:val="24"/>
                <w:szCs w:val="24"/>
                <w:lang w:val="mn-MN"/>
              </w:rPr>
              <w:t xml:space="preserve"> </w:t>
            </w:r>
            <w:r w:rsidRPr="00A12695">
              <w:rPr>
                <w:rFonts w:eastAsiaTheme="minorHAnsi"/>
                <w:sz w:val="24"/>
                <w:szCs w:val="24"/>
                <w:lang w:val="mn-MN"/>
              </w:rPr>
              <w:t>тусгаарлага дээр нэг нуман цахилалт гарсан тохиолдолд туршилтыг нэг удаа давтан хийж болох бөгөөд цаашид нуман цахилалт гарахгүй бол тоног төхөөрөмжийн туршилт амжилттай болсон гэж үзнэ.</w:t>
            </w:r>
          </w:p>
          <w:p w:rsidR="004550B2" w:rsidRPr="007D527F" w:rsidRDefault="004550B2" w:rsidP="00522B5A">
            <w:pPr>
              <w:widowControl/>
              <w:autoSpaceDE/>
              <w:autoSpaceDN/>
              <w:jc w:val="both"/>
              <w:rPr>
                <w:rFonts w:eastAsiaTheme="minorHAnsi"/>
                <w:sz w:val="24"/>
                <w:szCs w:val="24"/>
                <w:lang w:val="mn-MN"/>
              </w:rPr>
            </w:pPr>
            <w:r w:rsidRPr="007D527F">
              <w:rPr>
                <w:rFonts w:eastAsiaTheme="minorHAnsi"/>
                <w:sz w:val="24"/>
                <w:szCs w:val="24"/>
                <w:lang w:val="mn-MN"/>
              </w:rPr>
              <w:t>Туршилтыг гүйцэтгэх боломжгүй үед (жишээ нь нэг төрлийн бус тусгаарлагатай трансформаторын хувьд гүйцэтгэх боломжгүй),  холбогдох төхөөрөмжийн хороод хэдэн зуун герц хүртэлх давтамж болон 1 минутаас багагүй хугацааг зааж өгч болно. Харин өөрөөр заагаагүй бол туршилтын хүчдэл ижил байна.</w:t>
            </w:r>
          </w:p>
          <w:p w:rsidR="004550B2" w:rsidRDefault="004550B2" w:rsidP="00522B5A">
            <w:pPr>
              <w:jc w:val="both"/>
              <w:rPr>
                <w:b/>
                <w:spacing w:val="3"/>
                <w:sz w:val="24"/>
                <w:szCs w:val="24"/>
                <w:lang w:val="mn-MN"/>
              </w:rPr>
            </w:pPr>
            <w:r>
              <w:rPr>
                <w:b/>
                <w:spacing w:val="3"/>
                <w:sz w:val="24"/>
                <w:szCs w:val="24"/>
                <w:lang w:val="mn-MN"/>
              </w:rPr>
              <w:t xml:space="preserve">6.3 Стандарт импульсийг тэсвэрлэх </w:t>
            </w:r>
            <w:r>
              <w:rPr>
                <w:b/>
                <w:spacing w:val="3"/>
                <w:sz w:val="24"/>
                <w:szCs w:val="24"/>
                <w:lang w:val="mn-MN"/>
              </w:rPr>
              <w:lastRenderedPageBreak/>
              <w:t xml:space="preserve">хүчдэлийн  туршилт </w:t>
            </w:r>
          </w:p>
          <w:p w:rsidR="004550B2" w:rsidRDefault="004550B2" w:rsidP="00522B5A">
            <w:pPr>
              <w:widowControl/>
              <w:autoSpaceDE/>
              <w:autoSpaceDN/>
              <w:jc w:val="both"/>
              <w:rPr>
                <w:rFonts w:eastAsiaTheme="minorHAnsi"/>
                <w:sz w:val="24"/>
                <w:szCs w:val="24"/>
                <w:lang w:val="mn-MN"/>
              </w:rPr>
            </w:pPr>
            <w:r w:rsidRPr="007D527F">
              <w:rPr>
                <w:rFonts w:eastAsiaTheme="minorHAnsi"/>
                <w:sz w:val="24"/>
                <w:szCs w:val="24"/>
                <w:lang w:val="mn-MN"/>
              </w:rPr>
              <w:t>Стандарт импульсийг тэсвэрлэх хүчдэлийн т</w:t>
            </w:r>
            <w:r w:rsidR="00C679B9">
              <w:rPr>
                <w:rFonts w:eastAsiaTheme="minorHAnsi"/>
                <w:sz w:val="24"/>
                <w:szCs w:val="24"/>
                <w:lang w:val="mn-MN"/>
              </w:rPr>
              <w:t>уршилт нь тусгаарлагын тохируулгын</w:t>
            </w:r>
            <w:r w:rsidRPr="007D527F">
              <w:rPr>
                <w:rFonts w:eastAsiaTheme="minorHAnsi"/>
                <w:sz w:val="24"/>
                <w:szCs w:val="24"/>
                <w:lang w:val="mn-MN"/>
              </w:rPr>
              <w:t xml:space="preserve"> гаргалга</w:t>
            </w:r>
            <w:r w:rsidR="0068766F">
              <w:rPr>
                <w:rFonts w:eastAsiaTheme="minorHAnsi"/>
                <w:sz w:val="24"/>
                <w:szCs w:val="24"/>
                <w:lang w:val="mn-MN"/>
              </w:rPr>
              <w:t xml:space="preserve">тай </w:t>
            </w:r>
            <w:r w:rsidRPr="007D527F">
              <w:rPr>
                <w:rFonts w:eastAsiaTheme="minorHAnsi"/>
                <w:sz w:val="24"/>
                <w:szCs w:val="24"/>
                <w:lang w:val="mn-MN"/>
              </w:rPr>
              <w:t xml:space="preserve"> холбо</w:t>
            </w:r>
            <w:r w:rsidR="0068766F">
              <w:rPr>
                <w:rFonts w:eastAsiaTheme="minorHAnsi"/>
                <w:sz w:val="24"/>
                <w:szCs w:val="24"/>
                <w:lang w:val="mn-MN"/>
              </w:rPr>
              <w:t xml:space="preserve">отой </w:t>
            </w:r>
            <w:r w:rsidRPr="007D527F">
              <w:rPr>
                <w:rFonts w:eastAsiaTheme="minorHAnsi"/>
                <w:sz w:val="24"/>
                <w:szCs w:val="24"/>
                <w:lang w:val="mn-MN"/>
              </w:rPr>
              <w:t xml:space="preserve">тодорхой тооны стандарт хэвийн тэсвэрлэх хүчдэлийн хэрэглээнээс бүрдэнэ. Тэсвэрлэх хүчдэл нь бодит байдал дээр зөвшөөрөгдсөн итгэлцлийн зэргийг хангаж байгааг батлахын тулд </w:t>
            </w:r>
            <w:r w:rsidR="00C679B9">
              <w:rPr>
                <w:rFonts w:eastAsiaTheme="minorHAnsi"/>
                <w:sz w:val="24"/>
                <w:szCs w:val="24"/>
                <w:lang w:val="mn-MN"/>
              </w:rPr>
              <w:t xml:space="preserve">өөр өөр </w:t>
            </w:r>
            <w:r w:rsidRPr="007D527F">
              <w:rPr>
                <w:rFonts w:eastAsiaTheme="minorHAnsi"/>
                <w:sz w:val="24"/>
                <w:szCs w:val="24"/>
                <w:lang w:val="mn-MN"/>
              </w:rPr>
              <w:t>туршилтын горимыг сонгож болно.</w:t>
            </w:r>
          </w:p>
          <w:p w:rsidR="004550B2" w:rsidRPr="007D527F" w:rsidRDefault="00C679B9" w:rsidP="00522B5A">
            <w:pPr>
              <w:widowControl/>
              <w:autoSpaceDE/>
              <w:autoSpaceDN/>
              <w:jc w:val="both"/>
              <w:rPr>
                <w:rFonts w:eastAsiaTheme="minorHAnsi"/>
                <w:sz w:val="24"/>
                <w:szCs w:val="24"/>
                <w:lang w:val="mn-MN"/>
              </w:rPr>
            </w:pPr>
            <w:r>
              <w:rPr>
                <w:rFonts w:eastAsiaTheme="minorHAnsi"/>
                <w:sz w:val="24"/>
                <w:szCs w:val="24"/>
                <w:lang w:val="mn-MN"/>
              </w:rPr>
              <w:t>Т</w:t>
            </w:r>
            <w:r w:rsidR="00E311CE">
              <w:rPr>
                <w:rFonts w:eastAsiaTheme="minorHAnsi"/>
                <w:sz w:val="24"/>
                <w:szCs w:val="24"/>
                <w:lang w:val="mn-MN"/>
              </w:rPr>
              <w:t>өхөөрөмжийн хороод</w:t>
            </w:r>
            <w:r>
              <w:rPr>
                <w:rFonts w:eastAsiaTheme="minorHAnsi"/>
                <w:sz w:val="24"/>
                <w:szCs w:val="24"/>
                <w:lang w:val="mn-MN"/>
              </w:rPr>
              <w:t xml:space="preserve">оос туршилтын </w:t>
            </w:r>
            <w:r w:rsidR="00DC0A22">
              <w:rPr>
                <w:rFonts w:eastAsiaTheme="minorHAnsi"/>
                <w:sz w:val="24"/>
                <w:szCs w:val="24"/>
                <w:lang w:val="mn-MN"/>
              </w:rPr>
              <w:t xml:space="preserve"> жур</w:t>
            </w:r>
            <w:r>
              <w:rPr>
                <w:rFonts w:eastAsiaTheme="minorHAnsi"/>
                <w:sz w:val="24"/>
                <w:szCs w:val="24"/>
                <w:lang w:val="mn-MN"/>
              </w:rPr>
              <w:t>мыг</w:t>
            </w:r>
            <w:r w:rsidR="00E311CE">
              <w:rPr>
                <w:rFonts w:eastAsiaTheme="minorHAnsi"/>
                <w:sz w:val="24"/>
                <w:szCs w:val="24"/>
                <w:lang w:val="mn-MN"/>
              </w:rPr>
              <w:t xml:space="preserve"> </w:t>
            </w:r>
            <w:r w:rsidR="00E311CE" w:rsidRPr="00E311CE">
              <w:rPr>
                <w:rFonts w:eastAsiaTheme="minorHAnsi"/>
                <w:sz w:val="24"/>
                <w:szCs w:val="24"/>
                <w:lang w:val="mn-MN"/>
              </w:rPr>
              <w:t>ОУЦТК</w:t>
            </w:r>
            <w:r>
              <w:rPr>
                <w:rFonts w:eastAsiaTheme="minorHAnsi"/>
                <w:sz w:val="24"/>
                <w:szCs w:val="24"/>
                <w:lang w:val="mn-MN"/>
              </w:rPr>
              <w:t xml:space="preserve"> 60060-1 стандартад</w:t>
            </w:r>
            <w:r w:rsidR="004550B2" w:rsidRPr="007D527F">
              <w:rPr>
                <w:rFonts w:eastAsiaTheme="minorHAnsi"/>
                <w:sz w:val="24"/>
                <w:szCs w:val="24"/>
                <w:lang w:val="mn-MN"/>
              </w:rPr>
              <w:t xml:space="preserve">, бүрэн тодорхойлсон дараахь туршилтын </w:t>
            </w:r>
            <w:r w:rsidR="00DC0A22">
              <w:rPr>
                <w:rFonts w:eastAsiaTheme="minorHAnsi"/>
                <w:sz w:val="24"/>
                <w:szCs w:val="24"/>
                <w:lang w:val="mn-MN"/>
              </w:rPr>
              <w:t xml:space="preserve">журмаас </w:t>
            </w:r>
            <w:r w:rsidR="004550B2" w:rsidRPr="007D527F">
              <w:rPr>
                <w:rFonts w:eastAsiaTheme="minorHAnsi"/>
                <w:sz w:val="24"/>
                <w:szCs w:val="24"/>
                <w:lang w:val="mn-MN"/>
              </w:rPr>
              <w:t>сонгоно:</w:t>
            </w:r>
          </w:p>
          <w:p w:rsidR="004550B2" w:rsidRPr="007D527F" w:rsidRDefault="004550B2" w:rsidP="00522B5A">
            <w:pPr>
              <w:pStyle w:val="ListParagraph"/>
              <w:numPr>
                <w:ilvl w:val="0"/>
                <w:numId w:val="16"/>
              </w:numPr>
              <w:tabs>
                <w:tab w:val="left" w:pos="838"/>
              </w:tabs>
              <w:ind w:hanging="342"/>
              <w:jc w:val="both"/>
              <w:rPr>
                <w:spacing w:val="7"/>
                <w:sz w:val="24"/>
                <w:szCs w:val="24"/>
                <w:lang w:val="mn-MN"/>
              </w:rPr>
            </w:pPr>
            <w:r w:rsidRPr="007D527F">
              <w:rPr>
                <w:spacing w:val="7"/>
                <w:sz w:val="24"/>
                <w:szCs w:val="24"/>
                <w:lang w:val="mn-MN"/>
              </w:rPr>
              <w:t>нуман цахилалт үүсэхийг зөвшөөрдөггүй гурван импульс</w:t>
            </w:r>
            <w:r>
              <w:rPr>
                <w:spacing w:val="7"/>
                <w:sz w:val="24"/>
                <w:szCs w:val="24"/>
                <w:lang w:val="mn-MN"/>
              </w:rPr>
              <w:t>ийг</w:t>
            </w:r>
            <w:r w:rsidRPr="007D527F">
              <w:rPr>
                <w:spacing w:val="7"/>
                <w:sz w:val="24"/>
                <w:szCs w:val="24"/>
                <w:lang w:val="mn-MN"/>
              </w:rPr>
              <w:t xml:space="preserve"> тэсвэрлэх хүчдэлийн туршилт;</w:t>
            </w:r>
          </w:p>
          <w:p w:rsidR="004550B2" w:rsidRPr="009F4F00" w:rsidRDefault="004550B2" w:rsidP="00522B5A">
            <w:pPr>
              <w:pStyle w:val="ListParagraph"/>
              <w:numPr>
                <w:ilvl w:val="0"/>
                <w:numId w:val="16"/>
              </w:numPr>
              <w:tabs>
                <w:tab w:val="left" w:pos="837"/>
              </w:tabs>
              <w:jc w:val="both"/>
              <w:rPr>
                <w:spacing w:val="7"/>
                <w:sz w:val="24"/>
                <w:szCs w:val="24"/>
                <w:lang w:val="mn-MN"/>
              </w:rPr>
            </w:pPr>
            <w:r w:rsidRPr="00181A5C">
              <w:rPr>
                <w:sz w:val="24"/>
                <w:szCs w:val="24"/>
                <w:lang w:val="mn-MN"/>
              </w:rPr>
              <w:t>өөрөө шинэчлэн сэлбэгдэх</w:t>
            </w:r>
            <w:r w:rsidRPr="00E367E2">
              <w:rPr>
                <w:b/>
                <w:sz w:val="24"/>
                <w:szCs w:val="24"/>
                <w:lang w:val="mn-MN"/>
              </w:rPr>
              <w:t xml:space="preserve"> </w:t>
            </w:r>
            <w:r w:rsidRPr="009F4F00">
              <w:rPr>
                <w:spacing w:val="7"/>
                <w:sz w:val="24"/>
                <w:szCs w:val="24"/>
                <w:lang w:val="mn-MN"/>
              </w:rPr>
              <w:t>тусгаарлагад хоёр хүртэлх нуман цахилалт үүссэн байхыг зөвшөөрдөг арван таван импульс тэсвэрлэх хүчдэлийн туршилт;</w:t>
            </w:r>
          </w:p>
          <w:p w:rsidR="004550B2" w:rsidRPr="009F4F00" w:rsidRDefault="004550B2" w:rsidP="00522B5A">
            <w:pPr>
              <w:pStyle w:val="ListParagraph"/>
              <w:numPr>
                <w:ilvl w:val="0"/>
                <w:numId w:val="16"/>
              </w:numPr>
              <w:tabs>
                <w:tab w:val="left" w:pos="837"/>
              </w:tabs>
              <w:ind w:hanging="342"/>
              <w:jc w:val="both"/>
              <w:rPr>
                <w:spacing w:val="7"/>
                <w:sz w:val="24"/>
                <w:szCs w:val="24"/>
                <w:lang w:val="mn-MN"/>
              </w:rPr>
            </w:pPr>
            <w:r w:rsidRPr="00181A5C">
              <w:rPr>
                <w:sz w:val="24"/>
                <w:szCs w:val="24"/>
                <w:lang w:val="mn-MN"/>
              </w:rPr>
              <w:t>өөрөө шинэчлэн сэлбэгдэх</w:t>
            </w:r>
            <w:r w:rsidRPr="00E367E2">
              <w:rPr>
                <w:b/>
                <w:sz w:val="24"/>
                <w:szCs w:val="24"/>
                <w:lang w:val="mn-MN"/>
              </w:rPr>
              <w:t xml:space="preserve"> </w:t>
            </w:r>
            <w:r w:rsidRPr="009F4F00">
              <w:rPr>
                <w:spacing w:val="7"/>
                <w:sz w:val="24"/>
                <w:szCs w:val="24"/>
                <w:lang w:val="mn-MN"/>
              </w:rPr>
              <w:t xml:space="preserve">тусгаарлагад нэг нуман цахилалт үүссэн байхыг зөвшөөрдөг </w:t>
            </w:r>
            <w:r w:rsidRPr="007D527F">
              <w:rPr>
                <w:spacing w:val="7"/>
                <w:sz w:val="24"/>
                <w:szCs w:val="24"/>
                <w:lang w:val="mn-MN"/>
              </w:rPr>
              <w:t>г</w:t>
            </w:r>
            <w:r w:rsidRPr="009F4F00">
              <w:rPr>
                <w:spacing w:val="7"/>
                <w:sz w:val="24"/>
                <w:szCs w:val="24"/>
                <w:lang w:val="mn-MN"/>
              </w:rPr>
              <w:t xml:space="preserve">урван импульсийн тэсвэрлэх хүчдэлийн туршилт. </w:t>
            </w:r>
            <w:r w:rsidR="00202F5E">
              <w:rPr>
                <w:spacing w:val="7"/>
                <w:sz w:val="24"/>
                <w:szCs w:val="24"/>
                <w:lang w:val="mn-MN"/>
              </w:rPr>
              <w:t>Энэ</w:t>
            </w:r>
            <w:r w:rsidRPr="007D527F">
              <w:rPr>
                <w:spacing w:val="7"/>
                <w:sz w:val="24"/>
                <w:szCs w:val="24"/>
                <w:lang w:val="mn-MN"/>
              </w:rPr>
              <w:t xml:space="preserve"> </w:t>
            </w:r>
            <w:r w:rsidRPr="009F4F00">
              <w:rPr>
                <w:spacing w:val="7"/>
                <w:sz w:val="24"/>
                <w:szCs w:val="24"/>
                <w:lang w:val="mn-MN"/>
              </w:rPr>
              <w:t>тохиолдолд, нэмэлт есөн импульс хэрэглэх бөгөөд энэ үед нуман цахилалт үүсэхийг зөвшөөрдөггүй;</w:t>
            </w:r>
          </w:p>
          <w:p w:rsidR="004550B2" w:rsidRPr="009F4F00" w:rsidRDefault="004550B2" w:rsidP="00522B5A">
            <w:pPr>
              <w:pStyle w:val="ListParagraph"/>
              <w:numPr>
                <w:ilvl w:val="0"/>
                <w:numId w:val="16"/>
              </w:numPr>
              <w:tabs>
                <w:tab w:val="left" w:pos="837"/>
              </w:tabs>
              <w:ind w:hanging="342"/>
              <w:jc w:val="both"/>
              <w:rPr>
                <w:spacing w:val="7"/>
                <w:sz w:val="24"/>
                <w:szCs w:val="24"/>
                <w:lang w:val="mn-MN"/>
              </w:rPr>
            </w:pPr>
            <w:r w:rsidRPr="00181A5C">
              <w:rPr>
                <w:sz w:val="24"/>
                <w:szCs w:val="24"/>
                <w:lang w:val="mn-MN"/>
              </w:rPr>
              <w:t>өөрөө шинэчлэн сэлбэгдэх</w:t>
            </w:r>
            <w:r w:rsidRPr="00E367E2">
              <w:rPr>
                <w:b/>
                <w:sz w:val="24"/>
                <w:szCs w:val="24"/>
                <w:lang w:val="mn-MN"/>
              </w:rPr>
              <w:t xml:space="preserve"> </w:t>
            </w:r>
            <w:r w:rsidRPr="009F4F00">
              <w:rPr>
                <w:spacing w:val="7"/>
                <w:sz w:val="24"/>
                <w:szCs w:val="24"/>
                <w:lang w:val="mn-MN"/>
              </w:rPr>
              <w:t>тусгаарлага дахь нуман цахилалт</w:t>
            </w:r>
            <w:r w:rsidRPr="007D527F">
              <w:rPr>
                <w:spacing w:val="7"/>
                <w:sz w:val="24"/>
                <w:szCs w:val="24"/>
                <w:lang w:val="mn-MN"/>
              </w:rPr>
              <w:t xml:space="preserve">ыг зөвшөөрдөг </w:t>
            </w:r>
            <w:r w:rsidRPr="007D527F">
              <w:rPr>
                <w:spacing w:val="7"/>
                <w:sz w:val="24"/>
                <w:szCs w:val="24"/>
                <w:lang w:val="mn-MN"/>
              </w:rPr>
              <w:lastRenderedPageBreak/>
              <w:t>т</w:t>
            </w:r>
            <w:r w:rsidRPr="009F4F00">
              <w:rPr>
                <w:spacing w:val="7"/>
                <w:sz w:val="24"/>
                <w:szCs w:val="24"/>
                <w:lang w:val="mn-MN"/>
              </w:rPr>
              <w:t>үвшин бүрд ихсэх багасах тэсвэрлэх хүчдэлийн долоон импульс</w:t>
            </w:r>
            <w:r w:rsidRPr="007D527F">
              <w:rPr>
                <w:spacing w:val="7"/>
                <w:sz w:val="24"/>
                <w:szCs w:val="24"/>
                <w:lang w:val="mn-MN"/>
              </w:rPr>
              <w:t>ийн</w:t>
            </w:r>
            <w:r w:rsidRPr="009F4F00">
              <w:rPr>
                <w:spacing w:val="7"/>
                <w:sz w:val="24"/>
                <w:szCs w:val="24"/>
                <w:lang w:val="mn-MN"/>
              </w:rPr>
              <w:t xml:space="preserve"> туршилт. </w:t>
            </w:r>
          </w:p>
          <w:p w:rsidR="004550B2" w:rsidRPr="00DC0A22" w:rsidRDefault="00E311CE" w:rsidP="00E311CE">
            <w:pPr>
              <w:pStyle w:val="ListParagraph"/>
              <w:numPr>
                <w:ilvl w:val="0"/>
                <w:numId w:val="16"/>
              </w:numPr>
              <w:tabs>
                <w:tab w:val="left" w:pos="837"/>
              </w:tabs>
              <w:jc w:val="both"/>
              <w:rPr>
                <w:spacing w:val="7"/>
                <w:sz w:val="24"/>
                <w:szCs w:val="24"/>
              </w:rPr>
            </w:pPr>
            <w:r w:rsidRPr="009F4F00">
              <w:rPr>
                <w:spacing w:val="7"/>
                <w:sz w:val="24"/>
                <w:szCs w:val="24"/>
                <w:lang w:val="mn-MN"/>
              </w:rPr>
              <w:t>ОУЦТК</w:t>
            </w:r>
            <w:r w:rsidR="004550B2" w:rsidRPr="009F4F00">
              <w:rPr>
                <w:spacing w:val="7"/>
                <w:sz w:val="24"/>
                <w:szCs w:val="24"/>
                <w:lang w:val="mn-MN"/>
              </w:rPr>
              <w:t xml:space="preserve"> 60060-1 стандартад тодорхойлсон хэвшсэн хазайлт, z </w:t>
            </w:r>
            <w:r w:rsidR="004550B2" w:rsidRPr="00DC0A22">
              <w:rPr>
                <w:spacing w:val="7"/>
                <w:sz w:val="24"/>
                <w:szCs w:val="24"/>
                <w:lang w:val="mn-MN"/>
              </w:rPr>
              <w:t>өгөгдсөн</w:t>
            </w:r>
            <w:r w:rsidR="004550B2" w:rsidRPr="009F4F00">
              <w:rPr>
                <w:spacing w:val="7"/>
                <w:sz w:val="24"/>
                <w:szCs w:val="24"/>
                <w:lang w:val="mn-MN"/>
              </w:rPr>
              <w:t xml:space="preserve"> тохио</w:t>
            </w:r>
            <w:r w:rsidR="00C679B9" w:rsidRPr="009F4F00">
              <w:rPr>
                <w:spacing w:val="7"/>
                <w:sz w:val="24"/>
                <w:szCs w:val="24"/>
                <w:lang w:val="mn-MN"/>
              </w:rPr>
              <w:t>лдолд нэг импульсийн түвшин бүр</w:t>
            </w:r>
            <w:r w:rsidR="00C679B9" w:rsidRPr="00DC0A22">
              <w:rPr>
                <w:spacing w:val="7"/>
                <w:sz w:val="24"/>
                <w:szCs w:val="24"/>
                <w:lang w:val="mn-MN"/>
              </w:rPr>
              <w:t>т</w:t>
            </w:r>
            <w:r w:rsidR="004550B2" w:rsidRPr="009F4F00">
              <w:rPr>
                <w:spacing w:val="7"/>
                <w:sz w:val="24"/>
                <w:szCs w:val="24"/>
                <w:lang w:val="mn-MN"/>
              </w:rPr>
              <w:t xml:space="preserve"> ихсэх багасах туршилт хийнэ. </w:t>
            </w:r>
            <w:r w:rsidR="00493DC4" w:rsidRPr="00DC0A22">
              <w:rPr>
                <w:spacing w:val="7"/>
                <w:sz w:val="24"/>
                <w:szCs w:val="24"/>
                <w:lang w:val="mn-MN"/>
              </w:rPr>
              <w:t>Энэхүү туршилтад</w:t>
            </w:r>
            <w:r w:rsidR="004550B2" w:rsidRPr="00DC0A22">
              <w:rPr>
                <w:spacing w:val="7"/>
                <w:sz w:val="24"/>
                <w:szCs w:val="24"/>
                <w:lang w:val="mn-MN"/>
              </w:rPr>
              <w:t xml:space="preserve"> хэрэглэж болох утгын хувьд </w:t>
            </w:r>
            <w:r w:rsidR="004550B2" w:rsidRPr="009F4F00">
              <w:rPr>
                <w:spacing w:val="7"/>
                <w:sz w:val="24"/>
                <w:szCs w:val="24"/>
                <w:lang w:val="mn-MN"/>
              </w:rPr>
              <w:t xml:space="preserve">таслах, залгах импульсийн z = 6 %, аянгын импульсийн z = 3 % байх ба z ≤ 3 %, z ≤ 6 % </w:t>
            </w:r>
            <w:r w:rsidR="00493DC4" w:rsidRPr="00DC0A22">
              <w:rPr>
                <w:spacing w:val="7"/>
                <w:sz w:val="24"/>
                <w:szCs w:val="24"/>
                <w:lang w:val="mn-MN"/>
              </w:rPr>
              <w:t xml:space="preserve">байх үед </w:t>
            </w:r>
            <w:r w:rsidR="004550B2" w:rsidRPr="009F4F00">
              <w:rPr>
                <w:spacing w:val="7"/>
                <w:sz w:val="24"/>
                <w:szCs w:val="24"/>
                <w:lang w:val="mn-MN"/>
              </w:rPr>
              <w:t>тус тус хэрэглэгдэ</w:t>
            </w:r>
            <w:r w:rsidR="004550B2" w:rsidRPr="00DC0A22">
              <w:rPr>
                <w:spacing w:val="7"/>
                <w:sz w:val="24"/>
                <w:szCs w:val="24"/>
                <w:lang w:val="mn-MN"/>
              </w:rPr>
              <w:t>ж болно</w:t>
            </w:r>
            <w:r w:rsidR="004550B2" w:rsidRPr="009F4F00">
              <w:rPr>
                <w:spacing w:val="7"/>
                <w:sz w:val="24"/>
                <w:szCs w:val="24"/>
                <w:lang w:val="mn-MN"/>
              </w:rPr>
              <w:t xml:space="preserve">. </w:t>
            </w:r>
            <w:r w:rsidR="004550B2" w:rsidRPr="00DC0A22">
              <w:rPr>
                <w:spacing w:val="7"/>
                <w:sz w:val="24"/>
                <w:szCs w:val="24"/>
                <w:lang w:val="mn-MN"/>
              </w:rPr>
              <w:t>Бусад</w:t>
            </w:r>
            <w:r w:rsidR="004550B2" w:rsidRPr="00DC0A22">
              <w:rPr>
                <w:spacing w:val="7"/>
                <w:sz w:val="24"/>
                <w:szCs w:val="24"/>
              </w:rPr>
              <w:t xml:space="preserve"> тохиолдолд </w:t>
            </w:r>
            <w:r w:rsidR="004550B2" w:rsidRPr="00DC0A22">
              <w:rPr>
                <w:spacing w:val="7"/>
                <w:sz w:val="24"/>
                <w:szCs w:val="24"/>
                <w:lang w:val="mn-MN"/>
              </w:rPr>
              <w:t>өөр</w:t>
            </w:r>
            <w:r w:rsidR="004550B2" w:rsidRPr="00DC0A22">
              <w:rPr>
                <w:spacing w:val="7"/>
                <w:sz w:val="24"/>
                <w:szCs w:val="24"/>
              </w:rPr>
              <w:t xml:space="preserve"> аргыг хэрэглэнэ.</w:t>
            </w:r>
          </w:p>
          <w:p w:rsidR="004550B2" w:rsidRPr="0040765A" w:rsidRDefault="004550B2" w:rsidP="00522B5A">
            <w:pPr>
              <w:widowControl/>
              <w:autoSpaceDE/>
              <w:autoSpaceDN/>
              <w:jc w:val="both"/>
              <w:rPr>
                <w:rFonts w:eastAsiaTheme="minorHAnsi"/>
                <w:sz w:val="24"/>
                <w:szCs w:val="24"/>
                <w:lang w:val="mn-MN"/>
              </w:rPr>
            </w:pPr>
            <w:r w:rsidRPr="00704428">
              <w:rPr>
                <w:rFonts w:eastAsiaTheme="minorHAnsi"/>
                <w:sz w:val="24"/>
                <w:szCs w:val="24"/>
                <w:lang w:val="mn-MN"/>
              </w:rPr>
              <w:t xml:space="preserve">Дээр дурдсан туршилтын бүх </w:t>
            </w:r>
            <w:r w:rsidR="00DC0A22">
              <w:rPr>
                <w:rFonts w:eastAsiaTheme="minorHAnsi"/>
                <w:sz w:val="24"/>
                <w:szCs w:val="24"/>
                <w:lang w:val="mn-MN"/>
              </w:rPr>
              <w:t xml:space="preserve"> журман</w:t>
            </w:r>
            <w:r w:rsidRPr="00704428">
              <w:rPr>
                <w:rFonts w:eastAsiaTheme="minorHAnsi"/>
                <w:sz w:val="24"/>
                <w:szCs w:val="24"/>
                <w:lang w:val="mn-MN"/>
              </w:rPr>
              <w:t xml:space="preserve">д </w:t>
            </w:r>
            <w:r w:rsidRPr="00181A5C">
              <w:rPr>
                <w:sz w:val="24"/>
                <w:szCs w:val="24"/>
                <w:lang w:val="mn-MN"/>
              </w:rPr>
              <w:t>өөрөө</w:t>
            </w:r>
            <w:r>
              <w:rPr>
                <w:sz w:val="24"/>
                <w:szCs w:val="24"/>
                <w:lang w:val="mn-MN"/>
              </w:rPr>
              <w:t xml:space="preserve"> шинэчлэн сэлбэгдэхгүй </w:t>
            </w:r>
            <w:r w:rsidR="00493DC4">
              <w:rPr>
                <w:rFonts w:eastAsiaTheme="minorHAnsi"/>
                <w:sz w:val="24"/>
                <w:szCs w:val="24"/>
                <w:lang w:val="mn-MN"/>
              </w:rPr>
              <w:t>тусгаарлагад</w:t>
            </w:r>
            <w:r w:rsidRPr="00704428">
              <w:rPr>
                <w:rFonts w:eastAsiaTheme="minorHAnsi"/>
                <w:sz w:val="24"/>
                <w:szCs w:val="24"/>
                <w:lang w:val="mn-MN"/>
              </w:rPr>
              <w:t xml:space="preserve"> ямар ч эвдрэл гарахгүй байх ёстой. </w:t>
            </w:r>
            <w:r w:rsidR="00493DC4">
              <w:rPr>
                <w:sz w:val="24"/>
                <w:szCs w:val="24"/>
                <w:lang w:val="mn-MN"/>
              </w:rPr>
              <w:t>Ө</w:t>
            </w:r>
            <w:r w:rsidRPr="00181A5C">
              <w:rPr>
                <w:sz w:val="24"/>
                <w:szCs w:val="24"/>
                <w:lang w:val="mn-MN"/>
              </w:rPr>
              <w:t>өрөө шинэчлэн сэлбэгдэх</w:t>
            </w:r>
            <w:r w:rsidRPr="00E367E2">
              <w:rPr>
                <w:b/>
                <w:sz w:val="24"/>
                <w:szCs w:val="24"/>
                <w:lang w:val="mn-MN"/>
              </w:rPr>
              <w:t xml:space="preserve"> </w:t>
            </w:r>
            <w:r w:rsidRPr="0040765A">
              <w:rPr>
                <w:rFonts w:eastAsiaTheme="minorHAnsi"/>
                <w:sz w:val="24"/>
                <w:szCs w:val="24"/>
                <w:lang w:val="mn-MN"/>
              </w:rPr>
              <w:t xml:space="preserve">болон өөрөө </w:t>
            </w:r>
            <w:r w:rsidR="00493DC4">
              <w:rPr>
                <w:rFonts w:eastAsiaTheme="minorHAnsi"/>
                <w:sz w:val="24"/>
                <w:szCs w:val="24"/>
                <w:lang w:val="mn-MN"/>
              </w:rPr>
              <w:t>шинэчлэн сэлбэгдэх</w:t>
            </w:r>
            <w:r>
              <w:rPr>
                <w:rFonts w:eastAsiaTheme="minorHAnsi"/>
                <w:sz w:val="24"/>
                <w:szCs w:val="24"/>
                <w:lang w:val="mn-MN"/>
              </w:rPr>
              <w:t xml:space="preserve">гүй </w:t>
            </w:r>
            <w:r w:rsidR="00493DC4">
              <w:rPr>
                <w:rFonts w:eastAsiaTheme="minorHAnsi"/>
                <w:sz w:val="24"/>
                <w:szCs w:val="24"/>
                <w:lang w:val="mn-MN"/>
              </w:rPr>
              <w:t>тусгаарл</w:t>
            </w:r>
            <w:r w:rsidRPr="0040765A">
              <w:rPr>
                <w:rFonts w:eastAsiaTheme="minorHAnsi"/>
                <w:sz w:val="24"/>
                <w:szCs w:val="24"/>
                <w:lang w:val="mn-MN"/>
              </w:rPr>
              <w:t>агыг хоёуланг нь агуулса</w:t>
            </w:r>
            <w:r w:rsidR="00493DC4">
              <w:rPr>
                <w:rFonts w:eastAsiaTheme="minorHAnsi"/>
                <w:sz w:val="24"/>
                <w:szCs w:val="24"/>
                <w:lang w:val="mn-MN"/>
              </w:rPr>
              <w:t>н тоног төхөөрөмжид</w:t>
            </w:r>
            <w:r>
              <w:rPr>
                <w:rFonts w:eastAsiaTheme="minorHAnsi"/>
                <w:sz w:val="24"/>
                <w:szCs w:val="24"/>
                <w:lang w:val="mn-MN"/>
              </w:rPr>
              <w:t xml:space="preserve"> гүйцэтгэх арван таван импульсийг</w:t>
            </w:r>
            <w:r w:rsidRPr="0040765A">
              <w:rPr>
                <w:rFonts w:eastAsiaTheme="minorHAnsi"/>
                <w:sz w:val="24"/>
                <w:szCs w:val="24"/>
                <w:lang w:val="mn-MN"/>
              </w:rPr>
              <w:t xml:space="preserve"> тэсвэрлэх </w:t>
            </w:r>
            <w:r>
              <w:rPr>
                <w:rFonts w:eastAsiaTheme="minorHAnsi"/>
                <w:sz w:val="24"/>
                <w:szCs w:val="24"/>
                <w:lang w:val="mn-MN"/>
              </w:rPr>
              <w:t xml:space="preserve">хүчдэлийн </w:t>
            </w:r>
            <w:r w:rsidRPr="0040765A">
              <w:rPr>
                <w:rFonts w:eastAsiaTheme="minorHAnsi"/>
                <w:sz w:val="24"/>
                <w:szCs w:val="24"/>
                <w:lang w:val="mn-MN"/>
              </w:rPr>
              <w:t xml:space="preserve"> туршилтын </w:t>
            </w:r>
            <w:r w:rsidR="00E311CE">
              <w:rPr>
                <w:rFonts w:eastAsiaTheme="minorHAnsi"/>
                <w:sz w:val="24"/>
                <w:szCs w:val="24"/>
                <w:lang w:val="mn-MN"/>
              </w:rPr>
              <w:t xml:space="preserve">хувьд, </w:t>
            </w:r>
            <w:r w:rsidR="008B17BA" w:rsidRPr="008B17BA">
              <w:rPr>
                <w:rFonts w:eastAsiaTheme="minorHAnsi"/>
                <w:sz w:val="24"/>
                <w:szCs w:val="24"/>
                <w:lang w:val="mn-MN"/>
              </w:rPr>
              <w:t>IEC</w:t>
            </w:r>
            <w:r w:rsidR="008B17BA">
              <w:rPr>
                <w:rFonts w:eastAsiaTheme="minorHAnsi"/>
                <w:sz w:val="24"/>
                <w:szCs w:val="24"/>
                <w:lang w:val="mn-MN"/>
              </w:rPr>
              <w:t xml:space="preserve"> </w:t>
            </w:r>
            <w:r>
              <w:rPr>
                <w:rFonts w:eastAsiaTheme="minorHAnsi"/>
                <w:sz w:val="24"/>
                <w:szCs w:val="24"/>
                <w:lang w:val="mn-MN"/>
              </w:rPr>
              <w:t>60060-1 стандартын арван таван импульсийг</w:t>
            </w:r>
            <w:r w:rsidRPr="0040765A">
              <w:rPr>
                <w:rFonts w:eastAsiaTheme="minorHAnsi"/>
                <w:sz w:val="24"/>
                <w:szCs w:val="24"/>
                <w:lang w:val="mn-MN"/>
              </w:rPr>
              <w:t xml:space="preserve"> тэсвэрлэх </w:t>
            </w:r>
            <w:r>
              <w:rPr>
                <w:rFonts w:eastAsiaTheme="minorHAnsi"/>
                <w:sz w:val="24"/>
                <w:szCs w:val="24"/>
                <w:lang w:val="mn-MN"/>
              </w:rPr>
              <w:t xml:space="preserve">хүчдэлийн </w:t>
            </w:r>
            <w:r w:rsidRPr="0040765A">
              <w:rPr>
                <w:rFonts w:eastAsiaTheme="minorHAnsi"/>
                <w:sz w:val="24"/>
                <w:szCs w:val="24"/>
                <w:lang w:val="mn-MN"/>
              </w:rPr>
              <w:t xml:space="preserve"> туршилтын горим нь </w:t>
            </w:r>
            <w:r w:rsidRPr="00181A5C">
              <w:rPr>
                <w:sz w:val="24"/>
                <w:szCs w:val="24"/>
                <w:lang w:val="mn-MN"/>
              </w:rPr>
              <w:t>өөрөө</w:t>
            </w:r>
            <w:r>
              <w:rPr>
                <w:sz w:val="24"/>
                <w:szCs w:val="24"/>
                <w:lang w:val="mn-MN"/>
              </w:rPr>
              <w:t xml:space="preserve"> шинэчлэн сэлбэгдэхгүй </w:t>
            </w:r>
            <w:r>
              <w:rPr>
                <w:rFonts w:eastAsiaTheme="minorHAnsi"/>
                <w:sz w:val="24"/>
                <w:szCs w:val="24"/>
                <w:lang w:val="mn-MN"/>
              </w:rPr>
              <w:t>тусгаарлагад нуман ца</w:t>
            </w:r>
            <w:r w:rsidR="00493DC4">
              <w:rPr>
                <w:rFonts w:eastAsiaTheme="minorHAnsi"/>
                <w:sz w:val="24"/>
                <w:szCs w:val="24"/>
                <w:lang w:val="mn-MN"/>
              </w:rPr>
              <w:t>хилалт үүсдэггүйг</w:t>
            </w:r>
            <w:r w:rsidRPr="0040765A">
              <w:rPr>
                <w:rFonts w:eastAsiaTheme="minorHAnsi"/>
                <w:sz w:val="24"/>
                <w:szCs w:val="24"/>
                <w:lang w:val="mn-MN"/>
              </w:rPr>
              <w:t xml:space="preserve"> батлахын тулд ашигладаг. Арван таван импульсийн хоёр нь </w:t>
            </w:r>
            <w:r w:rsidR="00010822">
              <w:rPr>
                <w:rFonts w:eastAsiaTheme="minorHAnsi"/>
                <w:sz w:val="24"/>
                <w:szCs w:val="24"/>
                <w:lang w:val="mn-MN"/>
              </w:rPr>
              <w:t xml:space="preserve">тэсвэрлэх </w:t>
            </w:r>
            <w:r>
              <w:rPr>
                <w:rFonts w:eastAsiaTheme="minorHAnsi"/>
                <w:sz w:val="24"/>
                <w:szCs w:val="24"/>
                <w:lang w:val="mn-MN"/>
              </w:rPr>
              <w:t xml:space="preserve">хүчдэлийн </w:t>
            </w:r>
            <w:r w:rsidRPr="0040765A">
              <w:rPr>
                <w:rFonts w:eastAsiaTheme="minorHAnsi"/>
                <w:sz w:val="24"/>
                <w:szCs w:val="24"/>
                <w:lang w:val="mn-MN"/>
              </w:rPr>
              <w:t xml:space="preserve"> туршилтад дасан зохицсон </w:t>
            </w:r>
            <w:r w:rsidR="00DC0A22">
              <w:rPr>
                <w:rFonts w:eastAsiaTheme="minorHAnsi"/>
                <w:sz w:val="24"/>
                <w:szCs w:val="24"/>
                <w:lang w:val="mn-MN"/>
              </w:rPr>
              <w:t>журмыг</w:t>
            </w:r>
            <w:r w:rsidR="008B17BA" w:rsidRPr="008B17BA">
              <w:rPr>
                <w:rFonts w:eastAsiaTheme="minorHAnsi"/>
                <w:sz w:val="24"/>
                <w:szCs w:val="24"/>
                <w:lang w:val="mn-MN"/>
              </w:rPr>
              <w:t xml:space="preserve"> </w:t>
            </w:r>
            <w:r w:rsidRPr="0040765A">
              <w:rPr>
                <w:rFonts w:eastAsiaTheme="minorHAnsi"/>
                <w:sz w:val="24"/>
                <w:szCs w:val="24"/>
                <w:lang w:val="mn-MN"/>
              </w:rPr>
              <w:t xml:space="preserve">туйлшрал тус бүрд дараах байдлаар үзүүлэв: сүүлийн гурван импульс нь нуман </w:t>
            </w:r>
            <w:r>
              <w:rPr>
                <w:rFonts w:eastAsiaTheme="minorHAnsi"/>
                <w:sz w:val="24"/>
                <w:szCs w:val="24"/>
                <w:lang w:val="mn-MN"/>
              </w:rPr>
              <w:t xml:space="preserve">цахилалтыг өдөөгөөгүй бол </w:t>
            </w:r>
            <w:r w:rsidRPr="00181A5C">
              <w:rPr>
                <w:sz w:val="24"/>
                <w:szCs w:val="24"/>
                <w:lang w:val="mn-MN"/>
              </w:rPr>
              <w:t>өөрөө</w:t>
            </w:r>
            <w:r>
              <w:rPr>
                <w:sz w:val="24"/>
                <w:szCs w:val="24"/>
                <w:lang w:val="mn-MN"/>
              </w:rPr>
              <w:t xml:space="preserve"> шинэчлэн сэлбэгдэхгүй </w:t>
            </w:r>
            <w:r w:rsidRPr="0040765A">
              <w:rPr>
                <w:rFonts w:eastAsiaTheme="minorHAnsi"/>
                <w:sz w:val="24"/>
                <w:szCs w:val="24"/>
                <w:lang w:val="mn-MN"/>
              </w:rPr>
              <w:t xml:space="preserve">тусгаарлагад ямар нэгэн </w:t>
            </w:r>
            <w:r w:rsidR="00DC0A22">
              <w:rPr>
                <w:rFonts w:eastAsiaTheme="minorHAnsi"/>
                <w:sz w:val="24"/>
                <w:szCs w:val="24"/>
                <w:lang w:val="mn-MN"/>
              </w:rPr>
              <w:t xml:space="preserve"> гэмтэл</w:t>
            </w:r>
            <w:r w:rsidRPr="0040765A">
              <w:rPr>
                <w:rFonts w:eastAsiaTheme="minorHAnsi"/>
                <w:sz w:val="24"/>
                <w:szCs w:val="24"/>
                <w:lang w:val="mn-MN"/>
              </w:rPr>
              <w:t>гараагүй болох</w:t>
            </w:r>
            <w:r w:rsidR="00010822">
              <w:rPr>
                <w:rFonts w:eastAsiaTheme="minorHAnsi"/>
                <w:sz w:val="24"/>
                <w:szCs w:val="24"/>
                <w:lang w:val="mn-MN"/>
              </w:rPr>
              <w:t>ыг харуулж байна. 13-аас 15</w:t>
            </w:r>
            <w:r w:rsidRPr="0040765A">
              <w:rPr>
                <w:rFonts w:eastAsiaTheme="minorHAnsi"/>
                <w:sz w:val="24"/>
                <w:szCs w:val="24"/>
                <w:lang w:val="mn-MN"/>
              </w:rPr>
              <w:t xml:space="preserve"> хүртэлх тооны импульсийн аль нэгэнд тасалдал </w:t>
            </w:r>
            <w:r w:rsidRPr="0040765A">
              <w:rPr>
                <w:rFonts w:eastAsiaTheme="minorHAnsi"/>
                <w:sz w:val="24"/>
                <w:szCs w:val="24"/>
                <w:lang w:val="mn-MN"/>
              </w:rPr>
              <w:lastRenderedPageBreak/>
              <w:t xml:space="preserve">гарсан тохиолдолд гурваас дээш импульс нэмж </w:t>
            </w:r>
            <w:r>
              <w:rPr>
                <w:rFonts w:eastAsiaTheme="minorHAnsi"/>
                <w:sz w:val="24"/>
                <w:szCs w:val="24"/>
                <w:lang w:val="mn-MN"/>
              </w:rPr>
              <w:t>хэрэглэж болно (хамгийн ихдээ арван найм</w:t>
            </w:r>
            <w:r w:rsidR="00010822">
              <w:rPr>
                <w:rFonts w:eastAsiaTheme="minorHAnsi"/>
                <w:sz w:val="24"/>
                <w:szCs w:val="24"/>
                <w:lang w:val="mn-MN"/>
              </w:rPr>
              <w:t xml:space="preserve">). Цаашид </w:t>
            </w:r>
            <w:r w:rsidR="00DC0A22">
              <w:rPr>
                <w:rFonts w:eastAsiaTheme="minorHAnsi"/>
                <w:sz w:val="24"/>
                <w:szCs w:val="24"/>
                <w:lang w:val="mn-MN"/>
              </w:rPr>
              <w:t xml:space="preserve">эвдрэл </w:t>
            </w:r>
            <w:r w:rsidR="00010822">
              <w:rPr>
                <w:rFonts w:eastAsiaTheme="minorHAnsi"/>
                <w:sz w:val="24"/>
                <w:szCs w:val="24"/>
                <w:lang w:val="mn-MN"/>
              </w:rPr>
              <w:t>гараагүй</w:t>
            </w:r>
            <w:r w:rsidRPr="0040765A">
              <w:rPr>
                <w:rFonts w:eastAsiaTheme="minorHAnsi"/>
                <w:sz w:val="24"/>
                <w:szCs w:val="24"/>
                <w:lang w:val="mn-MN"/>
              </w:rPr>
              <w:t xml:space="preserve"> тохиолдолд</w:t>
            </w:r>
            <w:r w:rsidR="00010822">
              <w:rPr>
                <w:rFonts w:eastAsiaTheme="minorHAnsi"/>
                <w:sz w:val="24"/>
                <w:szCs w:val="24"/>
                <w:lang w:val="mn-MN"/>
              </w:rPr>
              <w:t>,</w:t>
            </w:r>
            <w:r w:rsidRPr="0040765A">
              <w:rPr>
                <w:rFonts w:eastAsiaTheme="minorHAnsi"/>
                <w:sz w:val="24"/>
                <w:szCs w:val="24"/>
                <w:lang w:val="mn-MN"/>
              </w:rPr>
              <w:t xml:space="preserve"> холбогдох техникийн хорооноос өөрөөр заагаагүй бол туршилтын объект туршилтыг амжилттай давсан байна.</w:t>
            </w:r>
          </w:p>
          <w:p w:rsidR="004550B2" w:rsidRPr="00C679B9" w:rsidRDefault="004550B2" w:rsidP="00522B5A">
            <w:pPr>
              <w:widowControl/>
              <w:autoSpaceDE/>
              <w:autoSpaceDN/>
              <w:jc w:val="both"/>
              <w:rPr>
                <w:rFonts w:eastAsiaTheme="minorHAnsi"/>
                <w:sz w:val="24"/>
                <w:szCs w:val="24"/>
                <w:lang w:val="mn-MN"/>
              </w:rPr>
            </w:pPr>
            <w:r w:rsidRPr="00C679B9">
              <w:rPr>
                <w:rFonts w:eastAsiaTheme="minorHAnsi"/>
                <w:sz w:val="24"/>
                <w:szCs w:val="24"/>
                <w:lang w:val="mn-MN"/>
              </w:rPr>
              <w:t>Ямар ч нуман цахилалтанд нийцэхгүй гурван</w:t>
            </w:r>
            <w:r w:rsidR="00010822" w:rsidRPr="00C679B9">
              <w:rPr>
                <w:rFonts w:eastAsiaTheme="minorHAnsi"/>
                <w:sz w:val="24"/>
                <w:szCs w:val="24"/>
                <w:lang w:val="mn-MN"/>
              </w:rPr>
              <w:t xml:space="preserve"> импульсийг</w:t>
            </w:r>
            <w:r w:rsidRPr="00C679B9">
              <w:rPr>
                <w:rFonts w:eastAsiaTheme="minorHAnsi"/>
                <w:sz w:val="24"/>
                <w:szCs w:val="24"/>
                <w:lang w:val="mn-MN"/>
              </w:rPr>
              <w:t xml:space="preserve"> тэсвэрлэх хүчдэлийн  туршилтанд ямар нэгэн статистик утга өгөх боломжгүй (Pw-г 100% гэж үзнэ).</w:t>
            </w:r>
            <w:r w:rsidRPr="009F4F00">
              <w:rPr>
                <w:rFonts w:eastAsiaTheme="minorHAnsi"/>
                <w:sz w:val="24"/>
                <w:szCs w:val="24"/>
                <w:lang w:val="mn-MN"/>
              </w:rPr>
              <w:t xml:space="preserve"> </w:t>
            </w:r>
            <w:r w:rsidRPr="00C679B9">
              <w:rPr>
                <w:rFonts w:eastAsiaTheme="minorHAnsi"/>
                <w:sz w:val="24"/>
                <w:szCs w:val="24"/>
                <w:lang w:val="mn-MN"/>
              </w:rPr>
              <w:t xml:space="preserve">Үүний хэрэглээ нь </w:t>
            </w:r>
            <w:r w:rsidRPr="00C679B9">
              <w:rPr>
                <w:sz w:val="24"/>
                <w:szCs w:val="24"/>
                <w:lang w:val="mn-MN"/>
              </w:rPr>
              <w:t>өөрөө шинэчлэн сэлбэгдэх</w:t>
            </w:r>
            <w:r w:rsidRPr="00C679B9">
              <w:rPr>
                <w:b/>
                <w:sz w:val="24"/>
                <w:szCs w:val="24"/>
                <w:lang w:val="mn-MN"/>
              </w:rPr>
              <w:t xml:space="preserve"> </w:t>
            </w:r>
            <w:r w:rsidRPr="00C679B9">
              <w:rPr>
                <w:rFonts w:eastAsiaTheme="minorHAnsi"/>
                <w:sz w:val="24"/>
                <w:szCs w:val="24"/>
                <w:lang w:val="mn-MN"/>
              </w:rPr>
              <w:t xml:space="preserve">тусгаарлага их хэмжээний хүчдэлийн  хэрэглээнээс болсон гэмтлээр хязгаарлагддаг. </w:t>
            </w:r>
          </w:p>
          <w:p w:rsidR="004550B2" w:rsidRPr="007D527F" w:rsidRDefault="00010822" w:rsidP="00522B5A">
            <w:pPr>
              <w:widowControl/>
              <w:autoSpaceDE/>
              <w:autoSpaceDN/>
              <w:jc w:val="both"/>
              <w:rPr>
                <w:rFonts w:eastAsiaTheme="minorHAnsi"/>
                <w:sz w:val="24"/>
                <w:szCs w:val="24"/>
                <w:lang w:val="mn-MN"/>
              </w:rPr>
            </w:pPr>
            <w:r w:rsidRPr="00C679B9">
              <w:rPr>
                <w:sz w:val="24"/>
                <w:szCs w:val="24"/>
                <w:lang w:val="mn-MN"/>
              </w:rPr>
              <w:t>Ө</w:t>
            </w:r>
            <w:r w:rsidR="004550B2" w:rsidRPr="00C679B9">
              <w:rPr>
                <w:sz w:val="24"/>
                <w:szCs w:val="24"/>
                <w:lang w:val="mn-MN"/>
              </w:rPr>
              <w:t>өрөө шинэчлэн сэлбэгдэх</w:t>
            </w:r>
            <w:r w:rsidR="004550B2" w:rsidRPr="00C679B9">
              <w:rPr>
                <w:b/>
                <w:sz w:val="24"/>
                <w:szCs w:val="24"/>
                <w:lang w:val="mn-MN"/>
              </w:rPr>
              <w:t xml:space="preserve">гүй </w:t>
            </w:r>
            <w:r w:rsidRPr="00C679B9">
              <w:rPr>
                <w:rFonts w:eastAsiaTheme="minorHAnsi"/>
                <w:sz w:val="24"/>
                <w:szCs w:val="24"/>
                <w:lang w:val="mn-MN"/>
              </w:rPr>
              <w:t>тусгаарлага нь өөрөө шинэчлэн сэлбэгдэх</w:t>
            </w:r>
            <w:r w:rsidR="004550B2" w:rsidRPr="00C679B9">
              <w:rPr>
                <w:rFonts w:eastAsiaTheme="minorHAnsi"/>
                <w:sz w:val="24"/>
                <w:szCs w:val="24"/>
                <w:lang w:val="mn-MN"/>
              </w:rPr>
              <w:t xml:space="preserve"> тусгаарлагатай зэрэгцэн орших тоног төхөөрөмжийн туршилтыг сонгохдоо зарим туршилтанд  хэвийн тэсвэрлэх хүчдэлээс их хүчдэл хэрэглэж, улмаар олон нуман цахилалт үүсэж болзошгүй гэдгийг анхаарах хэрэгтэй.</w:t>
            </w:r>
            <w:r w:rsidR="004550B2" w:rsidRPr="007D527F">
              <w:rPr>
                <w:rFonts w:eastAsiaTheme="minorHAnsi"/>
                <w:sz w:val="24"/>
                <w:szCs w:val="24"/>
                <w:lang w:val="mn-MN"/>
              </w:rPr>
              <w:t xml:space="preserve"> </w:t>
            </w:r>
          </w:p>
          <w:p w:rsidR="004550B2" w:rsidRPr="0040765A" w:rsidRDefault="004550B2" w:rsidP="00522B5A">
            <w:pPr>
              <w:pStyle w:val="BodyText"/>
              <w:jc w:val="both"/>
              <w:rPr>
                <w:b/>
                <w:sz w:val="24"/>
                <w:szCs w:val="24"/>
                <w:lang w:val="mn-MN"/>
              </w:rPr>
            </w:pPr>
            <w:r w:rsidRPr="0040765A">
              <w:rPr>
                <w:b/>
                <w:sz w:val="24"/>
                <w:szCs w:val="24"/>
                <w:lang w:val="mn-MN"/>
              </w:rPr>
              <w:t>6.4</w:t>
            </w:r>
            <w:r>
              <w:rPr>
                <w:b/>
                <w:sz w:val="24"/>
                <w:szCs w:val="24"/>
                <w:lang w:val="mn-MN"/>
              </w:rPr>
              <w:t xml:space="preserve">  </w:t>
            </w:r>
            <w:r w:rsidRPr="0040765A">
              <w:rPr>
                <w:b/>
                <w:sz w:val="24"/>
                <w:szCs w:val="24"/>
                <w:lang w:val="mn-MN"/>
              </w:rPr>
              <w:t xml:space="preserve">Туршилтын </w:t>
            </w:r>
            <w:r w:rsidR="00C67489">
              <w:rPr>
                <w:b/>
                <w:sz w:val="24"/>
                <w:szCs w:val="24"/>
                <w:lang w:val="mn-MN"/>
              </w:rPr>
              <w:t>хоёрдахь</w:t>
            </w:r>
            <w:r>
              <w:rPr>
                <w:b/>
                <w:sz w:val="24"/>
                <w:szCs w:val="24"/>
                <w:lang w:val="mn-MN"/>
              </w:rPr>
              <w:t xml:space="preserve"> нөхцөл</w:t>
            </w:r>
            <w:r w:rsidR="00C67489">
              <w:rPr>
                <w:b/>
                <w:sz w:val="24"/>
                <w:szCs w:val="24"/>
                <w:lang w:val="mn-MN"/>
              </w:rPr>
              <w:t xml:space="preserve"> байдал</w:t>
            </w:r>
            <w:r>
              <w:rPr>
                <w:b/>
                <w:sz w:val="24"/>
                <w:szCs w:val="24"/>
                <w:lang w:val="mn-MN"/>
              </w:rPr>
              <w:t xml:space="preserve"> </w:t>
            </w:r>
          </w:p>
          <w:p w:rsidR="004550B2" w:rsidRPr="0040765A" w:rsidRDefault="004550B2" w:rsidP="00522B5A">
            <w:pPr>
              <w:widowControl/>
              <w:autoSpaceDE/>
              <w:autoSpaceDN/>
              <w:jc w:val="both"/>
              <w:rPr>
                <w:rFonts w:eastAsiaTheme="minorHAnsi"/>
                <w:sz w:val="24"/>
                <w:szCs w:val="24"/>
                <w:lang w:val="mn-MN"/>
              </w:rPr>
            </w:pPr>
            <w:r w:rsidRPr="00A12695">
              <w:rPr>
                <w:rFonts w:eastAsiaTheme="minorHAnsi"/>
                <w:sz w:val="24"/>
                <w:szCs w:val="24"/>
                <w:lang w:val="mn-MN"/>
              </w:rPr>
              <w:t xml:space="preserve">Стандарт туршилтын нөхцөлд тэсвэрлэх </w:t>
            </w:r>
            <w:r>
              <w:rPr>
                <w:rFonts w:eastAsiaTheme="minorHAnsi"/>
                <w:sz w:val="24"/>
                <w:szCs w:val="24"/>
                <w:lang w:val="mn-MN"/>
              </w:rPr>
              <w:t xml:space="preserve">хүчдэлийн </w:t>
            </w:r>
            <w:r w:rsidRPr="00A12695">
              <w:rPr>
                <w:rFonts w:eastAsiaTheme="minorHAnsi"/>
                <w:sz w:val="24"/>
                <w:szCs w:val="24"/>
                <w:lang w:val="mn-MN"/>
              </w:rPr>
              <w:t xml:space="preserve"> туршилтыг гүйцэтгэхэд хэт үнэтэй, хэтэрхий хэцүү эсвэл бү</w:t>
            </w:r>
            <w:r>
              <w:rPr>
                <w:rFonts w:eastAsiaTheme="minorHAnsi"/>
                <w:sz w:val="24"/>
                <w:szCs w:val="24"/>
                <w:lang w:val="mn-MN"/>
              </w:rPr>
              <w:t>р боломжгүй тохиолдолд төхөөрөмжийн</w:t>
            </w:r>
            <w:r w:rsidR="00C679B9">
              <w:rPr>
                <w:rFonts w:eastAsiaTheme="minorHAnsi"/>
                <w:sz w:val="24"/>
                <w:szCs w:val="24"/>
                <w:lang w:val="mn-MN"/>
              </w:rPr>
              <w:t xml:space="preserve"> хороо</w:t>
            </w:r>
            <w:r w:rsidR="00DC0A22">
              <w:rPr>
                <w:rFonts w:eastAsiaTheme="minorHAnsi"/>
                <w:sz w:val="24"/>
                <w:szCs w:val="24"/>
                <w:lang w:val="mn-MN"/>
              </w:rPr>
              <w:t xml:space="preserve"> </w:t>
            </w:r>
            <w:r w:rsidR="00C679B9">
              <w:rPr>
                <w:rFonts w:eastAsiaTheme="minorHAnsi"/>
                <w:sz w:val="24"/>
                <w:szCs w:val="24"/>
                <w:lang w:val="mn-MN"/>
              </w:rPr>
              <w:t>болон</w:t>
            </w:r>
            <w:r w:rsidRPr="00A12695">
              <w:rPr>
                <w:rFonts w:eastAsiaTheme="minorHAnsi"/>
                <w:sz w:val="24"/>
                <w:szCs w:val="24"/>
                <w:lang w:val="mn-MN"/>
              </w:rPr>
              <w:t xml:space="preserve"> техникийн 42-р хороо нь холбогдох стандарт тэсвэрлэх </w:t>
            </w:r>
            <w:r>
              <w:rPr>
                <w:rFonts w:eastAsiaTheme="minorHAnsi"/>
                <w:sz w:val="24"/>
                <w:szCs w:val="24"/>
                <w:lang w:val="mn-MN"/>
              </w:rPr>
              <w:t xml:space="preserve">хүчдэлийг </w:t>
            </w:r>
            <w:r w:rsidRPr="00A12695">
              <w:rPr>
                <w:rFonts w:eastAsiaTheme="minorHAnsi"/>
                <w:sz w:val="24"/>
                <w:szCs w:val="24"/>
                <w:lang w:val="mn-MN"/>
              </w:rPr>
              <w:t xml:space="preserve"> батлах хамгийн сайн шийдлийг зааж өгнө. </w:t>
            </w:r>
            <w:r w:rsidR="00C679B9">
              <w:rPr>
                <w:rFonts w:eastAsiaTheme="minorHAnsi"/>
                <w:sz w:val="24"/>
                <w:szCs w:val="24"/>
                <w:lang w:val="mn-MN"/>
              </w:rPr>
              <w:t>Өөр нөхцөлд туршилтыг дахин гүйцэтгэх нь бас нэг боломж юм.</w:t>
            </w:r>
          </w:p>
          <w:p w:rsidR="004550B2" w:rsidRPr="009F4F00" w:rsidRDefault="004550B2" w:rsidP="00522B5A">
            <w:pPr>
              <w:widowControl/>
              <w:autoSpaceDE/>
              <w:autoSpaceDN/>
              <w:jc w:val="both"/>
              <w:rPr>
                <w:rFonts w:eastAsiaTheme="minorHAnsi"/>
                <w:sz w:val="24"/>
                <w:szCs w:val="24"/>
                <w:lang w:val="mn-MN"/>
              </w:rPr>
            </w:pPr>
            <w:r w:rsidRPr="009F4F00">
              <w:rPr>
                <w:rFonts w:eastAsiaTheme="minorHAnsi"/>
                <w:sz w:val="24"/>
                <w:szCs w:val="24"/>
                <w:lang w:val="mn-MN"/>
              </w:rPr>
              <w:t>Туршилты</w:t>
            </w:r>
            <w:r w:rsidR="00C67489" w:rsidRPr="009F4F00">
              <w:rPr>
                <w:rFonts w:eastAsiaTheme="minorHAnsi"/>
                <w:sz w:val="24"/>
                <w:szCs w:val="24"/>
                <w:lang w:val="mn-MN"/>
              </w:rPr>
              <w:t xml:space="preserve">н </w:t>
            </w:r>
            <w:r w:rsidR="00C67489">
              <w:rPr>
                <w:rFonts w:eastAsiaTheme="minorHAnsi"/>
                <w:sz w:val="24"/>
                <w:szCs w:val="24"/>
                <w:lang w:val="mn-MN"/>
              </w:rPr>
              <w:t>хоёр дахь нөхцөл байдал</w:t>
            </w:r>
            <w:r w:rsidRPr="009F4F00">
              <w:rPr>
                <w:rFonts w:eastAsiaTheme="minorHAnsi"/>
                <w:sz w:val="24"/>
                <w:szCs w:val="24"/>
                <w:lang w:val="mn-MN"/>
              </w:rPr>
              <w:t xml:space="preserve"> нь нэг буюу хэд хэдэн ялгаатай туршилтын нөхцлөөс бүрдэнэ </w:t>
            </w:r>
            <w:r w:rsidRPr="009F4F00">
              <w:rPr>
                <w:rFonts w:eastAsiaTheme="minorHAnsi"/>
                <w:sz w:val="24"/>
                <w:szCs w:val="24"/>
                <w:lang w:val="mn-MN"/>
              </w:rPr>
              <w:lastRenderedPageBreak/>
              <w:t xml:space="preserve">(туршилтын тоноглолууд, туршилтын хүчдэлийн  утга эсвэл төрөл, гэх мэт). Тиймээс стандарт нөхцөлд хамааралтай өөрчлөгдөөгүй нуман цахилалтын хувьслын физик шинжийг илэрхийлэх шаардлагатай. </w:t>
            </w:r>
          </w:p>
          <w:p w:rsidR="004550B2" w:rsidRPr="007D527F" w:rsidRDefault="004550B2" w:rsidP="00522B5A">
            <w:pPr>
              <w:widowControl/>
              <w:autoSpaceDE/>
              <w:autoSpaceDN/>
              <w:jc w:val="both"/>
              <w:rPr>
                <w:rFonts w:eastAsiaTheme="minorHAnsi"/>
                <w:sz w:val="24"/>
                <w:szCs w:val="24"/>
                <w:lang w:val="mn-MN"/>
              </w:rPr>
            </w:pPr>
            <w:r w:rsidRPr="00C679B9">
              <w:rPr>
                <w:rFonts w:eastAsiaTheme="minorHAnsi"/>
                <w:sz w:val="24"/>
                <w:szCs w:val="24"/>
                <w:lang w:val="mn-MN"/>
              </w:rPr>
              <w:t>Үүний энгийн жишээ бол хосолсон хүчдэлийн туршилтын оронд суурь тусгаарлагын явцад тууш тусгаарлагын туршилтад  нэг хүчдэлийн эх үүсгүүрийг ашиглана. Энэ тохио</w:t>
            </w:r>
            <w:r w:rsidR="00C679B9">
              <w:rPr>
                <w:rFonts w:eastAsiaTheme="minorHAnsi"/>
                <w:sz w:val="24"/>
                <w:szCs w:val="24"/>
                <w:lang w:val="mn-MN"/>
              </w:rPr>
              <w:t>лдолд, нуман цахилалтын өрнөлийн</w:t>
            </w:r>
            <w:r w:rsidRPr="00C679B9">
              <w:rPr>
                <w:rFonts w:eastAsiaTheme="minorHAnsi"/>
                <w:sz w:val="24"/>
                <w:szCs w:val="24"/>
                <w:lang w:val="mn-MN"/>
              </w:rPr>
              <w:t xml:space="preserve"> талаар дээр дурдсан үзүүлэлт нь ийм хувилбарыг сонгоход маш хатуу чанд нөхцөл </w:t>
            </w:r>
            <w:r w:rsidR="00C679B9">
              <w:rPr>
                <w:rFonts w:eastAsiaTheme="minorHAnsi"/>
                <w:sz w:val="24"/>
                <w:szCs w:val="24"/>
                <w:lang w:val="mn-MN"/>
              </w:rPr>
              <w:t xml:space="preserve">болох </w:t>
            </w:r>
            <w:r w:rsidRPr="00C679B9">
              <w:rPr>
                <w:rFonts w:eastAsiaTheme="minorHAnsi"/>
                <w:sz w:val="24"/>
                <w:szCs w:val="24"/>
                <w:lang w:val="mn-MN"/>
              </w:rPr>
              <w:t>юм.</w:t>
            </w:r>
          </w:p>
          <w:p w:rsidR="004550B2" w:rsidRPr="0028408A" w:rsidRDefault="004550B2" w:rsidP="00522B5A">
            <w:pPr>
              <w:widowControl/>
              <w:autoSpaceDE/>
              <w:autoSpaceDN/>
              <w:jc w:val="both"/>
              <w:rPr>
                <w:rFonts w:eastAsiaTheme="minorHAnsi"/>
                <w:b/>
                <w:sz w:val="24"/>
                <w:szCs w:val="24"/>
                <w:lang w:val="mn-MN"/>
              </w:rPr>
            </w:pPr>
            <w:r w:rsidRPr="0028408A">
              <w:rPr>
                <w:rFonts w:eastAsiaTheme="minorHAnsi"/>
                <w:b/>
                <w:bCs/>
                <w:sz w:val="24"/>
                <w:szCs w:val="24"/>
                <w:lang w:val="mn-MN"/>
              </w:rPr>
              <w:t>6.</w:t>
            </w:r>
            <w:r>
              <w:rPr>
                <w:rFonts w:eastAsiaTheme="minorHAnsi"/>
                <w:b/>
                <w:sz w:val="24"/>
                <w:szCs w:val="24"/>
                <w:lang w:val="mn-MN"/>
              </w:rPr>
              <w:t xml:space="preserve">5 </w:t>
            </w:r>
            <w:r w:rsidRPr="009F4F00">
              <w:rPr>
                <w:rFonts w:eastAsiaTheme="minorHAnsi"/>
                <w:b/>
                <w:sz w:val="24"/>
                <w:szCs w:val="24"/>
                <w:lang w:val="mn-MN"/>
              </w:rPr>
              <w:t>I</w:t>
            </w:r>
            <w:r>
              <w:rPr>
                <w:rFonts w:eastAsiaTheme="minorHAnsi"/>
                <w:b/>
                <w:sz w:val="24"/>
                <w:szCs w:val="24"/>
                <w:lang w:val="mn-MN"/>
              </w:rPr>
              <w:t>-р хүрээний</w:t>
            </w:r>
            <w:r w:rsidRPr="0028408A">
              <w:rPr>
                <w:rFonts w:eastAsiaTheme="minorHAnsi"/>
                <w:b/>
                <w:sz w:val="24"/>
                <w:szCs w:val="24"/>
                <w:lang w:val="mn-MN"/>
              </w:rPr>
              <w:t xml:space="preserve"> </w:t>
            </w:r>
            <w:r>
              <w:rPr>
                <w:rFonts w:eastAsiaTheme="minorHAnsi"/>
                <w:b/>
                <w:sz w:val="24"/>
                <w:szCs w:val="24"/>
                <w:lang w:val="mn-MN"/>
              </w:rPr>
              <w:t xml:space="preserve">тоног </w:t>
            </w:r>
            <w:r w:rsidRPr="0028408A">
              <w:rPr>
                <w:rFonts w:eastAsiaTheme="minorHAnsi"/>
                <w:b/>
                <w:sz w:val="24"/>
                <w:szCs w:val="24"/>
                <w:lang w:val="mn-MN"/>
              </w:rPr>
              <w:t>төхөөрөмжи</w:t>
            </w:r>
            <w:r>
              <w:rPr>
                <w:rFonts w:eastAsiaTheme="minorHAnsi"/>
                <w:b/>
                <w:sz w:val="24"/>
                <w:szCs w:val="24"/>
                <w:lang w:val="mn-MN"/>
              </w:rPr>
              <w:t>д хийгдэх</w:t>
            </w:r>
            <w:r w:rsidRPr="0028408A">
              <w:rPr>
                <w:rFonts w:eastAsiaTheme="minorHAnsi"/>
                <w:b/>
                <w:sz w:val="24"/>
                <w:szCs w:val="24"/>
                <w:lang w:val="mn-MN"/>
              </w:rPr>
              <w:t xml:space="preserve"> фаз хоорондын болон тууш тусгаарлагын стандарт тэсвэрлэх </w:t>
            </w:r>
            <w:r>
              <w:rPr>
                <w:rFonts w:eastAsiaTheme="minorHAnsi"/>
                <w:b/>
                <w:sz w:val="24"/>
                <w:szCs w:val="24"/>
                <w:lang w:val="mn-MN"/>
              </w:rPr>
              <w:t xml:space="preserve">хүчдэлийн </w:t>
            </w:r>
            <w:r w:rsidRPr="0028408A">
              <w:rPr>
                <w:rFonts w:eastAsiaTheme="minorHAnsi"/>
                <w:b/>
                <w:sz w:val="24"/>
                <w:szCs w:val="24"/>
                <w:lang w:val="mn-MN"/>
              </w:rPr>
              <w:t xml:space="preserve"> туршилт</w:t>
            </w:r>
          </w:p>
          <w:p w:rsidR="004550B2" w:rsidRPr="007D527F" w:rsidRDefault="004550B2" w:rsidP="00522B5A">
            <w:pPr>
              <w:widowControl/>
              <w:autoSpaceDE/>
              <w:autoSpaceDN/>
              <w:jc w:val="both"/>
              <w:rPr>
                <w:rFonts w:eastAsiaTheme="minorHAnsi"/>
                <w:b/>
                <w:sz w:val="24"/>
                <w:szCs w:val="24"/>
                <w:lang w:val="mn-MN"/>
              </w:rPr>
            </w:pPr>
            <w:r w:rsidRPr="007D527F">
              <w:rPr>
                <w:rFonts w:eastAsiaTheme="minorHAnsi"/>
                <w:b/>
                <w:sz w:val="24"/>
                <w:szCs w:val="24"/>
                <w:lang w:val="mn-MN"/>
              </w:rPr>
              <w:t xml:space="preserve">6.5.1 </w:t>
            </w:r>
            <w:r w:rsidR="00451A23">
              <w:rPr>
                <w:rFonts w:eastAsiaTheme="minorHAnsi"/>
                <w:b/>
                <w:sz w:val="24"/>
                <w:szCs w:val="24"/>
                <w:lang w:val="mn-MN"/>
              </w:rPr>
              <w:t xml:space="preserve">Цахилгаан </w:t>
            </w:r>
            <w:r w:rsidRPr="007D527F">
              <w:rPr>
                <w:rFonts w:eastAsiaTheme="minorHAnsi"/>
                <w:b/>
                <w:sz w:val="24"/>
                <w:szCs w:val="24"/>
                <w:lang w:val="mn-MN"/>
              </w:rPr>
              <w:t>давтамжийн туршилт</w:t>
            </w:r>
          </w:p>
          <w:p w:rsidR="004550B2" w:rsidRPr="0040765A" w:rsidRDefault="004550B2" w:rsidP="00522B5A">
            <w:pPr>
              <w:widowControl/>
              <w:autoSpaceDE/>
              <w:autoSpaceDN/>
              <w:jc w:val="both"/>
              <w:rPr>
                <w:rFonts w:eastAsiaTheme="minorHAnsi"/>
                <w:sz w:val="24"/>
                <w:szCs w:val="24"/>
                <w:lang w:val="mn-MN"/>
              </w:rPr>
            </w:pPr>
            <w:r w:rsidRPr="009F4F00">
              <w:rPr>
                <w:rFonts w:eastAsiaTheme="minorHAnsi"/>
                <w:sz w:val="24"/>
                <w:szCs w:val="24"/>
                <w:lang w:val="mn-MN"/>
              </w:rPr>
              <w:t xml:space="preserve">Um </w:t>
            </w:r>
            <w:r w:rsidRPr="00451A23">
              <w:rPr>
                <w:rFonts w:eastAsiaTheme="minorHAnsi"/>
                <w:sz w:val="24"/>
                <w:szCs w:val="24"/>
                <w:lang w:val="mn-MN"/>
              </w:rPr>
              <w:t>нь 123 кВ-оос их, 245 кВ –оос бага буюу тэнцүү хүчдэлтэй зарим тоног төхөөрөмжийн хувьд, фаз хоорондын (эсвэл тууш) тусгаарлага 2-р Хүснэгтэд байх фаз газар хооронд холбогдсон давтамжийн тэсвэрлэх хүчдэлээс их хүчдэлийг  шаардах магадлалтай.</w:t>
            </w:r>
            <w:r w:rsidR="00F13AEC" w:rsidRPr="00451A23">
              <w:rPr>
                <w:rFonts w:eastAsiaTheme="minorHAnsi"/>
                <w:sz w:val="24"/>
                <w:szCs w:val="24"/>
                <w:lang w:val="mn-MN"/>
              </w:rPr>
              <w:t xml:space="preserve"> Энэ</w:t>
            </w:r>
            <w:r w:rsidRPr="00451A23">
              <w:rPr>
                <w:rFonts w:eastAsiaTheme="minorHAnsi"/>
                <w:sz w:val="24"/>
                <w:szCs w:val="24"/>
                <w:lang w:val="mn-MN"/>
              </w:rPr>
              <w:t xml:space="preserve"> тохиолдолд</w:t>
            </w:r>
            <w:r w:rsidRPr="0040765A">
              <w:rPr>
                <w:rFonts w:eastAsiaTheme="minorHAnsi"/>
                <w:sz w:val="24"/>
                <w:szCs w:val="24"/>
                <w:lang w:val="mn-MN"/>
              </w:rPr>
              <w:t xml:space="preserve"> туршилт хоёр </w:t>
            </w:r>
            <w:r>
              <w:rPr>
                <w:rFonts w:eastAsiaTheme="minorHAnsi"/>
                <w:sz w:val="24"/>
                <w:szCs w:val="24"/>
                <w:lang w:val="mn-MN"/>
              </w:rPr>
              <w:t xml:space="preserve">хүчдэлийн </w:t>
            </w:r>
            <w:r w:rsidR="00C679B9">
              <w:rPr>
                <w:rFonts w:eastAsiaTheme="minorHAnsi"/>
                <w:sz w:val="24"/>
                <w:szCs w:val="24"/>
                <w:lang w:val="mn-MN"/>
              </w:rPr>
              <w:t>эх сурвалжтайгаар</w:t>
            </w:r>
            <w:r w:rsidRPr="0040765A">
              <w:rPr>
                <w:rFonts w:eastAsiaTheme="minorHAnsi"/>
                <w:sz w:val="24"/>
                <w:szCs w:val="24"/>
                <w:lang w:val="mn-MN"/>
              </w:rPr>
              <w:t xml:space="preserve"> явагдвал зохистой. Нэг гаралт нь фаз газар хооронд холбогдсон гүйдлийн давтамжийн тэсвэрлэх хүчдэлээр тэжээгдэх бол нөгөөх нь фаз хоорондын (тууш) болон фаз газар хооронд холбогдсон үеийн гүйдлийн давтамжийн тэсвэрлэх хүчдэлүүдийн зөрүүгээр тэжээгдэнэ. Газардуулгын гаргалга  газардсан байвал зохистой. </w:t>
            </w:r>
          </w:p>
          <w:p w:rsidR="004550B2" w:rsidRPr="0040765A" w:rsidRDefault="004550B2" w:rsidP="00522B5A">
            <w:pPr>
              <w:widowControl/>
              <w:autoSpaceDE/>
              <w:autoSpaceDN/>
              <w:jc w:val="both"/>
              <w:rPr>
                <w:rFonts w:eastAsiaTheme="minorHAnsi"/>
                <w:sz w:val="24"/>
                <w:szCs w:val="24"/>
                <w:lang w:val="mn-MN"/>
              </w:rPr>
            </w:pPr>
            <w:r w:rsidRPr="0040765A">
              <w:rPr>
                <w:rFonts w:eastAsiaTheme="minorHAnsi"/>
                <w:sz w:val="24"/>
                <w:szCs w:val="24"/>
                <w:lang w:val="mn-MN"/>
              </w:rPr>
              <w:lastRenderedPageBreak/>
              <w:t xml:space="preserve">Эсвэл туршилтыг дараах байдлаар хийж болно: </w:t>
            </w:r>
          </w:p>
          <w:p w:rsidR="004550B2" w:rsidRPr="007D527F" w:rsidRDefault="004550B2" w:rsidP="00522B5A">
            <w:pPr>
              <w:pStyle w:val="ListParagraph"/>
              <w:numPr>
                <w:ilvl w:val="0"/>
                <w:numId w:val="16"/>
              </w:numPr>
              <w:tabs>
                <w:tab w:val="left" w:pos="837"/>
              </w:tabs>
              <w:ind w:hanging="342"/>
              <w:jc w:val="both"/>
              <w:rPr>
                <w:spacing w:val="7"/>
                <w:sz w:val="24"/>
                <w:szCs w:val="24"/>
              </w:rPr>
            </w:pPr>
            <w:r w:rsidRPr="007D527F">
              <w:rPr>
                <w:spacing w:val="7"/>
                <w:sz w:val="24"/>
                <w:szCs w:val="24"/>
                <w:lang w:val="mn-MN"/>
              </w:rPr>
              <w:t>ф</w:t>
            </w:r>
            <w:r w:rsidRPr="009F4F00">
              <w:rPr>
                <w:spacing w:val="7"/>
                <w:sz w:val="24"/>
                <w:szCs w:val="24"/>
                <w:lang w:val="mn-MN"/>
              </w:rPr>
              <w:t>азын эсрэг талд хоёр тэнцүү дав</w:t>
            </w:r>
            <w:r w:rsidRPr="007D527F">
              <w:rPr>
                <w:spacing w:val="7"/>
                <w:sz w:val="24"/>
                <w:szCs w:val="24"/>
                <w:lang w:val="mn-MN"/>
              </w:rPr>
              <w:t>т</w:t>
            </w:r>
            <w:r w:rsidRPr="009F4F00">
              <w:rPr>
                <w:spacing w:val="7"/>
                <w:sz w:val="24"/>
                <w:szCs w:val="24"/>
                <w:lang w:val="mn-MN"/>
              </w:rPr>
              <w:t>амжийн хүчдэлтэй</w:t>
            </w:r>
            <w:r w:rsidR="00F13AEC">
              <w:rPr>
                <w:spacing w:val="7"/>
                <w:sz w:val="24"/>
                <w:szCs w:val="24"/>
                <w:lang w:val="mn-MN"/>
              </w:rPr>
              <w:t xml:space="preserve"> гүйцэтгэнэ, хүчдэлийн эх үүсвэр</w:t>
            </w:r>
            <w:r w:rsidR="006522FA">
              <w:rPr>
                <w:spacing w:val="7"/>
                <w:sz w:val="24"/>
                <w:szCs w:val="24"/>
                <w:lang w:val="mn-MN"/>
              </w:rPr>
              <w:t xml:space="preserve"> </w:t>
            </w:r>
            <w:r w:rsidRPr="007D527F">
              <w:rPr>
                <w:spacing w:val="7"/>
                <w:sz w:val="24"/>
                <w:szCs w:val="24"/>
                <w:lang w:val="mn-MN"/>
              </w:rPr>
              <w:t xml:space="preserve"> бүр нь </w:t>
            </w:r>
            <w:r w:rsidRPr="009F4F00">
              <w:rPr>
                <w:spacing w:val="7"/>
                <w:sz w:val="24"/>
                <w:szCs w:val="24"/>
                <w:lang w:val="mn-MN"/>
              </w:rPr>
              <w:t>фаз хоорондын (тууш) тусгаарлагын гүйдлийн дав</w:t>
            </w:r>
            <w:r w:rsidR="00C679B9" w:rsidRPr="009F4F00">
              <w:rPr>
                <w:spacing w:val="7"/>
                <w:sz w:val="24"/>
                <w:szCs w:val="24"/>
                <w:lang w:val="mn-MN"/>
              </w:rPr>
              <w:t>тамжий</w:t>
            </w:r>
            <w:r w:rsidR="00C679B9">
              <w:rPr>
                <w:spacing w:val="7"/>
                <w:sz w:val="24"/>
                <w:szCs w:val="24"/>
                <w:lang w:val="mn-MN"/>
              </w:rPr>
              <w:t>н хагасыг</w:t>
            </w:r>
            <w:r w:rsidRPr="009F4F00">
              <w:rPr>
                <w:spacing w:val="7"/>
                <w:sz w:val="24"/>
                <w:szCs w:val="24"/>
                <w:lang w:val="mn-MN"/>
              </w:rPr>
              <w:t xml:space="preserve"> тэсвэрлэх хүчдэл</w:t>
            </w:r>
            <w:r w:rsidRPr="007D527F">
              <w:rPr>
                <w:spacing w:val="7"/>
                <w:sz w:val="24"/>
                <w:szCs w:val="24"/>
                <w:lang w:val="mn-MN"/>
              </w:rPr>
              <w:t>тэй н</w:t>
            </w:r>
            <w:r w:rsidRPr="009F4F00">
              <w:rPr>
                <w:spacing w:val="7"/>
                <w:sz w:val="24"/>
                <w:szCs w:val="24"/>
                <w:lang w:val="mn-MN"/>
              </w:rPr>
              <w:t>эг фазын гаргалгыг тэжээ</w:t>
            </w:r>
            <w:r w:rsidRPr="007D527F">
              <w:rPr>
                <w:spacing w:val="7"/>
                <w:sz w:val="24"/>
                <w:szCs w:val="24"/>
                <w:lang w:val="mn-MN"/>
              </w:rPr>
              <w:t>нэ</w:t>
            </w:r>
            <w:r w:rsidRPr="009F4F00">
              <w:rPr>
                <w:spacing w:val="7"/>
                <w:sz w:val="24"/>
                <w:szCs w:val="24"/>
                <w:lang w:val="mn-MN"/>
              </w:rPr>
              <w:t xml:space="preserve">. </w:t>
            </w:r>
            <w:r w:rsidRPr="007D527F">
              <w:rPr>
                <w:spacing w:val="7"/>
                <w:sz w:val="24"/>
                <w:szCs w:val="24"/>
              </w:rPr>
              <w:t xml:space="preserve">Газардуулгын гаргалгыг газардуулсан байвал зохистой. </w:t>
            </w:r>
          </w:p>
          <w:p w:rsidR="004550B2" w:rsidRPr="007D527F" w:rsidRDefault="00C679B9" w:rsidP="00522B5A">
            <w:pPr>
              <w:pStyle w:val="ListParagraph"/>
              <w:numPr>
                <w:ilvl w:val="0"/>
                <w:numId w:val="16"/>
              </w:numPr>
              <w:tabs>
                <w:tab w:val="left" w:pos="837"/>
              </w:tabs>
              <w:ind w:hanging="342"/>
              <w:jc w:val="both"/>
              <w:rPr>
                <w:spacing w:val="7"/>
                <w:sz w:val="24"/>
                <w:szCs w:val="24"/>
              </w:rPr>
            </w:pPr>
            <w:r>
              <w:rPr>
                <w:spacing w:val="7"/>
                <w:sz w:val="24"/>
                <w:szCs w:val="24"/>
                <w:lang w:val="mn-MN"/>
              </w:rPr>
              <w:t xml:space="preserve">нэг </w:t>
            </w:r>
            <w:r w:rsidR="00F13AEC">
              <w:rPr>
                <w:spacing w:val="7"/>
                <w:sz w:val="24"/>
                <w:szCs w:val="24"/>
              </w:rPr>
              <w:t>давтамжийн хүчдэл</w:t>
            </w:r>
            <w:r w:rsidR="00451A23">
              <w:rPr>
                <w:spacing w:val="7"/>
                <w:sz w:val="24"/>
                <w:szCs w:val="24"/>
                <w:lang w:val="mn-MN"/>
              </w:rPr>
              <w:t>ийн</w:t>
            </w:r>
            <w:r w:rsidR="00F13AEC">
              <w:rPr>
                <w:spacing w:val="7"/>
                <w:sz w:val="24"/>
                <w:szCs w:val="24"/>
              </w:rPr>
              <w:t xml:space="preserve"> </w:t>
            </w:r>
            <w:r>
              <w:rPr>
                <w:spacing w:val="7"/>
                <w:sz w:val="24"/>
                <w:szCs w:val="24"/>
                <w:lang w:val="mn-MN"/>
              </w:rPr>
              <w:t xml:space="preserve">эх </w:t>
            </w:r>
            <w:r w:rsidR="00451A23">
              <w:rPr>
                <w:spacing w:val="7"/>
                <w:sz w:val="24"/>
                <w:szCs w:val="24"/>
                <w:lang w:val="mn-MN"/>
              </w:rPr>
              <w:t xml:space="preserve">үүсвэрээр </w:t>
            </w:r>
            <w:r>
              <w:rPr>
                <w:spacing w:val="7"/>
                <w:sz w:val="24"/>
                <w:szCs w:val="24"/>
                <w:lang w:val="mn-MN"/>
              </w:rPr>
              <w:t>гүйцэтгэнэ</w:t>
            </w:r>
            <w:r w:rsidR="004550B2" w:rsidRPr="007D527F">
              <w:rPr>
                <w:spacing w:val="7"/>
                <w:sz w:val="24"/>
                <w:szCs w:val="24"/>
              </w:rPr>
              <w:t>. Газардуулгын гарга</w:t>
            </w:r>
            <w:r w:rsidR="004550B2" w:rsidRPr="007D527F">
              <w:rPr>
                <w:spacing w:val="7"/>
                <w:sz w:val="24"/>
                <w:szCs w:val="24"/>
                <w:lang w:val="mn-MN"/>
              </w:rPr>
              <w:t>л</w:t>
            </w:r>
            <w:r w:rsidR="004550B2" w:rsidRPr="007D527F">
              <w:rPr>
                <w:spacing w:val="7"/>
                <w:sz w:val="24"/>
                <w:szCs w:val="24"/>
              </w:rPr>
              <w:t xml:space="preserve">га </w:t>
            </w:r>
            <w:r w:rsidR="004550B2" w:rsidRPr="007D527F">
              <w:rPr>
                <w:spacing w:val="7"/>
                <w:sz w:val="24"/>
                <w:szCs w:val="24"/>
                <w:lang w:val="mn-MN"/>
              </w:rPr>
              <w:t xml:space="preserve">нь </w:t>
            </w:r>
            <w:r w:rsidR="004550B2" w:rsidRPr="007D527F">
              <w:rPr>
                <w:spacing w:val="7"/>
                <w:sz w:val="24"/>
                <w:szCs w:val="24"/>
              </w:rPr>
              <w:t xml:space="preserve">газарт эсвэл газрын гаргалгад ирэх нуман цахилалтаас </w:t>
            </w:r>
            <w:r w:rsidR="00451A23">
              <w:rPr>
                <w:spacing w:val="7"/>
                <w:sz w:val="24"/>
                <w:szCs w:val="24"/>
                <w:lang w:val="mn-MN"/>
              </w:rPr>
              <w:t xml:space="preserve"> зайлсхийх </w:t>
            </w:r>
            <w:r>
              <w:rPr>
                <w:spacing w:val="7"/>
                <w:sz w:val="24"/>
                <w:szCs w:val="24"/>
              </w:rPr>
              <w:t xml:space="preserve"> </w:t>
            </w:r>
            <w:r w:rsidR="00451A23">
              <w:rPr>
                <w:spacing w:val="7"/>
                <w:sz w:val="24"/>
                <w:szCs w:val="24"/>
                <w:lang w:val="mn-MN"/>
              </w:rPr>
              <w:t xml:space="preserve">боломжтой </w:t>
            </w:r>
            <w:r w:rsidR="004550B2" w:rsidRPr="007D527F">
              <w:rPr>
                <w:spacing w:val="7"/>
                <w:sz w:val="24"/>
                <w:szCs w:val="24"/>
              </w:rPr>
              <w:t>хүчдэл</w:t>
            </w:r>
            <w:r w:rsidR="00F13AEC">
              <w:rPr>
                <w:spacing w:val="7"/>
                <w:sz w:val="24"/>
                <w:szCs w:val="24"/>
                <w:lang w:val="mn-MN"/>
              </w:rPr>
              <w:t xml:space="preserve">тэй </w:t>
            </w:r>
            <w:r w:rsidR="00451A23">
              <w:rPr>
                <w:spacing w:val="7"/>
                <w:sz w:val="24"/>
                <w:szCs w:val="24"/>
                <w:lang w:val="mn-MN"/>
              </w:rPr>
              <w:t xml:space="preserve">байж болно. </w:t>
            </w:r>
          </w:p>
          <w:p w:rsidR="004550B2" w:rsidRPr="007D527F" w:rsidRDefault="004550B2" w:rsidP="00522B5A">
            <w:pPr>
              <w:widowControl/>
              <w:autoSpaceDE/>
              <w:autoSpaceDN/>
              <w:jc w:val="both"/>
              <w:rPr>
                <w:rFonts w:eastAsiaTheme="minorHAnsi"/>
                <w:sz w:val="20"/>
                <w:szCs w:val="20"/>
                <w:lang w:val="mn-MN"/>
              </w:rPr>
            </w:pPr>
            <w:r w:rsidRPr="00FA67E8">
              <w:rPr>
                <w:rFonts w:eastAsiaTheme="minorHAnsi"/>
                <w:sz w:val="20"/>
                <w:szCs w:val="20"/>
                <w:lang w:val="mn-MN"/>
              </w:rPr>
              <w:t>ТАЙЛБАР Хэрвээ туршил</w:t>
            </w:r>
            <w:r w:rsidR="00C679B9">
              <w:rPr>
                <w:rFonts w:eastAsiaTheme="minorHAnsi"/>
                <w:sz w:val="20"/>
                <w:szCs w:val="20"/>
                <w:lang w:val="mn-MN"/>
              </w:rPr>
              <w:t>тын явцад газардуулсан гаргалгы</w:t>
            </w:r>
            <w:r w:rsidRPr="00FA67E8">
              <w:rPr>
                <w:rFonts w:eastAsiaTheme="minorHAnsi"/>
                <w:sz w:val="20"/>
                <w:szCs w:val="20"/>
                <w:lang w:val="mn-MN"/>
              </w:rPr>
              <w:t>г фазын гаргалга дээрх цахилгаан хүчлэгт нөлөөлөх хүчдэлд зөөвөрлөсөн бол (Um ≥ 72,5 кВ-ын шахсан хийн тууш тусгаарлагад тохиолддог) энэ хүчдэлийг фаз хооронд</w:t>
            </w:r>
            <w:r w:rsidR="00BF0A5F">
              <w:rPr>
                <w:rFonts w:eastAsiaTheme="minorHAnsi"/>
                <w:sz w:val="20"/>
                <w:szCs w:val="20"/>
                <w:lang w:val="mn-MN"/>
              </w:rPr>
              <w:t>ын</w:t>
            </w:r>
            <w:r w:rsidRPr="00FA67E8">
              <w:rPr>
                <w:rFonts w:eastAsiaTheme="minorHAnsi"/>
                <w:sz w:val="20"/>
                <w:szCs w:val="20"/>
                <w:lang w:val="mn-MN"/>
              </w:rPr>
              <w:t xml:space="preserve"> (эсвэл тууш) тусгаарлагын туршилтын хүчдэл ба фаз газар хоорондын тусгаарлагын зөрүүтэй</w:t>
            </w:r>
            <w:r w:rsidR="00BF0A5F">
              <w:rPr>
                <w:rFonts w:eastAsiaTheme="minorHAnsi"/>
                <w:sz w:val="20"/>
                <w:szCs w:val="20"/>
                <w:lang w:val="mn-MN"/>
              </w:rPr>
              <w:t xml:space="preserve"> аль болох ойролцоо байхаар авна</w:t>
            </w:r>
            <w:r w:rsidRPr="00FA67E8">
              <w:rPr>
                <w:rFonts w:eastAsiaTheme="minorHAnsi"/>
                <w:sz w:val="20"/>
                <w:szCs w:val="20"/>
                <w:lang w:val="mn-MN"/>
              </w:rPr>
              <w:t>.</w:t>
            </w:r>
          </w:p>
          <w:p w:rsidR="004550B2" w:rsidRPr="0040765A" w:rsidRDefault="004550B2" w:rsidP="00522B5A">
            <w:pPr>
              <w:jc w:val="both"/>
              <w:rPr>
                <w:b/>
                <w:spacing w:val="3"/>
                <w:sz w:val="24"/>
                <w:szCs w:val="24"/>
                <w:lang w:val="mn-MN"/>
              </w:rPr>
            </w:pPr>
            <w:r w:rsidRPr="00A12695">
              <w:rPr>
                <w:b/>
                <w:spacing w:val="3"/>
                <w:sz w:val="24"/>
                <w:szCs w:val="24"/>
                <w:lang w:val="mn-MN"/>
              </w:rPr>
              <w:t>6.5.2</w:t>
            </w:r>
            <w:r>
              <w:rPr>
                <w:b/>
                <w:spacing w:val="3"/>
                <w:sz w:val="24"/>
                <w:szCs w:val="24"/>
                <w:lang w:val="mn-MN"/>
              </w:rPr>
              <w:t xml:space="preserve"> </w:t>
            </w:r>
            <w:r w:rsidRPr="00A12695">
              <w:rPr>
                <w:b/>
                <w:spacing w:val="3"/>
                <w:sz w:val="24"/>
                <w:szCs w:val="24"/>
                <w:lang w:val="mn-MN"/>
              </w:rPr>
              <w:t xml:space="preserve">Фаз хоорондын (эсвэл </w:t>
            </w:r>
            <w:r>
              <w:rPr>
                <w:b/>
                <w:spacing w:val="3"/>
                <w:sz w:val="24"/>
                <w:szCs w:val="24"/>
                <w:lang w:val="mn-MN"/>
              </w:rPr>
              <w:t xml:space="preserve">тууш) тусгаарлагын </w:t>
            </w:r>
            <w:r w:rsidRPr="00A12695">
              <w:rPr>
                <w:b/>
                <w:spacing w:val="3"/>
                <w:sz w:val="24"/>
                <w:szCs w:val="24"/>
                <w:lang w:val="mn-MN"/>
              </w:rPr>
              <w:t xml:space="preserve">аянгын импульсийн туршилтууд </w:t>
            </w:r>
          </w:p>
          <w:p w:rsidR="00BF0A5F" w:rsidRDefault="004550B2" w:rsidP="00522B5A">
            <w:pPr>
              <w:widowControl/>
              <w:autoSpaceDE/>
              <w:autoSpaceDN/>
              <w:jc w:val="both"/>
              <w:rPr>
                <w:rFonts w:eastAsiaTheme="minorHAnsi"/>
                <w:sz w:val="24"/>
                <w:szCs w:val="24"/>
                <w:lang w:val="mn-MN"/>
              </w:rPr>
            </w:pPr>
            <w:r w:rsidRPr="007D527F">
              <w:rPr>
                <w:rFonts w:eastAsiaTheme="minorHAnsi"/>
                <w:sz w:val="24"/>
                <w:szCs w:val="24"/>
                <w:lang w:val="mn-MN"/>
              </w:rPr>
              <w:t>Фаз хоорондын (буюу тууш) тусгаарлага</w:t>
            </w:r>
            <w:r w:rsidR="00BF0A5F">
              <w:rPr>
                <w:rFonts w:eastAsiaTheme="minorHAnsi"/>
                <w:sz w:val="24"/>
                <w:szCs w:val="24"/>
                <w:lang w:val="mn-MN"/>
              </w:rPr>
              <w:t>д  2-р Хүснэгтэд үзүүлсэн</w:t>
            </w:r>
            <w:r w:rsidRPr="007D527F">
              <w:rPr>
                <w:rFonts w:eastAsiaTheme="minorHAnsi"/>
                <w:sz w:val="24"/>
                <w:szCs w:val="24"/>
                <w:lang w:val="mn-MN"/>
              </w:rPr>
              <w:t xml:space="preserve"> стандарт фаз газар хоорондын  </w:t>
            </w:r>
            <w:r w:rsidR="00BF0A5F">
              <w:rPr>
                <w:rFonts w:eastAsiaTheme="minorHAnsi"/>
                <w:sz w:val="24"/>
                <w:szCs w:val="24"/>
                <w:lang w:val="mn-MN"/>
              </w:rPr>
              <w:t>тэсвэрлэх хүчдэлээс</w:t>
            </w:r>
            <w:r w:rsidRPr="007D527F">
              <w:rPr>
                <w:rFonts w:eastAsiaTheme="minorHAnsi"/>
                <w:sz w:val="24"/>
                <w:szCs w:val="24"/>
                <w:lang w:val="mn-MN"/>
              </w:rPr>
              <w:t xml:space="preserve"> их аянгын импульсийг тэсвэрлэх хүчдэл шаардагдаж бол</w:t>
            </w:r>
            <w:r w:rsidR="00451A23">
              <w:rPr>
                <w:rFonts w:eastAsiaTheme="minorHAnsi"/>
                <w:sz w:val="24"/>
                <w:szCs w:val="24"/>
                <w:lang w:val="mn-MN"/>
              </w:rPr>
              <w:t xml:space="preserve">ох юм. </w:t>
            </w:r>
            <w:r w:rsidRPr="007D527F">
              <w:rPr>
                <w:rFonts w:eastAsiaTheme="minorHAnsi"/>
                <w:sz w:val="24"/>
                <w:szCs w:val="24"/>
                <w:lang w:val="mn-MN"/>
              </w:rPr>
              <w:t xml:space="preserve">Тийм </w:t>
            </w:r>
            <w:r w:rsidR="00BF0A5F">
              <w:rPr>
                <w:rFonts w:eastAsiaTheme="minorHAnsi"/>
                <w:sz w:val="24"/>
                <w:szCs w:val="24"/>
                <w:lang w:val="mn-MN"/>
              </w:rPr>
              <w:t>тохиолдолд, холбогдох туршилтын зохион байгуулалтыг</w:t>
            </w:r>
            <w:r w:rsidRPr="007D527F">
              <w:rPr>
                <w:rFonts w:eastAsiaTheme="minorHAnsi"/>
                <w:sz w:val="24"/>
                <w:szCs w:val="24"/>
                <w:lang w:val="mn-MN"/>
              </w:rPr>
              <w:t xml:space="preserve"> өөрчлөлгүйгээр</w:t>
            </w:r>
            <w:r w:rsidR="00BF0A5F">
              <w:rPr>
                <w:rFonts w:eastAsiaTheme="minorHAnsi"/>
                <w:sz w:val="24"/>
                <w:szCs w:val="24"/>
                <w:lang w:val="mn-MN"/>
              </w:rPr>
              <w:t xml:space="preserve"> </w:t>
            </w:r>
            <w:r w:rsidR="00BF0A5F">
              <w:rPr>
                <w:rFonts w:eastAsiaTheme="minorHAnsi"/>
                <w:sz w:val="24"/>
                <w:szCs w:val="24"/>
                <w:lang w:val="mn-MN"/>
              </w:rPr>
              <w:lastRenderedPageBreak/>
              <w:t>фаз газар хоорондын тусгаарлагын туршилтын дараа</w:t>
            </w:r>
            <w:r w:rsidRPr="007D527F">
              <w:rPr>
                <w:rFonts w:eastAsiaTheme="minorHAnsi"/>
                <w:sz w:val="24"/>
                <w:szCs w:val="24"/>
                <w:lang w:val="mn-MN"/>
              </w:rPr>
              <w:t xml:space="preserve"> хүчдэлийг ихэсгэх туршилтыг</w:t>
            </w:r>
            <w:r w:rsidR="00451A23">
              <w:rPr>
                <w:rFonts w:eastAsiaTheme="minorHAnsi"/>
                <w:sz w:val="24"/>
                <w:szCs w:val="24"/>
                <w:lang w:val="mn-MN"/>
              </w:rPr>
              <w:t xml:space="preserve"> </w:t>
            </w:r>
            <w:r w:rsidR="00BF0A5F">
              <w:rPr>
                <w:rFonts w:eastAsiaTheme="minorHAnsi"/>
                <w:sz w:val="24"/>
                <w:szCs w:val="24"/>
                <w:lang w:val="mn-MN"/>
              </w:rPr>
              <w:t>шууд гүйцэтгэх хэрэгтэй</w:t>
            </w:r>
            <w:r w:rsidRPr="007D527F">
              <w:rPr>
                <w:rFonts w:eastAsiaTheme="minorHAnsi"/>
                <w:sz w:val="24"/>
                <w:szCs w:val="24"/>
                <w:lang w:val="mn-MN"/>
              </w:rPr>
              <w:t>. Туршилтын үр дүнг дүгнэхдээ, газар луу чиглэж буй нуман цахилалтын импульсууд</w:t>
            </w:r>
            <w:r w:rsidR="00BF0A5F">
              <w:rPr>
                <w:rFonts w:eastAsiaTheme="minorHAnsi"/>
                <w:sz w:val="24"/>
                <w:szCs w:val="24"/>
                <w:lang w:val="mn-MN"/>
              </w:rPr>
              <w:t>ыг</w:t>
            </w:r>
            <w:r w:rsidRPr="007D527F">
              <w:rPr>
                <w:rFonts w:eastAsiaTheme="minorHAnsi"/>
                <w:sz w:val="24"/>
                <w:szCs w:val="24"/>
                <w:lang w:val="mn-MN"/>
              </w:rPr>
              <w:t xml:space="preserve"> нөлөөлөх </w:t>
            </w:r>
            <w:r w:rsidR="00BF0A5F">
              <w:rPr>
                <w:rFonts w:eastAsiaTheme="minorHAnsi"/>
                <w:sz w:val="24"/>
                <w:szCs w:val="24"/>
                <w:lang w:val="mn-MN"/>
              </w:rPr>
              <w:t xml:space="preserve">үзэгдэл гэж үзэхгүй. </w:t>
            </w:r>
          </w:p>
          <w:p w:rsidR="004550B2" w:rsidRPr="007D527F" w:rsidRDefault="004550B2" w:rsidP="00522B5A">
            <w:pPr>
              <w:widowControl/>
              <w:autoSpaceDE/>
              <w:autoSpaceDN/>
              <w:jc w:val="both"/>
              <w:rPr>
                <w:rFonts w:eastAsiaTheme="minorHAnsi"/>
                <w:sz w:val="24"/>
                <w:szCs w:val="24"/>
                <w:lang w:val="mn-MN"/>
              </w:rPr>
            </w:pPr>
            <w:r w:rsidRPr="007D527F">
              <w:rPr>
                <w:rFonts w:eastAsiaTheme="minorHAnsi"/>
                <w:sz w:val="24"/>
                <w:szCs w:val="24"/>
                <w:lang w:val="mn-MN"/>
              </w:rPr>
              <w:t xml:space="preserve">Газардуулгын хэд хэдэн цахилалтууд туршилтыг гүйцэтгэхэд саад болж байвал, </w:t>
            </w:r>
            <w:r>
              <w:rPr>
                <w:rFonts w:eastAsiaTheme="minorHAnsi"/>
                <w:sz w:val="24"/>
                <w:szCs w:val="24"/>
                <w:lang w:val="mn-MN"/>
              </w:rPr>
              <w:t>импульсын бүрэлдэхүүн нь фаз газар хороондын</w:t>
            </w:r>
            <w:r w:rsidRPr="007D527F">
              <w:rPr>
                <w:rFonts w:eastAsiaTheme="minorHAnsi"/>
                <w:sz w:val="24"/>
                <w:szCs w:val="24"/>
                <w:lang w:val="mn-MN"/>
              </w:rPr>
              <w:t xml:space="preserve"> аянгын импульс</w:t>
            </w:r>
            <w:r>
              <w:rPr>
                <w:rFonts w:eastAsiaTheme="minorHAnsi"/>
                <w:sz w:val="24"/>
                <w:szCs w:val="24"/>
                <w:lang w:val="mn-MN"/>
              </w:rPr>
              <w:t>ийг</w:t>
            </w:r>
            <w:r w:rsidRPr="007D527F">
              <w:rPr>
                <w:rFonts w:eastAsiaTheme="minorHAnsi"/>
                <w:sz w:val="24"/>
                <w:szCs w:val="24"/>
                <w:lang w:val="mn-MN"/>
              </w:rPr>
              <w:t xml:space="preserve">  тэсвэрлэх хүчдэлтэй тэнцүү болон эсрэг туйлын оргил утгатай гүйдлийн давтамжийн бүрэлдэхүүн нь фаз хоорондын ба фаз газар хоорондын аянгын импульсийг тэсвэрлэх хүчдэлүүдтэй тэнцүү байх хосолсон туршилтыг хийж болно. Эсвэл </w:t>
            </w:r>
            <w:r w:rsidR="00BF0A5F">
              <w:rPr>
                <w:rFonts w:eastAsiaTheme="minorHAnsi"/>
                <w:sz w:val="24"/>
                <w:szCs w:val="24"/>
                <w:lang w:val="mn-MN"/>
              </w:rPr>
              <w:t xml:space="preserve">холбогдох төхөөрөмжийн хороодоос </w:t>
            </w:r>
            <w:r w:rsidRPr="007D527F">
              <w:rPr>
                <w:rFonts w:eastAsiaTheme="minorHAnsi"/>
                <w:sz w:val="24"/>
                <w:szCs w:val="24"/>
                <w:lang w:val="mn-MN"/>
              </w:rPr>
              <w:t xml:space="preserve">гадна талын тусгаарлагын хувьд </w:t>
            </w:r>
            <w:r>
              <w:rPr>
                <w:rFonts w:eastAsiaTheme="minorHAnsi"/>
                <w:sz w:val="24"/>
                <w:szCs w:val="24"/>
                <w:lang w:val="mn-MN"/>
              </w:rPr>
              <w:t>фаз газар хоорондын тусгаарлагыг</w:t>
            </w:r>
            <w:r w:rsidRPr="007D527F">
              <w:rPr>
                <w:rFonts w:eastAsiaTheme="minorHAnsi"/>
                <w:sz w:val="24"/>
                <w:szCs w:val="24"/>
                <w:lang w:val="mn-MN"/>
              </w:rPr>
              <w:t xml:space="preserve"> нэмэх талаар тодорхойлж өгвөл зохистой. </w:t>
            </w:r>
          </w:p>
          <w:p w:rsidR="004550B2" w:rsidRPr="0040765A" w:rsidRDefault="004550B2" w:rsidP="00522B5A">
            <w:pPr>
              <w:widowControl/>
              <w:autoSpaceDE/>
              <w:autoSpaceDN/>
              <w:jc w:val="both"/>
              <w:rPr>
                <w:rFonts w:eastAsiaTheme="minorHAnsi"/>
                <w:b/>
                <w:bCs/>
                <w:sz w:val="24"/>
                <w:szCs w:val="24"/>
                <w:lang w:val="mn-MN"/>
              </w:rPr>
            </w:pPr>
            <w:r>
              <w:rPr>
                <w:rFonts w:eastAsiaTheme="minorHAnsi"/>
                <w:b/>
                <w:bCs/>
                <w:sz w:val="24"/>
                <w:szCs w:val="24"/>
                <w:lang w:val="mn-MN"/>
              </w:rPr>
              <w:t xml:space="preserve">6.6 </w:t>
            </w:r>
            <w:r w:rsidRPr="009F4F00">
              <w:rPr>
                <w:rFonts w:eastAsiaTheme="minorHAnsi"/>
                <w:b/>
                <w:bCs/>
                <w:sz w:val="24"/>
                <w:szCs w:val="24"/>
                <w:lang w:val="mn-MN"/>
              </w:rPr>
              <w:t>II</w:t>
            </w:r>
            <w:r>
              <w:rPr>
                <w:rFonts w:eastAsiaTheme="minorHAnsi"/>
                <w:b/>
                <w:bCs/>
                <w:sz w:val="24"/>
                <w:szCs w:val="24"/>
                <w:lang w:val="mn-MN"/>
              </w:rPr>
              <w:t>-р хүрээний</w:t>
            </w:r>
            <w:r w:rsidRPr="0040765A">
              <w:rPr>
                <w:rFonts w:eastAsiaTheme="minorHAnsi"/>
                <w:b/>
                <w:bCs/>
                <w:sz w:val="24"/>
                <w:szCs w:val="24"/>
                <w:lang w:val="mn-MN"/>
              </w:rPr>
              <w:t xml:space="preserve"> тоног төхөөрөмжинд хийгдэх фаз хоорондын болон тууш тусгаарлагын стандарт тэсвэрлэх </w:t>
            </w:r>
            <w:r>
              <w:rPr>
                <w:rFonts w:eastAsiaTheme="minorHAnsi"/>
                <w:b/>
                <w:bCs/>
                <w:sz w:val="24"/>
                <w:szCs w:val="24"/>
                <w:lang w:val="mn-MN"/>
              </w:rPr>
              <w:t xml:space="preserve">хүчдэлийн </w:t>
            </w:r>
            <w:r w:rsidRPr="0040765A">
              <w:rPr>
                <w:rFonts w:eastAsiaTheme="minorHAnsi"/>
                <w:b/>
                <w:bCs/>
                <w:sz w:val="24"/>
                <w:szCs w:val="24"/>
                <w:lang w:val="mn-MN"/>
              </w:rPr>
              <w:t xml:space="preserve"> туршилт</w:t>
            </w:r>
          </w:p>
          <w:p w:rsidR="004550B2" w:rsidRPr="0040765A" w:rsidRDefault="004550B2" w:rsidP="00522B5A">
            <w:pPr>
              <w:widowControl/>
              <w:autoSpaceDE/>
              <w:autoSpaceDN/>
              <w:jc w:val="both"/>
              <w:rPr>
                <w:rFonts w:eastAsiaTheme="minorHAnsi"/>
                <w:sz w:val="24"/>
                <w:szCs w:val="24"/>
                <w:lang w:val="mn-MN"/>
              </w:rPr>
            </w:pPr>
            <w:r w:rsidRPr="0040765A">
              <w:rPr>
                <w:rFonts w:eastAsiaTheme="minorHAnsi"/>
                <w:sz w:val="24"/>
                <w:szCs w:val="24"/>
                <w:lang w:val="mn-MN"/>
              </w:rPr>
              <w:t xml:space="preserve">Хосолсон тэсвэрлэх </w:t>
            </w:r>
            <w:r>
              <w:rPr>
                <w:rFonts w:eastAsiaTheme="minorHAnsi"/>
                <w:sz w:val="24"/>
                <w:szCs w:val="24"/>
                <w:lang w:val="mn-MN"/>
              </w:rPr>
              <w:t xml:space="preserve">хүчдэлийн </w:t>
            </w:r>
            <w:r w:rsidRPr="0040765A">
              <w:rPr>
                <w:rFonts w:eastAsiaTheme="minorHAnsi"/>
                <w:sz w:val="24"/>
                <w:szCs w:val="24"/>
                <w:lang w:val="mn-MN"/>
              </w:rPr>
              <w:t xml:space="preserve"> туршилт </w:t>
            </w:r>
            <w:r w:rsidR="00BF0A5F">
              <w:rPr>
                <w:rFonts w:eastAsiaTheme="minorHAnsi"/>
                <w:sz w:val="24"/>
                <w:szCs w:val="24"/>
                <w:lang w:val="mn-MN"/>
              </w:rPr>
              <w:t xml:space="preserve">нь </w:t>
            </w:r>
            <w:r w:rsidRPr="0040765A">
              <w:rPr>
                <w:rFonts w:eastAsiaTheme="minorHAnsi"/>
                <w:sz w:val="24"/>
                <w:szCs w:val="24"/>
                <w:lang w:val="mn-MN"/>
              </w:rPr>
              <w:t xml:space="preserve">дараах шаардлагуудыг </w:t>
            </w:r>
            <w:r w:rsidR="00BF0A5F">
              <w:rPr>
                <w:rFonts w:eastAsiaTheme="minorHAnsi"/>
                <w:sz w:val="24"/>
                <w:szCs w:val="24"/>
                <w:lang w:val="mn-MN"/>
              </w:rPr>
              <w:t xml:space="preserve">хангасан байвал </w:t>
            </w:r>
            <w:r w:rsidRPr="0040765A">
              <w:rPr>
                <w:rFonts w:eastAsiaTheme="minorHAnsi"/>
                <w:sz w:val="24"/>
                <w:szCs w:val="24"/>
                <w:lang w:val="mn-MN"/>
              </w:rPr>
              <w:t>зохистой:</w:t>
            </w:r>
          </w:p>
          <w:p w:rsidR="00BF0A5F" w:rsidRPr="009F4F00" w:rsidRDefault="00BF0A5F" w:rsidP="0019762C">
            <w:pPr>
              <w:pStyle w:val="ListParagraph"/>
              <w:numPr>
                <w:ilvl w:val="0"/>
                <w:numId w:val="16"/>
              </w:numPr>
              <w:tabs>
                <w:tab w:val="left" w:pos="837"/>
              </w:tabs>
              <w:ind w:hanging="342"/>
              <w:jc w:val="both"/>
              <w:rPr>
                <w:spacing w:val="7"/>
                <w:sz w:val="24"/>
                <w:szCs w:val="24"/>
                <w:lang w:val="mn-MN"/>
              </w:rPr>
            </w:pPr>
            <w:r w:rsidRPr="00BF0A5F">
              <w:rPr>
                <w:spacing w:val="7"/>
                <w:sz w:val="24"/>
                <w:szCs w:val="24"/>
                <w:lang w:val="mn-MN"/>
              </w:rPr>
              <w:t xml:space="preserve">туршилтын </w:t>
            </w:r>
            <w:r w:rsidR="00D43459">
              <w:rPr>
                <w:spacing w:val="7"/>
                <w:sz w:val="24"/>
                <w:szCs w:val="24"/>
                <w:lang w:val="mn-MN"/>
              </w:rPr>
              <w:t xml:space="preserve"> бүтц</w:t>
            </w:r>
            <w:r w:rsidRPr="00BF0A5F">
              <w:rPr>
                <w:spacing w:val="7"/>
                <w:sz w:val="24"/>
                <w:szCs w:val="24"/>
                <w:lang w:val="mn-MN"/>
              </w:rPr>
              <w:t>ийг</w:t>
            </w:r>
            <w:r w:rsidR="004550B2" w:rsidRPr="00BF0A5F">
              <w:rPr>
                <w:spacing w:val="7"/>
                <w:sz w:val="24"/>
                <w:szCs w:val="24"/>
                <w:lang w:val="mn-MN"/>
              </w:rPr>
              <w:t xml:space="preserve"> </w:t>
            </w:r>
            <w:r w:rsidRPr="00BF0A5F">
              <w:rPr>
                <w:spacing w:val="7"/>
                <w:sz w:val="24"/>
                <w:szCs w:val="24"/>
                <w:lang w:val="mn-MN"/>
              </w:rPr>
              <w:t xml:space="preserve">сонгохдоо, </w:t>
            </w:r>
            <w:r w:rsidR="004550B2" w:rsidRPr="00BF0A5F">
              <w:rPr>
                <w:spacing w:val="7"/>
                <w:sz w:val="24"/>
                <w:szCs w:val="24"/>
                <w:lang w:val="mn-MN"/>
              </w:rPr>
              <w:t xml:space="preserve">ялангуяа газардуулгын </w:t>
            </w:r>
            <w:r w:rsidRPr="00BF0A5F">
              <w:rPr>
                <w:spacing w:val="7"/>
                <w:sz w:val="24"/>
                <w:szCs w:val="24"/>
                <w:lang w:val="mn-MN"/>
              </w:rPr>
              <w:t xml:space="preserve">хавтгайн нөлөөлөлийг харгалзах стандартад нийцүүлэх ашиглалтын хэлбэрийг хуулбарлан сонгох </w:t>
            </w:r>
            <w:r>
              <w:rPr>
                <w:spacing w:val="7"/>
                <w:sz w:val="24"/>
                <w:szCs w:val="24"/>
                <w:lang w:val="mn-MN"/>
              </w:rPr>
              <w:t>шаардлагатай;</w:t>
            </w:r>
          </w:p>
          <w:p w:rsidR="004550B2" w:rsidRPr="009F4F00" w:rsidRDefault="004550B2" w:rsidP="0019762C">
            <w:pPr>
              <w:pStyle w:val="ListParagraph"/>
              <w:numPr>
                <w:ilvl w:val="0"/>
                <w:numId w:val="16"/>
              </w:numPr>
              <w:tabs>
                <w:tab w:val="left" w:pos="837"/>
              </w:tabs>
              <w:ind w:hanging="342"/>
              <w:jc w:val="both"/>
              <w:rPr>
                <w:spacing w:val="7"/>
                <w:sz w:val="24"/>
                <w:szCs w:val="24"/>
                <w:lang w:val="mn-MN"/>
              </w:rPr>
            </w:pPr>
            <w:r w:rsidRPr="00BF0A5F">
              <w:rPr>
                <w:spacing w:val="7"/>
                <w:sz w:val="24"/>
                <w:szCs w:val="24"/>
                <w:lang w:val="mn-MN"/>
              </w:rPr>
              <w:lastRenderedPageBreak/>
              <w:t>т</w:t>
            </w:r>
            <w:r w:rsidRPr="009F4F00">
              <w:rPr>
                <w:spacing w:val="7"/>
                <w:sz w:val="24"/>
                <w:szCs w:val="24"/>
                <w:lang w:val="mn-MN"/>
              </w:rPr>
              <w:t>уршилтын хүчдэл бүрийн бүрэлдэхүүн хэс</w:t>
            </w:r>
            <w:r w:rsidRPr="00BF0A5F">
              <w:rPr>
                <w:spacing w:val="7"/>
                <w:sz w:val="24"/>
                <w:szCs w:val="24"/>
                <w:lang w:val="mn-MN"/>
              </w:rPr>
              <w:t>гийн утгыг</w:t>
            </w:r>
            <w:r w:rsidRPr="009F4F00">
              <w:rPr>
                <w:spacing w:val="7"/>
                <w:sz w:val="24"/>
                <w:szCs w:val="24"/>
                <w:lang w:val="mn-MN"/>
              </w:rPr>
              <w:t xml:space="preserve"> 5.10-д заасан;</w:t>
            </w:r>
          </w:p>
          <w:p w:rsidR="004550B2" w:rsidRPr="009F4F00" w:rsidRDefault="004550B2" w:rsidP="00522B5A">
            <w:pPr>
              <w:pStyle w:val="ListParagraph"/>
              <w:numPr>
                <w:ilvl w:val="0"/>
                <w:numId w:val="16"/>
              </w:numPr>
              <w:tabs>
                <w:tab w:val="left" w:pos="837"/>
              </w:tabs>
              <w:ind w:hanging="342"/>
              <w:jc w:val="both"/>
              <w:rPr>
                <w:spacing w:val="7"/>
                <w:sz w:val="24"/>
                <w:szCs w:val="24"/>
                <w:lang w:val="mn-MN"/>
              </w:rPr>
            </w:pPr>
            <w:r w:rsidRPr="009F4F00">
              <w:rPr>
                <w:spacing w:val="7"/>
                <w:sz w:val="24"/>
                <w:szCs w:val="24"/>
                <w:lang w:val="mn-MN"/>
              </w:rPr>
              <w:t>газардуулгын тусгаарлага газартай холбогдсон байх хэрэгтэй;</w:t>
            </w:r>
          </w:p>
          <w:p w:rsidR="004550B2" w:rsidRPr="009F4F00" w:rsidRDefault="004550B2" w:rsidP="00522B5A">
            <w:pPr>
              <w:pStyle w:val="ListParagraph"/>
              <w:numPr>
                <w:ilvl w:val="0"/>
                <w:numId w:val="16"/>
              </w:numPr>
              <w:tabs>
                <w:tab w:val="left" w:pos="837"/>
              </w:tabs>
              <w:ind w:hanging="342"/>
              <w:jc w:val="both"/>
              <w:rPr>
                <w:spacing w:val="7"/>
                <w:sz w:val="24"/>
                <w:szCs w:val="24"/>
                <w:lang w:val="mn-MN"/>
              </w:rPr>
            </w:pPr>
            <w:r>
              <w:rPr>
                <w:spacing w:val="7"/>
                <w:sz w:val="24"/>
                <w:szCs w:val="24"/>
                <w:lang w:val="mn-MN"/>
              </w:rPr>
              <w:t>ф</w:t>
            </w:r>
            <w:r w:rsidRPr="009F4F00">
              <w:rPr>
                <w:spacing w:val="7"/>
                <w:sz w:val="24"/>
                <w:szCs w:val="24"/>
                <w:lang w:val="mn-MN"/>
              </w:rPr>
              <w:t xml:space="preserve">аз хоорондын туршилтад гурван фазын гаргалгуудыг салгах эсвэл газардуулна </w:t>
            </w:r>
          </w:p>
          <w:p w:rsidR="004550B2" w:rsidRPr="009F4F00" w:rsidRDefault="004550B2" w:rsidP="00522B5A">
            <w:pPr>
              <w:pStyle w:val="ListParagraph"/>
              <w:numPr>
                <w:ilvl w:val="0"/>
                <w:numId w:val="16"/>
              </w:numPr>
              <w:tabs>
                <w:tab w:val="left" w:pos="837"/>
              </w:tabs>
              <w:ind w:hanging="342"/>
              <w:jc w:val="both"/>
              <w:rPr>
                <w:spacing w:val="7"/>
                <w:sz w:val="24"/>
                <w:szCs w:val="24"/>
                <w:lang w:val="mn-MN"/>
              </w:rPr>
            </w:pPr>
            <w:r>
              <w:rPr>
                <w:spacing w:val="7"/>
                <w:sz w:val="24"/>
                <w:szCs w:val="24"/>
                <w:lang w:val="mn-MN"/>
              </w:rPr>
              <w:t>т</w:t>
            </w:r>
            <w:r w:rsidRPr="009F4F00">
              <w:rPr>
                <w:spacing w:val="7"/>
                <w:sz w:val="24"/>
                <w:szCs w:val="24"/>
                <w:lang w:val="mn-MN"/>
              </w:rPr>
              <w:t>ууш тусгаарлагын туршилт</w:t>
            </w:r>
            <w:r>
              <w:rPr>
                <w:spacing w:val="7"/>
                <w:sz w:val="24"/>
                <w:szCs w:val="24"/>
                <w:lang w:val="mn-MN"/>
              </w:rPr>
              <w:t>ад</w:t>
            </w:r>
            <w:r w:rsidRPr="009F4F00">
              <w:rPr>
                <w:spacing w:val="7"/>
                <w:sz w:val="24"/>
                <w:szCs w:val="24"/>
                <w:lang w:val="mn-MN"/>
              </w:rPr>
              <w:t xml:space="preserve"> бусад хоёр фазын гаргалгуудыг салгах эсвэл газардуулна.</w:t>
            </w:r>
          </w:p>
          <w:p w:rsidR="004550B2" w:rsidRPr="0040765A" w:rsidRDefault="004550B2" w:rsidP="00522B5A">
            <w:pPr>
              <w:widowControl/>
              <w:autoSpaceDE/>
              <w:autoSpaceDN/>
              <w:jc w:val="both"/>
              <w:rPr>
                <w:rFonts w:eastAsiaTheme="minorHAnsi"/>
                <w:sz w:val="24"/>
                <w:szCs w:val="24"/>
                <w:lang w:val="mn-MN"/>
              </w:rPr>
            </w:pPr>
            <w:r w:rsidRPr="0040765A">
              <w:rPr>
                <w:rFonts w:eastAsiaTheme="minorHAnsi"/>
                <w:sz w:val="24"/>
                <w:szCs w:val="24"/>
                <w:lang w:val="mn-MN"/>
              </w:rPr>
              <w:t xml:space="preserve">Цахилгааны тэгш хэмийн харьцаагаар шаардлагагүй гэж батлагдаагүй бол фазын гаргалгуудын бүхий л боломжит хосолсон туршилтыг давтан хийвэл зохимжтой. </w:t>
            </w:r>
          </w:p>
          <w:p w:rsidR="004550B2" w:rsidRPr="0040765A" w:rsidRDefault="004550B2" w:rsidP="00522B5A">
            <w:pPr>
              <w:widowControl/>
              <w:autoSpaceDE/>
              <w:autoSpaceDN/>
              <w:jc w:val="both"/>
              <w:rPr>
                <w:rFonts w:eastAsiaTheme="minorHAnsi"/>
                <w:sz w:val="24"/>
                <w:szCs w:val="24"/>
                <w:lang w:val="mn-MN"/>
              </w:rPr>
            </w:pPr>
            <w:r w:rsidRPr="0040765A">
              <w:rPr>
                <w:rFonts w:eastAsiaTheme="minorHAnsi"/>
                <w:sz w:val="24"/>
                <w:szCs w:val="24"/>
                <w:lang w:val="mn-MN"/>
              </w:rPr>
              <w:t>Туршилтын үр дүнг үнэлэхдээ бүх нуман цахилалтын тоог тооцно. Туршилтын талаарх илүү нарийвчилсан зөвлөмжийг төхөөрөмжийн хороод болон</w:t>
            </w:r>
            <w:r w:rsidR="00E311CE">
              <w:rPr>
                <w:rFonts w:eastAsiaTheme="minorHAnsi"/>
                <w:sz w:val="24"/>
                <w:szCs w:val="24"/>
                <w:lang w:val="mn-MN"/>
              </w:rPr>
              <w:t xml:space="preserve"> </w:t>
            </w:r>
            <w:r w:rsidR="00E311CE" w:rsidRPr="00E311CE">
              <w:rPr>
                <w:rFonts w:eastAsiaTheme="minorHAnsi"/>
                <w:sz w:val="24"/>
                <w:szCs w:val="24"/>
                <w:lang w:val="mn-MN"/>
              </w:rPr>
              <w:t>ОУЦТК</w:t>
            </w:r>
            <w:r w:rsidRPr="0040765A">
              <w:rPr>
                <w:rFonts w:eastAsiaTheme="minorHAnsi"/>
                <w:sz w:val="24"/>
                <w:szCs w:val="24"/>
                <w:lang w:val="mn-MN"/>
              </w:rPr>
              <w:t xml:space="preserve"> 60060-1 стандартаас өгсөн болно. </w:t>
            </w:r>
          </w:p>
          <w:p w:rsidR="004550B2" w:rsidRDefault="004550B2" w:rsidP="00522B5A">
            <w:pPr>
              <w:widowControl/>
              <w:autoSpaceDE/>
              <w:autoSpaceDN/>
              <w:jc w:val="both"/>
              <w:rPr>
                <w:rFonts w:eastAsiaTheme="minorHAnsi"/>
                <w:color w:val="5F497A" w:themeColor="accent4" w:themeShade="BF"/>
                <w:sz w:val="24"/>
                <w:szCs w:val="24"/>
                <w:lang w:val="mn-MN"/>
              </w:rPr>
            </w:pPr>
            <w:r>
              <w:rPr>
                <w:rFonts w:eastAsiaTheme="minorHAnsi"/>
                <w:sz w:val="24"/>
                <w:szCs w:val="24"/>
                <w:lang w:val="mn-MN"/>
              </w:rPr>
              <w:t>Онцгой хэрэглээний</w:t>
            </w:r>
            <w:r w:rsidRPr="0040765A">
              <w:rPr>
                <w:rFonts w:eastAsiaTheme="minorHAnsi"/>
                <w:sz w:val="24"/>
                <w:szCs w:val="24"/>
                <w:lang w:val="mn-MN"/>
              </w:rPr>
              <w:t xml:space="preserve"> хувьд, холбогд</w:t>
            </w:r>
            <w:r>
              <w:rPr>
                <w:rFonts w:eastAsiaTheme="minorHAnsi"/>
                <w:sz w:val="24"/>
                <w:szCs w:val="24"/>
                <w:lang w:val="mn-MN"/>
              </w:rPr>
              <w:t xml:space="preserve">ох төхөөрөмжийн хороод </w:t>
            </w:r>
            <w:r w:rsidRPr="009F4F00">
              <w:rPr>
                <w:rFonts w:eastAsiaTheme="minorHAnsi"/>
                <w:sz w:val="24"/>
                <w:szCs w:val="24"/>
                <w:lang w:val="mn-MN"/>
              </w:rPr>
              <w:t>I-</w:t>
            </w:r>
            <w:r>
              <w:rPr>
                <w:rFonts w:eastAsiaTheme="minorHAnsi"/>
                <w:sz w:val="24"/>
                <w:szCs w:val="24"/>
                <w:lang w:val="mn-MN"/>
              </w:rPr>
              <w:t>р</w:t>
            </w:r>
            <w:r w:rsidRPr="0040765A">
              <w:rPr>
                <w:rFonts w:eastAsiaTheme="minorHAnsi"/>
                <w:sz w:val="24"/>
                <w:szCs w:val="24"/>
                <w:lang w:val="mn-MN"/>
              </w:rPr>
              <w:t xml:space="preserve"> хүрээний тоног төхөөрөмжид хамаарах </w:t>
            </w:r>
            <w:r>
              <w:rPr>
                <w:rFonts w:eastAsiaTheme="minorHAnsi"/>
                <w:sz w:val="24"/>
                <w:szCs w:val="24"/>
                <w:lang w:val="mn-MN"/>
              </w:rPr>
              <w:t xml:space="preserve">горимыг </w:t>
            </w:r>
            <w:r w:rsidRPr="009F4F00">
              <w:rPr>
                <w:rFonts w:eastAsiaTheme="minorHAnsi"/>
                <w:sz w:val="24"/>
                <w:szCs w:val="24"/>
                <w:lang w:val="mn-MN"/>
              </w:rPr>
              <w:t>II-</w:t>
            </w:r>
            <w:r>
              <w:rPr>
                <w:rFonts w:eastAsiaTheme="minorHAnsi"/>
                <w:sz w:val="24"/>
                <w:szCs w:val="24"/>
                <w:lang w:val="mn-MN"/>
              </w:rPr>
              <w:t>р</w:t>
            </w:r>
            <w:r w:rsidRPr="0040765A">
              <w:rPr>
                <w:rFonts w:eastAsiaTheme="minorHAnsi"/>
                <w:sz w:val="24"/>
                <w:szCs w:val="24"/>
                <w:lang w:val="mn-MN"/>
              </w:rPr>
              <w:t xml:space="preserve"> хүрээний </w:t>
            </w:r>
            <w:r>
              <w:rPr>
                <w:rFonts w:eastAsiaTheme="minorHAnsi"/>
                <w:sz w:val="24"/>
                <w:szCs w:val="24"/>
                <w:lang w:val="mn-MN"/>
              </w:rPr>
              <w:t xml:space="preserve">тууш тусгаарлагын аянгын импульсийг тэсвэрлэх хүчдэлийн  туршилт хүртэл </w:t>
            </w:r>
            <w:r w:rsidRPr="0040765A">
              <w:rPr>
                <w:rFonts w:eastAsiaTheme="minorHAnsi"/>
                <w:sz w:val="24"/>
                <w:szCs w:val="24"/>
                <w:lang w:val="mn-MN"/>
              </w:rPr>
              <w:t xml:space="preserve"> </w:t>
            </w:r>
            <w:r>
              <w:rPr>
                <w:rFonts w:eastAsiaTheme="minorHAnsi"/>
                <w:sz w:val="24"/>
                <w:szCs w:val="24"/>
                <w:lang w:val="mn-MN"/>
              </w:rPr>
              <w:t>өргөтгөж</w:t>
            </w:r>
            <w:r w:rsidRPr="0040765A">
              <w:rPr>
                <w:rFonts w:eastAsiaTheme="minorHAnsi"/>
                <w:sz w:val="24"/>
                <w:szCs w:val="24"/>
                <w:lang w:val="mn-MN"/>
              </w:rPr>
              <w:t xml:space="preserve"> өгч болно. </w:t>
            </w:r>
          </w:p>
        </w:tc>
        <w:tc>
          <w:tcPr>
            <w:tcW w:w="4666" w:type="dxa"/>
          </w:tcPr>
          <w:p w:rsidR="004550B2" w:rsidRDefault="004550B2" w:rsidP="00522B5A">
            <w:pPr>
              <w:widowControl/>
              <w:autoSpaceDE/>
              <w:autoSpaceDN/>
              <w:jc w:val="both"/>
              <w:rPr>
                <w:rFonts w:eastAsia="Calibri"/>
                <w:b/>
                <w:sz w:val="24"/>
                <w:szCs w:val="24"/>
                <w:lang w:val="en-GB"/>
              </w:rPr>
            </w:pPr>
            <w:r w:rsidRPr="002C1616">
              <w:rPr>
                <w:rFonts w:eastAsia="Calibri"/>
                <w:b/>
                <w:noProof/>
                <w:sz w:val="24"/>
                <w:szCs w:val="24"/>
              </w:rPr>
              <w:lastRenderedPageBreak/>
              <w:drawing>
                <wp:anchor distT="0" distB="0" distL="0" distR="0" simplePos="0" relativeHeight="251735040" behindDoc="1" locked="0" layoutInCell="1" allowOverlap="1" wp14:anchorId="2D151995" wp14:editId="1D83229A">
                  <wp:simplePos x="0" y="0"/>
                  <wp:positionH relativeFrom="page">
                    <wp:posOffset>4253865</wp:posOffset>
                  </wp:positionH>
                  <wp:positionV relativeFrom="paragraph">
                    <wp:posOffset>-1697990</wp:posOffset>
                  </wp:positionV>
                  <wp:extent cx="359410" cy="165100"/>
                  <wp:effectExtent l="0" t="0" r="2540" b="6350"/>
                  <wp:wrapNone/>
                  <wp:docPr id="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6.png"/>
                          <pic:cNvPicPr>
                            <a:picLocks noChangeAspect="1"/>
                          </pic:cNvPicPr>
                        </pic:nvPicPr>
                        <pic:blipFill>
                          <a:blip r:embed="rId42" cstate="print"/>
                          <a:stretch>
                            <a:fillRect/>
                          </a:stretch>
                        </pic:blipFill>
                        <pic:spPr>
                          <a:xfrm>
                            <a:off x="0" y="0"/>
                            <a:ext cx="359597" cy="165163"/>
                          </a:xfrm>
                          <a:prstGeom prst="rect">
                            <a:avLst/>
                          </a:prstGeom>
                        </pic:spPr>
                      </pic:pic>
                    </a:graphicData>
                  </a:graphic>
                </wp:anchor>
              </w:drawing>
            </w:r>
            <w:r>
              <w:rPr>
                <w:rFonts w:eastAsia="Calibri"/>
                <w:b/>
                <w:sz w:val="24"/>
                <w:szCs w:val="24"/>
                <w:lang w:val="en-GB"/>
              </w:rPr>
              <w:t>5.11 Background of the standard insulation level</w:t>
            </w:r>
          </w:p>
          <w:p w:rsidR="004550B2" w:rsidRPr="002C1616" w:rsidRDefault="004550B2" w:rsidP="00522B5A">
            <w:pPr>
              <w:widowControl/>
              <w:autoSpaceDE/>
              <w:autoSpaceDN/>
              <w:jc w:val="both"/>
              <w:rPr>
                <w:rFonts w:eastAsia="Calibri"/>
                <w:b/>
                <w:sz w:val="24"/>
                <w:szCs w:val="24"/>
                <w:lang w:val="en-GB"/>
              </w:rPr>
            </w:pPr>
            <w:r w:rsidRPr="002C1616">
              <w:rPr>
                <w:rFonts w:eastAsia="Calibri"/>
                <w:b/>
                <w:sz w:val="24"/>
                <w:szCs w:val="24"/>
                <w:lang w:val="en-GB"/>
              </w:rPr>
              <w:t>5.11.1</w:t>
            </w:r>
            <w:r>
              <w:rPr>
                <w:rFonts w:eastAsia="Calibri"/>
                <w:b/>
                <w:sz w:val="24"/>
                <w:szCs w:val="24"/>
                <w:lang w:val="en-GB"/>
              </w:rPr>
              <w:t xml:space="preserve"> </w:t>
            </w:r>
            <w:r w:rsidRPr="002C1616">
              <w:rPr>
                <w:rFonts w:eastAsia="Calibri"/>
                <w:b/>
                <w:sz w:val="24"/>
                <w:szCs w:val="24"/>
                <w:lang w:val="en-GB"/>
              </w:rPr>
              <w:t>General</w:t>
            </w:r>
          </w:p>
          <w:p w:rsidR="004550B2" w:rsidRDefault="004550B2" w:rsidP="00522B5A">
            <w:pPr>
              <w:widowControl/>
              <w:autoSpaceDE/>
              <w:autoSpaceDN/>
              <w:jc w:val="both"/>
              <w:rPr>
                <w:rFonts w:eastAsiaTheme="minorHAnsi"/>
                <w:sz w:val="24"/>
                <w:szCs w:val="24"/>
              </w:rPr>
            </w:pPr>
            <w:r>
              <w:rPr>
                <w:rFonts w:eastAsiaTheme="minorHAnsi"/>
                <w:sz w:val="24"/>
                <w:szCs w:val="24"/>
              </w:rPr>
              <w:t>The standard insulation levels given in Table 2 and Table 3 reflect the experience of the world, taking into account modern protective devices and methods of overvoltage limitation. The selection of a particular standard insulation level should be based on the insulation co- ordination procedure in accordance with the  insulation co-ordination procedure described in IEC 60071-2 and should take into account the insulation characteristics of the particular equipment being considered.</w:t>
            </w:r>
          </w:p>
          <w:p w:rsidR="004550B2" w:rsidRPr="00C24887" w:rsidRDefault="004550B2" w:rsidP="00522B5A">
            <w:pPr>
              <w:widowControl/>
              <w:autoSpaceDE/>
              <w:autoSpaceDN/>
              <w:jc w:val="both"/>
              <w:rPr>
                <w:rFonts w:eastAsiaTheme="minorHAnsi"/>
                <w:sz w:val="24"/>
                <w:szCs w:val="24"/>
                <w:lang w:val="mn-MN"/>
              </w:rPr>
            </w:pPr>
          </w:p>
          <w:p w:rsidR="004550B2" w:rsidRDefault="004550B2" w:rsidP="00522B5A">
            <w:pPr>
              <w:widowControl/>
              <w:autoSpaceDE/>
              <w:autoSpaceDN/>
              <w:jc w:val="both"/>
              <w:rPr>
                <w:rFonts w:eastAsiaTheme="minorHAnsi"/>
                <w:sz w:val="24"/>
                <w:szCs w:val="24"/>
              </w:rPr>
            </w:pPr>
            <w:r>
              <w:rPr>
                <w:rFonts w:eastAsiaTheme="minorHAnsi"/>
                <w:sz w:val="24"/>
                <w:szCs w:val="24"/>
              </w:rPr>
              <w:t xml:space="preserve">In range I, the standard rated short-duration power-frequency or the standard rated lightning impulse withstand voltage should cover the required switching impulse withstand voltages phase-to-earth and phase-to-phase as well as the </w:t>
            </w:r>
            <w:r w:rsidRPr="00DB42BF">
              <w:rPr>
                <w:rFonts w:eastAsiaTheme="minorHAnsi"/>
                <w:color w:val="000000" w:themeColor="text1"/>
                <w:sz w:val="24"/>
                <w:szCs w:val="24"/>
              </w:rPr>
              <w:t xml:space="preserve">required longitudinal </w:t>
            </w:r>
            <w:r>
              <w:rPr>
                <w:rFonts w:eastAsiaTheme="minorHAnsi"/>
                <w:sz w:val="24"/>
                <w:szCs w:val="24"/>
              </w:rPr>
              <w:t>withstand voltage.</w:t>
            </w:r>
          </w:p>
          <w:p w:rsidR="004550B2" w:rsidRPr="00F36E8D" w:rsidRDefault="004550B2" w:rsidP="00522B5A">
            <w:pPr>
              <w:widowControl/>
              <w:autoSpaceDE/>
              <w:autoSpaceDN/>
              <w:jc w:val="both"/>
              <w:rPr>
                <w:rFonts w:eastAsiaTheme="minorHAnsi"/>
                <w:sz w:val="24"/>
                <w:szCs w:val="24"/>
              </w:rPr>
            </w:pPr>
          </w:p>
          <w:p w:rsidR="004550B2" w:rsidRDefault="004550B2" w:rsidP="00522B5A">
            <w:pPr>
              <w:widowControl/>
              <w:autoSpaceDE/>
              <w:autoSpaceDN/>
              <w:jc w:val="both"/>
              <w:rPr>
                <w:rFonts w:eastAsiaTheme="minorHAnsi"/>
                <w:sz w:val="24"/>
                <w:szCs w:val="24"/>
              </w:rPr>
            </w:pPr>
            <w:r>
              <w:rPr>
                <w:rFonts w:eastAsiaTheme="minorHAnsi"/>
                <w:sz w:val="24"/>
                <w:szCs w:val="24"/>
              </w:rPr>
              <w:t>In range II, the standard rated switching impulse withstand voltage should cover the required short-duration power-frequency withstand voltage if no value is required by the relevant apparatus committee.</w:t>
            </w:r>
          </w:p>
          <w:p w:rsidR="004550B2" w:rsidRPr="006B6754" w:rsidRDefault="004550B2" w:rsidP="00522B5A">
            <w:pPr>
              <w:pStyle w:val="BodyText"/>
              <w:rPr>
                <w:sz w:val="24"/>
                <w:szCs w:val="24"/>
                <w:lang w:val="mn-MN"/>
              </w:rPr>
            </w:pPr>
          </w:p>
          <w:p w:rsidR="004550B2" w:rsidRDefault="004550B2" w:rsidP="00522B5A">
            <w:pPr>
              <w:widowControl/>
              <w:autoSpaceDE/>
              <w:autoSpaceDN/>
              <w:jc w:val="both"/>
              <w:rPr>
                <w:rFonts w:eastAsiaTheme="minorHAnsi"/>
                <w:sz w:val="24"/>
                <w:szCs w:val="24"/>
              </w:rPr>
            </w:pPr>
            <w:r>
              <w:rPr>
                <w:rFonts w:eastAsiaTheme="minorHAnsi"/>
                <w:sz w:val="24"/>
                <w:szCs w:val="24"/>
              </w:rPr>
              <w:t xml:space="preserve">In order to meet these general requirements, the required withstand voltages should be converted to those </w:t>
            </w:r>
            <w:r>
              <w:rPr>
                <w:rFonts w:eastAsiaTheme="minorHAnsi"/>
                <w:sz w:val="24"/>
                <w:szCs w:val="24"/>
              </w:rPr>
              <w:lastRenderedPageBreak/>
              <w:t>voltage shapes for which standard rated withstand voltages are specified using test conversion factors. The test conversion factors are determined from existing results to provide a conservative value for the rated withstand voltages.</w:t>
            </w:r>
          </w:p>
          <w:p w:rsidR="004550B2" w:rsidRPr="006B6754" w:rsidRDefault="004550B2" w:rsidP="00522B5A">
            <w:pPr>
              <w:pStyle w:val="BodyText"/>
              <w:rPr>
                <w:sz w:val="24"/>
                <w:szCs w:val="24"/>
                <w:lang w:val="mn-MN"/>
              </w:rPr>
            </w:pPr>
          </w:p>
          <w:p w:rsidR="004550B2" w:rsidRDefault="004550B2" w:rsidP="00522B5A">
            <w:pPr>
              <w:widowControl/>
              <w:autoSpaceDE/>
              <w:autoSpaceDN/>
              <w:jc w:val="both"/>
              <w:rPr>
                <w:rFonts w:eastAsiaTheme="minorHAnsi"/>
                <w:sz w:val="24"/>
                <w:szCs w:val="24"/>
              </w:rPr>
            </w:pPr>
            <w:r>
              <w:rPr>
                <w:rFonts w:eastAsiaTheme="minorHAnsi"/>
                <w:sz w:val="24"/>
                <w:szCs w:val="24"/>
              </w:rPr>
              <w:t xml:space="preserve">This document leaves it to the relevant technical committee to prescribe a long-duration power-frequency test intended to demonstrate the </w:t>
            </w:r>
            <w:r w:rsidRPr="00FA67E8">
              <w:rPr>
                <w:rFonts w:eastAsiaTheme="minorHAnsi"/>
                <w:sz w:val="24"/>
                <w:szCs w:val="24"/>
              </w:rPr>
              <w:t>response</w:t>
            </w:r>
            <w:r>
              <w:rPr>
                <w:rFonts w:eastAsiaTheme="minorHAnsi"/>
                <w:sz w:val="24"/>
                <w:szCs w:val="24"/>
              </w:rPr>
              <w:t xml:space="preserve"> of the equipment with respect to ageing of internal insulation or to external pollution.</w:t>
            </w:r>
          </w:p>
          <w:p w:rsidR="004550B2" w:rsidRPr="006B6754" w:rsidRDefault="004550B2" w:rsidP="00522B5A">
            <w:pPr>
              <w:pStyle w:val="BodyText"/>
              <w:spacing w:line="242" w:lineRule="auto"/>
              <w:ind w:right="663"/>
              <w:jc w:val="both"/>
              <w:rPr>
                <w:sz w:val="24"/>
                <w:szCs w:val="24"/>
                <w:lang w:val="mn-MN"/>
              </w:rPr>
            </w:pPr>
          </w:p>
          <w:p w:rsidR="004550B2" w:rsidRDefault="004550B2" w:rsidP="00522B5A">
            <w:pPr>
              <w:jc w:val="both"/>
              <w:rPr>
                <w:b/>
                <w:spacing w:val="3"/>
                <w:sz w:val="24"/>
                <w:szCs w:val="24"/>
                <w:lang w:val="mn-MN"/>
              </w:rPr>
            </w:pPr>
            <w:r>
              <w:rPr>
                <w:b/>
                <w:spacing w:val="3"/>
                <w:sz w:val="24"/>
                <w:szCs w:val="24"/>
                <w:lang w:val="mn-MN"/>
              </w:rPr>
              <w:t>5.11.2</w:t>
            </w:r>
            <w:r>
              <w:rPr>
                <w:b/>
                <w:spacing w:val="3"/>
                <w:sz w:val="24"/>
                <w:szCs w:val="24"/>
              </w:rPr>
              <w:t xml:space="preserve"> </w:t>
            </w:r>
            <w:r>
              <w:rPr>
                <w:b/>
                <w:spacing w:val="3"/>
                <w:sz w:val="24"/>
                <w:szCs w:val="24"/>
                <w:lang w:val="mn-MN"/>
              </w:rPr>
              <w:t>Standard rated switching impulse withstand voltage</w:t>
            </w:r>
          </w:p>
          <w:p w:rsidR="004550B2" w:rsidRDefault="004550B2" w:rsidP="00522B5A">
            <w:pPr>
              <w:widowControl/>
              <w:autoSpaceDE/>
              <w:autoSpaceDN/>
              <w:jc w:val="both"/>
              <w:rPr>
                <w:rFonts w:eastAsiaTheme="minorHAnsi"/>
                <w:sz w:val="24"/>
                <w:szCs w:val="24"/>
              </w:rPr>
            </w:pPr>
            <w:r>
              <w:rPr>
                <w:rFonts w:eastAsiaTheme="minorHAnsi"/>
                <w:sz w:val="24"/>
                <w:szCs w:val="24"/>
              </w:rPr>
              <w:t>In Table 3, standard rated switching impulse withstand voltages associated with each highest voltage for equipment have been chosen in consideration of the following:</w:t>
            </w:r>
          </w:p>
          <w:p w:rsidR="004550B2" w:rsidRDefault="004550B2" w:rsidP="00522B5A">
            <w:pPr>
              <w:pStyle w:val="BodyText"/>
              <w:spacing w:before="3"/>
              <w:rPr>
                <w:sz w:val="24"/>
                <w:szCs w:val="24"/>
              </w:rPr>
            </w:pPr>
          </w:p>
          <w:p w:rsidR="004550B2" w:rsidRPr="00202F5E" w:rsidRDefault="004550B2" w:rsidP="00202F5E">
            <w:pPr>
              <w:pStyle w:val="ListParagraph"/>
              <w:numPr>
                <w:ilvl w:val="0"/>
                <w:numId w:val="48"/>
              </w:numPr>
              <w:tabs>
                <w:tab w:val="left" w:pos="856"/>
              </w:tabs>
              <w:jc w:val="both"/>
              <w:rPr>
                <w:sz w:val="24"/>
                <w:szCs w:val="24"/>
              </w:rPr>
            </w:pPr>
            <w:r w:rsidRPr="00202F5E">
              <w:rPr>
                <w:spacing w:val="5"/>
                <w:sz w:val="24"/>
                <w:szCs w:val="24"/>
              </w:rPr>
              <w:t xml:space="preserve">for </w:t>
            </w:r>
            <w:r w:rsidRPr="00202F5E">
              <w:rPr>
                <w:spacing w:val="7"/>
                <w:sz w:val="24"/>
                <w:szCs w:val="24"/>
              </w:rPr>
              <w:t xml:space="preserve">equipment protected </w:t>
            </w:r>
            <w:r w:rsidRPr="00202F5E">
              <w:rPr>
                <w:spacing w:val="6"/>
                <w:sz w:val="24"/>
                <w:szCs w:val="24"/>
              </w:rPr>
              <w:t xml:space="preserve">against </w:t>
            </w:r>
            <w:r w:rsidRPr="00202F5E">
              <w:rPr>
                <w:spacing w:val="7"/>
                <w:sz w:val="24"/>
                <w:szCs w:val="24"/>
              </w:rPr>
              <w:t xml:space="preserve">switching overvoltages </w:t>
            </w:r>
            <w:r w:rsidRPr="00202F5E">
              <w:rPr>
                <w:spacing w:val="5"/>
                <w:sz w:val="24"/>
                <w:szCs w:val="24"/>
              </w:rPr>
              <w:t xml:space="preserve">by </w:t>
            </w:r>
            <w:r w:rsidRPr="00202F5E">
              <w:rPr>
                <w:spacing w:val="6"/>
                <w:sz w:val="24"/>
                <w:szCs w:val="24"/>
              </w:rPr>
              <w:t>surge</w:t>
            </w:r>
            <w:r w:rsidRPr="00202F5E">
              <w:rPr>
                <w:spacing w:val="16"/>
                <w:sz w:val="24"/>
                <w:szCs w:val="24"/>
              </w:rPr>
              <w:t xml:space="preserve"> </w:t>
            </w:r>
            <w:r w:rsidRPr="00202F5E">
              <w:rPr>
                <w:spacing w:val="6"/>
                <w:sz w:val="24"/>
                <w:szCs w:val="24"/>
              </w:rPr>
              <w:t>arresters:</w:t>
            </w:r>
          </w:p>
          <w:p w:rsidR="004550B2" w:rsidRDefault="004550B2" w:rsidP="00522B5A">
            <w:pPr>
              <w:pStyle w:val="ListParagraph"/>
              <w:numPr>
                <w:ilvl w:val="0"/>
                <w:numId w:val="23"/>
              </w:numPr>
              <w:tabs>
                <w:tab w:val="left" w:pos="1174"/>
                <w:tab w:val="left" w:pos="1175"/>
              </w:tabs>
              <w:spacing w:before="101"/>
              <w:jc w:val="both"/>
              <w:rPr>
                <w:spacing w:val="3"/>
                <w:sz w:val="24"/>
                <w:szCs w:val="24"/>
                <w:lang w:val="mn-MN"/>
              </w:rPr>
            </w:pPr>
            <w:r>
              <w:rPr>
                <w:spacing w:val="3"/>
                <w:sz w:val="24"/>
                <w:szCs w:val="24"/>
                <w:lang w:val="mn-MN"/>
              </w:rPr>
              <w:t>the expected values of temporary overvoltages;</w:t>
            </w:r>
          </w:p>
          <w:p w:rsidR="004550B2" w:rsidRDefault="004550B2" w:rsidP="00522B5A">
            <w:pPr>
              <w:pStyle w:val="ListParagraph"/>
              <w:numPr>
                <w:ilvl w:val="0"/>
                <w:numId w:val="23"/>
              </w:numPr>
              <w:tabs>
                <w:tab w:val="left" w:pos="1174"/>
                <w:tab w:val="left" w:pos="1175"/>
              </w:tabs>
              <w:spacing w:before="101"/>
              <w:jc w:val="both"/>
              <w:rPr>
                <w:spacing w:val="3"/>
                <w:sz w:val="24"/>
                <w:szCs w:val="24"/>
                <w:lang w:val="mn-MN"/>
              </w:rPr>
            </w:pPr>
            <w:r>
              <w:rPr>
                <w:spacing w:val="3"/>
                <w:sz w:val="24"/>
                <w:szCs w:val="24"/>
                <w:lang w:val="mn-MN"/>
              </w:rPr>
              <w:t>the characteristics of presently available surge arresters;</w:t>
            </w:r>
          </w:p>
          <w:p w:rsidR="004550B2" w:rsidRDefault="004550B2" w:rsidP="00522B5A">
            <w:pPr>
              <w:pStyle w:val="ListParagraph"/>
              <w:numPr>
                <w:ilvl w:val="0"/>
                <w:numId w:val="23"/>
              </w:numPr>
              <w:jc w:val="both"/>
              <w:rPr>
                <w:spacing w:val="3"/>
                <w:sz w:val="24"/>
                <w:szCs w:val="24"/>
                <w:lang w:val="mn-MN"/>
              </w:rPr>
            </w:pPr>
            <w:r>
              <w:rPr>
                <w:spacing w:val="3"/>
                <w:sz w:val="24"/>
                <w:szCs w:val="24"/>
                <w:lang w:val="mn-MN"/>
              </w:rPr>
              <w:t>the co-ordination and safety factors between the protective level of the surge arrester and the switching impulse withstand voltage of the equipment;</w:t>
            </w:r>
          </w:p>
          <w:p w:rsidR="00202F5E" w:rsidRDefault="00202F5E" w:rsidP="00202F5E">
            <w:pPr>
              <w:jc w:val="both"/>
              <w:rPr>
                <w:spacing w:val="3"/>
                <w:sz w:val="24"/>
                <w:szCs w:val="24"/>
                <w:lang w:val="mn-MN"/>
              </w:rPr>
            </w:pPr>
          </w:p>
          <w:p w:rsidR="00202F5E" w:rsidRPr="00202F5E" w:rsidRDefault="00202F5E" w:rsidP="00202F5E">
            <w:pPr>
              <w:jc w:val="both"/>
              <w:rPr>
                <w:spacing w:val="3"/>
                <w:sz w:val="24"/>
                <w:szCs w:val="24"/>
                <w:lang w:val="mn-MN"/>
              </w:rPr>
            </w:pPr>
          </w:p>
          <w:p w:rsidR="004550B2" w:rsidRPr="00202F5E" w:rsidRDefault="004550B2" w:rsidP="00202F5E">
            <w:pPr>
              <w:pStyle w:val="ListParagraph"/>
              <w:numPr>
                <w:ilvl w:val="0"/>
                <w:numId w:val="48"/>
              </w:numPr>
              <w:tabs>
                <w:tab w:val="left" w:pos="836"/>
              </w:tabs>
              <w:spacing w:before="102"/>
              <w:jc w:val="both"/>
              <w:rPr>
                <w:sz w:val="24"/>
                <w:szCs w:val="24"/>
              </w:rPr>
            </w:pPr>
            <w:r w:rsidRPr="00202F5E">
              <w:rPr>
                <w:spacing w:val="5"/>
                <w:sz w:val="24"/>
                <w:szCs w:val="24"/>
              </w:rPr>
              <w:t xml:space="preserve">for </w:t>
            </w:r>
            <w:r w:rsidRPr="00202F5E">
              <w:rPr>
                <w:spacing w:val="7"/>
                <w:sz w:val="24"/>
                <w:szCs w:val="24"/>
              </w:rPr>
              <w:t xml:space="preserve">equipment </w:t>
            </w:r>
            <w:r w:rsidRPr="00202F5E">
              <w:rPr>
                <w:spacing w:val="5"/>
                <w:sz w:val="24"/>
                <w:szCs w:val="24"/>
              </w:rPr>
              <w:t xml:space="preserve">not </w:t>
            </w:r>
            <w:r w:rsidRPr="00202F5E">
              <w:rPr>
                <w:spacing w:val="7"/>
                <w:sz w:val="24"/>
                <w:szCs w:val="24"/>
              </w:rPr>
              <w:t xml:space="preserve">protected </w:t>
            </w:r>
            <w:r w:rsidRPr="00202F5E">
              <w:rPr>
                <w:spacing w:val="6"/>
                <w:sz w:val="24"/>
                <w:szCs w:val="24"/>
              </w:rPr>
              <w:t xml:space="preserve">against </w:t>
            </w:r>
            <w:r w:rsidRPr="00202F5E">
              <w:rPr>
                <w:spacing w:val="7"/>
                <w:sz w:val="24"/>
                <w:szCs w:val="24"/>
              </w:rPr>
              <w:t xml:space="preserve">switching overvoltages </w:t>
            </w:r>
            <w:r w:rsidRPr="00202F5E">
              <w:rPr>
                <w:spacing w:val="5"/>
                <w:sz w:val="24"/>
                <w:szCs w:val="24"/>
              </w:rPr>
              <w:t xml:space="preserve">by </w:t>
            </w:r>
            <w:r w:rsidRPr="00202F5E">
              <w:rPr>
                <w:spacing w:val="6"/>
                <w:sz w:val="24"/>
                <w:szCs w:val="24"/>
              </w:rPr>
              <w:t>surge</w:t>
            </w:r>
            <w:r w:rsidRPr="00202F5E">
              <w:rPr>
                <w:spacing w:val="24"/>
                <w:sz w:val="24"/>
                <w:szCs w:val="24"/>
              </w:rPr>
              <w:t xml:space="preserve"> </w:t>
            </w:r>
            <w:r w:rsidRPr="00202F5E">
              <w:rPr>
                <w:spacing w:val="7"/>
                <w:sz w:val="24"/>
                <w:szCs w:val="24"/>
              </w:rPr>
              <w:t>arresters:</w:t>
            </w:r>
          </w:p>
          <w:p w:rsidR="004550B2" w:rsidRPr="00CA64CE" w:rsidRDefault="004550B2" w:rsidP="00522B5A">
            <w:pPr>
              <w:pStyle w:val="ListParagraph"/>
              <w:numPr>
                <w:ilvl w:val="0"/>
                <w:numId w:val="23"/>
              </w:numPr>
              <w:tabs>
                <w:tab w:val="left" w:pos="1173"/>
                <w:tab w:val="left" w:pos="1175"/>
              </w:tabs>
              <w:spacing w:before="101"/>
              <w:jc w:val="both"/>
              <w:rPr>
                <w:spacing w:val="3"/>
                <w:sz w:val="24"/>
                <w:szCs w:val="24"/>
                <w:lang w:val="mn-MN"/>
              </w:rPr>
            </w:pPr>
            <w:r w:rsidRPr="00CA64CE">
              <w:rPr>
                <w:spacing w:val="3"/>
                <w:sz w:val="24"/>
                <w:szCs w:val="24"/>
                <w:lang w:val="mn-MN"/>
              </w:rPr>
              <w:t>the acceptable risk of disruptive discharge considering the  probable range  of overvoltages occurring at the equipment location;</w:t>
            </w:r>
          </w:p>
          <w:p w:rsidR="004550B2" w:rsidRPr="00202F5E" w:rsidRDefault="004550B2" w:rsidP="00202F5E">
            <w:pPr>
              <w:pStyle w:val="ListParagraph"/>
              <w:numPr>
                <w:ilvl w:val="0"/>
                <w:numId w:val="23"/>
              </w:numPr>
              <w:tabs>
                <w:tab w:val="left" w:pos="1173"/>
                <w:tab w:val="left" w:pos="1174"/>
              </w:tabs>
              <w:spacing w:before="101"/>
              <w:jc w:val="both"/>
              <w:rPr>
                <w:spacing w:val="3"/>
                <w:sz w:val="24"/>
                <w:szCs w:val="24"/>
                <w:lang w:val="mn-MN"/>
              </w:rPr>
            </w:pPr>
            <w:r w:rsidRPr="00CA64CE">
              <w:rPr>
                <w:spacing w:val="3"/>
                <w:sz w:val="24"/>
                <w:szCs w:val="24"/>
                <w:lang w:val="mn-MN"/>
              </w:rPr>
              <w:t>the degree of overvoltage control generally deemed economical, and obtainable by careful selection of the switching devices and in the system design.</w:t>
            </w:r>
          </w:p>
          <w:p w:rsidR="004550B2" w:rsidRDefault="004550B2" w:rsidP="00522B5A">
            <w:pPr>
              <w:jc w:val="both"/>
              <w:rPr>
                <w:b/>
                <w:spacing w:val="3"/>
                <w:sz w:val="24"/>
                <w:szCs w:val="24"/>
                <w:lang w:val="mn-MN"/>
              </w:rPr>
            </w:pPr>
            <w:r>
              <w:rPr>
                <w:b/>
                <w:spacing w:val="3"/>
                <w:sz w:val="24"/>
                <w:szCs w:val="24"/>
                <w:lang w:val="mn-MN"/>
              </w:rPr>
              <w:t>5.11.3 Standard rated lightning impulse withstand voltage</w:t>
            </w:r>
          </w:p>
          <w:p w:rsidR="004550B2" w:rsidRPr="00DB42BF" w:rsidRDefault="004550B2" w:rsidP="00522B5A">
            <w:pPr>
              <w:widowControl/>
              <w:autoSpaceDE/>
              <w:autoSpaceDN/>
              <w:jc w:val="both"/>
              <w:rPr>
                <w:rFonts w:eastAsiaTheme="minorHAnsi"/>
                <w:sz w:val="24"/>
                <w:szCs w:val="24"/>
              </w:rPr>
            </w:pPr>
            <w:r>
              <w:rPr>
                <w:rFonts w:eastAsiaTheme="minorHAnsi"/>
                <w:sz w:val="24"/>
                <w:szCs w:val="24"/>
              </w:rPr>
              <w:t>In Table 3, standard rated lightning impulse withstand voltages associated with each standard rated switching impulse withstand voltage have been chosen in consideration of the following:</w:t>
            </w:r>
          </w:p>
          <w:p w:rsidR="004550B2" w:rsidRPr="00CE130D" w:rsidRDefault="004550B2" w:rsidP="00522B5A">
            <w:pPr>
              <w:widowControl/>
              <w:autoSpaceDE/>
              <w:autoSpaceDN/>
              <w:jc w:val="both"/>
              <w:rPr>
                <w:rFonts w:eastAsiaTheme="minorHAnsi"/>
                <w:sz w:val="24"/>
                <w:szCs w:val="24"/>
                <w:lang w:val="mn-MN"/>
              </w:rPr>
            </w:pPr>
            <w:r>
              <w:rPr>
                <w:rFonts w:eastAsiaTheme="minorHAnsi"/>
                <w:sz w:val="24"/>
                <w:szCs w:val="24"/>
              </w:rPr>
              <w:t>a) for equipment protected by close surge arresters, the low values of lightning impulse withstand level are applicable. They are chosen by taking into account the ratio  of  lightning impulse protective level to switching impulse protective level likely to  be  achieved with surge arresters, and by adding appropriate margins;</w:t>
            </w:r>
          </w:p>
          <w:p w:rsidR="004550B2" w:rsidRPr="00704428" w:rsidRDefault="004550B2" w:rsidP="00522B5A">
            <w:pPr>
              <w:widowControl/>
              <w:autoSpaceDE/>
              <w:autoSpaceDN/>
              <w:jc w:val="both"/>
              <w:rPr>
                <w:rFonts w:eastAsiaTheme="minorHAnsi"/>
                <w:sz w:val="24"/>
                <w:szCs w:val="24"/>
                <w:lang w:val="mn-MN"/>
              </w:rPr>
            </w:pPr>
            <w:r>
              <w:rPr>
                <w:spacing w:val="3"/>
                <w:sz w:val="24"/>
                <w:szCs w:val="24"/>
                <w:lang w:val="mn-MN"/>
              </w:rPr>
              <w:t>b</w:t>
            </w:r>
            <w:r>
              <w:rPr>
                <w:rFonts w:eastAsiaTheme="minorHAnsi"/>
                <w:sz w:val="24"/>
                <w:szCs w:val="24"/>
              </w:rPr>
              <w:t xml:space="preserve">) for equipment not protected by surge arresters (or not  effectively protected), only the  higher values of lightning impulse withstand voltages shall be used. These higher  values are based on the typical ratio of the lightning and switching impulse withstand voltages of the </w:t>
            </w:r>
            <w:r>
              <w:rPr>
                <w:rFonts w:eastAsiaTheme="minorHAnsi"/>
                <w:sz w:val="24"/>
                <w:szCs w:val="24"/>
              </w:rPr>
              <w:lastRenderedPageBreak/>
              <w:t>external insulation of apparatus (e.g. circuit-breakers, disconnectors, instrument transformers, etc.). They are chosen in such a way that the insulation design will be determined mainly by the ability of the external insulation to withstand the switching  impulse test voltages;</w:t>
            </w:r>
          </w:p>
          <w:p w:rsidR="004550B2" w:rsidRDefault="004550B2" w:rsidP="00522B5A">
            <w:pPr>
              <w:widowControl/>
              <w:autoSpaceDE/>
              <w:autoSpaceDN/>
              <w:jc w:val="both"/>
              <w:rPr>
                <w:rFonts w:eastAsiaTheme="minorHAnsi"/>
                <w:sz w:val="24"/>
                <w:szCs w:val="24"/>
              </w:rPr>
            </w:pPr>
            <w:r>
              <w:rPr>
                <w:rFonts w:eastAsiaTheme="minorHAnsi"/>
                <w:sz w:val="24"/>
                <w:szCs w:val="24"/>
              </w:rPr>
              <w:t>c) in a few extreme cases, provision should be made for a higher value of lightning impulse withstand voltage. This higher value shall be chosen from the series of standard values given in 5.6 and 5.7.</w:t>
            </w:r>
          </w:p>
          <w:p w:rsidR="004550B2" w:rsidRDefault="004550B2" w:rsidP="00522B5A">
            <w:pPr>
              <w:pStyle w:val="BodyText"/>
              <w:spacing w:before="1"/>
              <w:rPr>
                <w:sz w:val="24"/>
                <w:szCs w:val="24"/>
              </w:rPr>
            </w:pPr>
          </w:p>
          <w:p w:rsidR="004550B2" w:rsidRPr="0040765A" w:rsidRDefault="004550B2" w:rsidP="00522B5A">
            <w:pPr>
              <w:jc w:val="both"/>
              <w:rPr>
                <w:b/>
                <w:spacing w:val="3"/>
                <w:sz w:val="24"/>
                <w:szCs w:val="24"/>
                <w:lang w:val="mn-MN"/>
              </w:rPr>
            </w:pPr>
            <w:r>
              <w:rPr>
                <w:b/>
                <w:spacing w:val="3"/>
                <w:sz w:val="24"/>
                <w:szCs w:val="24"/>
                <w:lang w:val="mn-MN"/>
              </w:rPr>
              <w:t>6 Requirements for standard withstand voltage tests</w:t>
            </w:r>
          </w:p>
          <w:p w:rsidR="004550B2" w:rsidRDefault="004550B2" w:rsidP="00522B5A">
            <w:pPr>
              <w:jc w:val="both"/>
              <w:rPr>
                <w:b/>
                <w:spacing w:val="3"/>
                <w:sz w:val="24"/>
                <w:szCs w:val="24"/>
                <w:lang w:val="mn-MN"/>
              </w:rPr>
            </w:pPr>
            <w:r>
              <w:rPr>
                <w:b/>
                <w:spacing w:val="3"/>
                <w:sz w:val="24"/>
                <w:szCs w:val="24"/>
                <w:lang w:val="mn-MN"/>
              </w:rPr>
              <w:t>6.1  General requirements</w:t>
            </w:r>
          </w:p>
          <w:p w:rsidR="004550B2" w:rsidRPr="00DB42BF" w:rsidRDefault="004550B2" w:rsidP="00522B5A">
            <w:pPr>
              <w:widowControl/>
              <w:autoSpaceDE/>
              <w:autoSpaceDN/>
              <w:jc w:val="both"/>
              <w:rPr>
                <w:rFonts w:eastAsiaTheme="minorHAnsi"/>
                <w:sz w:val="24"/>
                <w:szCs w:val="24"/>
              </w:rPr>
            </w:pPr>
            <w:r>
              <w:rPr>
                <w:rFonts w:eastAsiaTheme="minorHAnsi"/>
                <w:sz w:val="24"/>
                <w:szCs w:val="24"/>
              </w:rPr>
              <w:t>Standard withstand voltage tests are performed to demonstrate, with suitable confidence, that the actual withstand voltage of the insulation is not lower than the corresponding specified withstand voltage. The voltages applied in withstand voltage tests are standard  rated  withstand voltages unless otherwise specified by the relevant apparatus committees.</w:t>
            </w:r>
          </w:p>
          <w:p w:rsidR="004550B2" w:rsidRDefault="004550B2" w:rsidP="00522B5A">
            <w:pPr>
              <w:widowControl/>
              <w:autoSpaceDE/>
              <w:autoSpaceDN/>
              <w:jc w:val="both"/>
              <w:rPr>
                <w:rFonts w:eastAsiaTheme="minorHAnsi"/>
                <w:sz w:val="24"/>
                <w:szCs w:val="24"/>
              </w:rPr>
            </w:pPr>
            <w:r>
              <w:rPr>
                <w:rFonts w:eastAsiaTheme="minorHAnsi"/>
                <w:sz w:val="24"/>
                <w:szCs w:val="24"/>
              </w:rPr>
              <w:t xml:space="preserve">In general, withstand voltage tests consist of </w:t>
            </w:r>
            <w:r w:rsidRPr="00A7472F">
              <w:rPr>
                <w:rFonts w:eastAsiaTheme="minorHAnsi"/>
                <w:sz w:val="24"/>
                <w:szCs w:val="24"/>
              </w:rPr>
              <w:t xml:space="preserve">dry tests </w:t>
            </w:r>
            <w:r>
              <w:rPr>
                <w:rFonts w:eastAsiaTheme="minorHAnsi"/>
                <w:sz w:val="24"/>
                <w:szCs w:val="24"/>
              </w:rPr>
              <w:t xml:space="preserve">performed in a standard situation (test arrangement specified by the relevant apparatus committees and the standard reference atmospheric conditions). However, for non-weather protected external insulation, the standard short-duration power-frequency and switching impulse withstand voltage tests consist of wet tests performed under </w:t>
            </w:r>
            <w:r>
              <w:rPr>
                <w:rFonts w:eastAsiaTheme="minorHAnsi"/>
                <w:sz w:val="24"/>
                <w:szCs w:val="24"/>
              </w:rPr>
              <w:lastRenderedPageBreak/>
              <w:t>the conditions specified in IEC 60060-1.</w:t>
            </w:r>
          </w:p>
          <w:p w:rsidR="004550B2" w:rsidRDefault="004550B2" w:rsidP="00522B5A">
            <w:pPr>
              <w:pStyle w:val="BodyText"/>
              <w:spacing w:before="1"/>
              <w:rPr>
                <w:sz w:val="24"/>
                <w:szCs w:val="24"/>
                <w:lang w:val="mn-MN"/>
              </w:rPr>
            </w:pPr>
          </w:p>
          <w:p w:rsidR="004550B2" w:rsidRPr="00704428" w:rsidRDefault="004550B2" w:rsidP="00522B5A">
            <w:pPr>
              <w:pStyle w:val="BodyText"/>
              <w:spacing w:before="1"/>
              <w:rPr>
                <w:sz w:val="24"/>
                <w:szCs w:val="24"/>
                <w:lang w:val="mn-MN"/>
              </w:rPr>
            </w:pPr>
          </w:p>
          <w:p w:rsidR="004550B2" w:rsidRPr="0040765A" w:rsidRDefault="004550B2" w:rsidP="00522B5A">
            <w:pPr>
              <w:widowControl/>
              <w:autoSpaceDE/>
              <w:autoSpaceDN/>
              <w:jc w:val="both"/>
              <w:rPr>
                <w:rFonts w:eastAsiaTheme="minorHAnsi"/>
                <w:sz w:val="24"/>
                <w:szCs w:val="24"/>
                <w:lang w:val="mn-MN"/>
              </w:rPr>
            </w:pPr>
            <w:r w:rsidRPr="00C679B9">
              <w:rPr>
                <w:rFonts w:eastAsiaTheme="minorHAnsi"/>
                <w:sz w:val="24"/>
                <w:szCs w:val="24"/>
              </w:rPr>
              <w:t>During wet tests, the rain shall be applied simultaneously on all air and  surface insulation under voltage.</w:t>
            </w:r>
          </w:p>
          <w:p w:rsidR="004550B2" w:rsidRDefault="004550B2" w:rsidP="00522B5A">
            <w:pPr>
              <w:widowControl/>
              <w:autoSpaceDE/>
              <w:autoSpaceDN/>
              <w:jc w:val="both"/>
              <w:rPr>
                <w:rFonts w:eastAsiaTheme="minorHAnsi"/>
                <w:sz w:val="24"/>
                <w:szCs w:val="24"/>
              </w:rPr>
            </w:pPr>
            <w:r>
              <w:rPr>
                <w:rFonts w:eastAsiaTheme="minorHAnsi"/>
                <w:sz w:val="24"/>
                <w:szCs w:val="24"/>
              </w:rPr>
              <w:t>If the atmospheric conditions in the test laboratory differ from the standard reference atmospheric conditions, the test voltages shall be corrected according to IEC 60060-1.</w:t>
            </w:r>
          </w:p>
          <w:p w:rsidR="004550B2" w:rsidRDefault="004550B2" w:rsidP="00522B5A">
            <w:pPr>
              <w:widowControl/>
              <w:autoSpaceDE/>
              <w:autoSpaceDN/>
              <w:jc w:val="both"/>
              <w:rPr>
                <w:rFonts w:eastAsiaTheme="minorHAnsi"/>
                <w:sz w:val="24"/>
                <w:szCs w:val="24"/>
              </w:rPr>
            </w:pPr>
          </w:p>
          <w:p w:rsidR="004550B2" w:rsidRPr="0040765A" w:rsidRDefault="004550B2" w:rsidP="00522B5A">
            <w:pPr>
              <w:widowControl/>
              <w:autoSpaceDE/>
              <w:autoSpaceDN/>
              <w:jc w:val="both"/>
              <w:rPr>
                <w:rFonts w:eastAsiaTheme="minorHAnsi"/>
                <w:sz w:val="24"/>
                <w:szCs w:val="24"/>
                <w:lang w:val="mn-MN"/>
              </w:rPr>
            </w:pPr>
            <w:r>
              <w:rPr>
                <w:rFonts w:eastAsiaTheme="minorHAnsi"/>
                <w:sz w:val="24"/>
                <w:szCs w:val="24"/>
              </w:rPr>
              <w:t>All impulse withstand voltages shall be verified for both polarities, unless the relevant  apparatus committees specify one polarity only.</w:t>
            </w:r>
          </w:p>
          <w:p w:rsidR="004550B2" w:rsidRPr="0040765A" w:rsidRDefault="004550B2" w:rsidP="00522B5A">
            <w:pPr>
              <w:widowControl/>
              <w:autoSpaceDE/>
              <w:autoSpaceDN/>
              <w:jc w:val="both"/>
              <w:rPr>
                <w:rFonts w:eastAsiaTheme="minorHAnsi"/>
                <w:sz w:val="24"/>
                <w:szCs w:val="24"/>
                <w:lang w:val="mn-MN"/>
              </w:rPr>
            </w:pPr>
            <w:r>
              <w:rPr>
                <w:rFonts w:eastAsiaTheme="minorHAnsi"/>
                <w:sz w:val="24"/>
                <w:szCs w:val="24"/>
              </w:rPr>
              <w:t>When it has been demonstrated that one condition (dry or wet) or one polarity  or a  combination of these produces the lowest withstand voltage, then it is sufficient to verify the withstand voltage for this particular condition.</w:t>
            </w:r>
          </w:p>
          <w:p w:rsidR="004550B2" w:rsidRPr="0040765A" w:rsidRDefault="004550B2" w:rsidP="00522B5A">
            <w:pPr>
              <w:widowControl/>
              <w:autoSpaceDE/>
              <w:autoSpaceDN/>
              <w:jc w:val="both"/>
              <w:rPr>
                <w:rFonts w:eastAsiaTheme="minorHAnsi"/>
                <w:sz w:val="24"/>
                <w:szCs w:val="24"/>
                <w:lang w:val="mn-MN"/>
              </w:rPr>
            </w:pPr>
            <w:r>
              <w:rPr>
                <w:rFonts w:eastAsiaTheme="minorHAnsi"/>
                <w:sz w:val="24"/>
                <w:szCs w:val="24"/>
              </w:rPr>
              <w:t>The insulation failures that occur during the test are the basis for the acceptance or rejection   of the test specimen. The relevant apparatus committees or technical committee 42  shall define the occurrence of a failure and the method to detect it.</w:t>
            </w:r>
          </w:p>
          <w:p w:rsidR="004550B2" w:rsidRDefault="004550B2" w:rsidP="00522B5A">
            <w:pPr>
              <w:widowControl/>
              <w:autoSpaceDE/>
              <w:autoSpaceDN/>
              <w:jc w:val="both"/>
              <w:rPr>
                <w:rFonts w:eastAsiaTheme="minorHAnsi"/>
                <w:sz w:val="24"/>
                <w:szCs w:val="24"/>
              </w:rPr>
            </w:pPr>
            <w:r>
              <w:rPr>
                <w:rFonts w:eastAsiaTheme="minorHAnsi"/>
                <w:sz w:val="24"/>
                <w:szCs w:val="24"/>
              </w:rPr>
              <w:t xml:space="preserve">When the standard rated withstand voltage of phase-to-phase (or longitudinal) insulation is equal to that of phase-to-earth insulation, it is recommended that phase-to-phase (or longitudinal) insulation tests and phase-to-earth tests be performed together  by </w:t>
            </w:r>
            <w:r>
              <w:rPr>
                <w:rFonts w:eastAsiaTheme="minorHAnsi"/>
                <w:sz w:val="24"/>
                <w:szCs w:val="24"/>
              </w:rPr>
              <w:lastRenderedPageBreak/>
              <w:t>connecting  one of the two phase terminals to earth.</w:t>
            </w:r>
          </w:p>
          <w:p w:rsidR="004550B2" w:rsidRDefault="004550B2" w:rsidP="00522B5A">
            <w:pPr>
              <w:pStyle w:val="BodyText"/>
              <w:spacing w:before="3"/>
              <w:rPr>
                <w:sz w:val="24"/>
                <w:szCs w:val="24"/>
                <w:lang w:val="mn-MN"/>
              </w:rPr>
            </w:pPr>
          </w:p>
          <w:p w:rsidR="004550B2" w:rsidRPr="0040765A" w:rsidRDefault="004550B2" w:rsidP="00522B5A">
            <w:pPr>
              <w:pStyle w:val="BodyText"/>
              <w:spacing w:before="3"/>
              <w:rPr>
                <w:sz w:val="24"/>
                <w:szCs w:val="24"/>
                <w:lang w:val="mn-MN"/>
              </w:rPr>
            </w:pPr>
          </w:p>
          <w:p w:rsidR="004550B2" w:rsidRDefault="004550B2" w:rsidP="00522B5A">
            <w:pPr>
              <w:jc w:val="both"/>
              <w:rPr>
                <w:b/>
                <w:spacing w:val="3"/>
                <w:sz w:val="24"/>
                <w:szCs w:val="24"/>
                <w:lang w:val="mn-MN"/>
              </w:rPr>
            </w:pPr>
            <w:r>
              <w:rPr>
                <w:b/>
                <w:spacing w:val="3"/>
                <w:sz w:val="24"/>
                <w:szCs w:val="24"/>
                <w:lang w:val="mn-MN"/>
              </w:rPr>
              <w:t>6.2 Standard short-duration power-frequency withstand voltage tests</w:t>
            </w:r>
          </w:p>
          <w:p w:rsidR="004550B2" w:rsidRPr="0040765A" w:rsidRDefault="004550B2" w:rsidP="00522B5A">
            <w:pPr>
              <w:widowControl/>
              <w:autoSpaceDE/>
              <w:autoSpaceDN/>
              <w:jc w:val="both"/>
              <w:rPr>
                <w:rFonts w:eastAsiaTheme="minorHAnsi"/>
                <w:sz w:val="24"/>
                <w:szCs w:val="24"/>
                <w:lang w:val="mn-MN"/>
              </w:rPr>
            </w:pPr>
            <w:r>
              <w:rPr>
                <w:rFonts w:eastAsiaTheme="minorHAnsi"/>
                <w:sz w:val="24"/>
                <w:szCs w:val="24"/>
              </w:rPr>
              <w:t>A standard short-duration power-frequency withstand voltage test consists of  one  application of the relevant standard rated withstand voltage to the terminals of the insulation configuration.</w:t>
            </w:r>
          </w:p>
          <w:p w:rsidR="004550B2" w:rsidRDefault="004550B2" w:rsidP="00522B5A">
            <w:pPr>
              <w:widowControl/>
              <w:autoSpaceDE/>
              <w:autoSpaceDN/>
              <w:jc w:val="both"/>
              <w:rPr>
                <w:rFonts w:eastAsiaTheme="minorHAnsi"/>
                <w:sz w:val="24"/>
                <w:szCs w:val="24"/>
              </w:rPr>
            </w:pPr>
            <w:r>
              <w:rPr>
                <w:rFonts w:eastAsiaTheme="minorHAnsi"/>
                <w:sz w:val="24"/>
                <w:szCs w:val="24"/>
              </w:rPr>
              <w:t>Unless otherwise specified by the relevant apparatus committees, the insulation is considered to have passed the test   no disruptive discharge occurs. However,  if  one  disruptive discharge occurs on the self-restoring insulation during a wet test, the test may be repeated once and the equipment is considered to have passed the test if no further disruptive  discharge occurs.</w:t>
            </w:r>
          </w:p>
          <w:p w:rsidR="004550B2" w:rsidRPr="00704428" w:rsidRDefault="004550B2" w:rsidP="00522B5A">
            <w:pPr>
              <w:pStyle w:val="BodyText"/>
              <w:spacing w:before="1"/>
              <w:rPr>
                <w:sz w:val="24"/>
                <w:szCs w:val="24"/>
                <w:lang w:val="mn-MN"/>
              </w:rPr>
            </w:pPr>
          </w:p>
          <w:p w:rsidR="004550B2" w:rsidRDefault="004550B2" w:rsidP="00522B5A">
            <w:pPr>
              <w:widowControl/>
              <w:autoSpaceDE/>
              <w:autoSpaceDN/>
              <w:jc w:val="both"/>
              <w:rPr>
                <w:rFonts w:eastAsiaTheme="minorHAnsi"/>
                <w:sz w:val="24"/>
                <w:szCs w:val="24"/>
              </w:rPr>
            </w:pPr>
            <w:r>
              <w:rPr>
                <w:rFonts w:eastAsiaTheme="minorHAnsi"/>
                <w:sz w:val="24"/>
                <w:szCs w:val="24"/>
              </w:rPr>
              <w:t>When the test cannot be performed (such as for transformers with non-uniform insulation), the relevant apparatus committees may specify frequencies up to few hundred hertz  and  durations shorter than 1 min. Unless otherwise justified, the test voltages shall be the same.</w:t>
            </w:r>
          </w:p>
          <w:p w:rsidR="004550B2" w:rsidRPr="0040765A" w:rsidRDefault="004550B2" w:rsidP="00522B5A">
            <w:pPr>
              <w:widowControl/>
              <w:autoSpaceDE/>
              <w:autoSpaceDN/>
              <w:jc w:val="both"/>
              <w:rPr>
                <w:rFonts w:eastAsiaTheme="minorHAnsi"/>
                <w:sz w:val="24"/>
                <w:szCs w:val="24"/>
                <w:lang w:val="mn-MN"/>
              </w:rPr>
            </w:pPr>
          </w:p>
          <w:p w:rsidR="004550B2" w:rsidRDefault="004550B2" w:rsidP="00522B5A">
            <w:pPr>
              <w:jc w:val="both"/>
              <w:rPr>
                <w:b/>
                <w:spacing w:val="3"/>
                <w:sz w:val="24"/>
                <w:szCs w:val="24"/>
                <w:lang w:val="mn-MN"/>
              </w:rPr>
            </w:pPr>
          </w:p>
          <w:p w:rsidR="004550B2" w:rsidRDefault="004550B2" w:rsidP="00522B5A">
            <w:pPr>
              <w:jc w:val="both"/>
              <w:rPr>
                <w:b/>
                <w:spacing w:val="3"/>
                <w:sz w:val="24"/>
                <w:szCs w:val="24"/>
                <w:lang w:val="mn-MN"/>
              </w:rPr>
            </w:pPr>
            <w:r>
              <w:rPr>
                <w:b/>
                <w:spacing w:val="3"/>
                <w:sz w:val="24"/>
                <w:szCs w:val="24"/>
                <w:lang w:val="mn-MN"/>
              </w:rPr>
              <w:t>6.3 Standard impulse withstand voltage tests</w:t>
            </w:r>
          </w:p>
          <w:p w:rsidR="004550B2" w:rsidRPr="0040765A" w:rsidRDefault="004550B2" w:rsidP="00522B5A">
            <w:pPr>
              <w:widowControl/>
              <w:autoSpaceDE/>
              <w:autoSpaceDN/>
              <w:jc w:val="both"/>
              <w:rPr>
                <w:rFonts w:eastAsiaTheme="minorHAnsi"/>
                <w:sz w:val="24"/>
                <w:szCs w:val="24"/>
                <w:lang w:val="mn-MN"/>
              </w:rPr>
            </w:pPr>
            <w:r>
              <w:rPr>
                <w:rFonts w:eastAsiaTheme="minorHAnsi"/>
                <w:sz w:val="24"/>
                <w:szCs w:val="24"/>
              </w:rPr>
              <w:t xml:space="preserve">A standard impulse withstand voltage test </w:t>
            </w:r>
            <w:r>
              <w:rPr>
                <w:rFonts w:eastAsiaTheme="minorHAnsi"/>
                <w:sz w:val="24"/>
                <w:szCs w:val="24"/>
              </w:rPr>
              <w:lastRenderedPageBreak/>
              <w:t>consists of a  specified  number of  applications of  the relevant standard rated withstand voltage to the terminals of the insulation configuration. Different test procedures may be selected to demonstrate that the withstand voltages are met with a degree of confidence that experience has shown to be acceptable.</w:t>
            </w:r>
          </w:p>
          <w:p w:rsidR="004550B2" w:rsidRPr="00DB42BF" w:rsidRDefault="004550B2" w:rsidP="00522B5A">
            <w:pPr>
              <w:widowControl/>
              <w:autoSpaceDE/>
              <w:autoSpaceDN/>
              <w:jc w:val="both"/>
              <w:rPr>
                <w:rFonts w:eastAsiaTheme="minorHAnsi"/>
                <w:sz w:val="24"/>
                <w:szCs w:val="24"/>
              </w:rPr>
            </w:pPr>
            <w:r>
              <w:rPr>
                <w:rFonts w:eastAsiaTheme="minorHAnsi"/>
                <w:sz w:val="24"/>
                <w:szCs w:val="24"/>
              </w:rPr>
              <w:t>The test procedure shall be selected by the apparatus committees from the following test procedures which are standardized and fully described in IEC 60060-1:</w:t>
            </w:r>
          </w:p>
          <w:p w:rsidR="004550B2" w:rsidRDefault="004550B2" w:rsidP="00522B5A">
            <w:pPr>
              <w:pStyle w:val="ListParagraph"/>
              <w:numPr>
                <w:ilvl w:val="0"/>
                <w:numId w:val="16"/>
              </w:numPr>
              <w:tabs>
                <w:tab w:val="left" w:pos="838"/>
              </w:tabs>
              <w:ind w:hanging="342"/>
              <w:jc w:val="both"/>
              <w:rPr>
                <w:sz w:val="24"/>
                <w:szCs w:val="24"/>
              </w:rPr>
            </w:pPr>
            <w:r>
              <w:rPr>
                <w:spacing w:val="7"/>
                <w:sz w:val="24"/>
                <w:szCs w:val="24"/>
              </w:rPr>
              <w:t>three-impulse</w:t>
            </w:r>
            <w:r>
              <w:rPr>
                <w:spacing w:val="17"/>
                <w:sz w:val="24"/>
                <w:szCs w:val="24"/>
              </w:rPr>
              <w:t xml:space="preserve"> </w:t>
            </w:r>
            <w:r>
              <w:rPr>
                <w:spacing w:val="7"/>
                <w:sz w:val="24"/>
                <w:szCs w:val="24"/>
              </w:rPr>
              <w:t>withstand</w:t>
            </w:r>
            <w:r>
              <w:rPr>
                <w:spacing w:val="16"/>
                <w:sz w:val="24"/>
                <w:szCs w:val="24"/>
              </w:rPr>
              <w:t xml:space="preserve"> </w:t>
            </w:r>
            <w:r>
              <w:rPr>
                <w:spacing w:val="6"/>
                <w:sz w:val="24"/>
                <w:szCs w:val="24"/>
              </w:rPr>
              <w:t>voltage</w:t>
            </w:r>
            <w:r>
              <w:rPr>
                <w:spacing w:val="15"/>
                <w:sz w:val="24"/>
                <w:szCs w:val="24"/>
              </w:rPr>
              <w:t xml:space="preserve"> </w:t>
            </w:r>
            <w:r>
              <w:rPr>
                <w:spacing w:val="5"/>
                <w:sz w:val="24"/>
                <w:szCs w:val="24"/>
              </w:rPr>
              <w:t>test</w:t>
            </w:r>
            <w:r>
              <w:rPr>
                <w:spacing w:val="17"/>
                <w:sz w:val="24"/>
                <w:szCs w:val="24"/>
              </w:rPr>
              <w:t xml:space="preserve"> </w:t>
            </w:r>
            <w:r>
              <w:rPr>
                <w:spacing w:val="3"/>
                <w:sz w:val="24"/>
                <w:szCs w:val="24"/>
              </w:rPr>
              <w:t>in</w:t>
            </w:r>
            <w:r>
              <w:rPr>
                <w:spacing w:val="18"/>
                <w:sz w:val="24"/>
                <w:szCs w:val="24"/>
              </w:rPr>
              <w:t xml:space="preserve"> </w:t>
            </w:r>
            <w:r>
              <w:rPr>
                <w:spacing w:val="6"/>
                <w:sz w:val="24"/>
                <w:szCs w:val="24"/>
              </w:rPr>
              <w:t>which</w:t>
            </w:r>
            <w:r>
              <w:rPr>
                <w:spacing w:val="18"/>
                <w:sz w:val="24"/>
                <w:szCs w:val="24"/>
              </w:rPr>
              <w:t xml:space="preserve"> </w:t>
            </w:r>
            <w:r>
              <w:rPr>
                <w:spacing w:val="3"/>
                <w:sz w:val="24"/>
                <w:szCs w:val="24"/>
              </w:rPr>
              <w:t>no</w:t>
            </w:r>
            <w:r>
              <w:rPr>
                <w:spacing w:val="14"/>
                <w:sz w:val="24"/>
                <w:szCs w:val="24"/>
              </w:rPr>
              <w:t xml:space="preserve"> </w:t>
            </w:r>
            <w:r>
              <w:rPr>
                <w:spacing w:val="7"/>
                <w:sz w:val="24"/>
                <w:szCs w:val="24"/>
              </w:rPr>
              <w:t>disruptive</w:t>
            </w:r>
            <w:r>
              <w:rPr>
                <w:spacing w:val="15"/>
                <w:sz w:val="24"/>
                <w:szCs w:val="24"/>
              </w:rPr>
              <w:t xml:space="preserve"> </w:t>
            </w:r>
            <w:r>
              <w:rPr>
                <w:spacing w:val="7"/>
                <w:sz w:val="24"/>
                <w:szCs w:val="24"/>
              </w:rPr>
              <w:t>discharge</w:t>
            </w:r>
            <w:r>
              <w:rPr>
                <w:spacing w:val="15"/>
                <w:sz w:val="24"/>
                <w:szCs w:val="24"/>
              </w:rPr>
              <w:t xml:space="preserve"> </w:t>
            </w:r>
            <w:r>
              <w:rPr>
                <w:spacing w:val="3"/>
                <w:sz w:val="24"/>
                <w:szCs w:val="24"/>
              </w:rPr>
              <w:t>is</w:t>
            </w:r>
            <w:r>
              <w:rPr>
                <w:spacing w:val="17"/>
                <w:sz w:val="24"/>
                <w:szCs w:val="24"/>
              </w:rPr>
              <w:t xml:space="preserve"> </w:t>
            </w:r>
            <w:r>
              <w:rPr>
                <w:spacing w:val="7"/>
                <w:sz w:val="24"/>
                <w:szCs w:val="24"/>
              </w:rPr>
              <w:t>tolerated;</w:t>
            </w:r>
          </w:p>
          <w:p w:rsidR="004550B2" w:rsidRPr="0028408A" w:rsidRDefault="004550B2" w:rsidP="00522B5A">
            <w:pPr>
              <w:pStyle w:val="ListParagraph"/>
              <w:numPr>
                <w:ilvl w:val="0"/>
                <w:numId w:val="16"/>
              </w:numPr>
              <w:tabs>
                <w:tab w:val="left" w:pos="837"/>
              </w:tabs>
              <w:ind w:hanging="342"/>
              <w:jc w:val="both"/>
              <w:rPr>
                <w:spacing w:val="7"/>
                <w:sz w:val="24"/>
                <w:szCs w:val="24"/>
              </w:rPr>
            </w:pPr>
            <w:r>
              <w:rPr>
                <w:spacing w:val="7"/>
                <w:sz w:val="24"/>
                <w:szCs w:val="24"/>
              </w:rPr>
              <w:t xml:space="preserve">fifteen-impulse </w:t>
            </w:r>
            <w:r w:rsidRPr="0028408A">
              <w:rPr>
                <w:spacing w:val="7"/>
                <w:sz w:val="24"/>
                <w:szCs w:val="24"/>
              </w:rPr>
              <w:t xml:space="preserve">withstand </w:t>
            </w:r>
            <w:r>
              <w:rPr>
                <w:spacing w:val="7"/>
                <w:sz w:val="24"/>
                <w:szCs w:val="24"/>
              </w:rPr>
              <w:t xml:space="preserve">voltage </w:t>
            </w:r>
            <w:r w:rsidRPr="0028408A">
              <w:rPr>
                <w:spacing w:val="7"/>
                <w:sz w:val="24"/>
                <w:szCs w:val="24"/>
              </w:rPr>
              <w:t xml:space="preserve">test in which up to two </w:t>
            </w:r>
            <w:r>
              <w:rPr>
                <w:spacing w:val="7"/>
                <w:sz w:val="24"/>
                <w:szCs w:val="24"/>
              </w:rPr>
              <w:t xml:space="preserve">disruptive </w:t>
            </w:r>
            <w:r w:rsidRPr="0028408A">
              <w:rPr>
                <w:spacing w:val="7"/>
                <w:sz w:val="24"/>
                <w:szCs w:val="24"/>
              </w:rPr>
              <w:t xml:space="preserve">discharges on the self- restoring </w:t>
            </w:r>
            <w:r>
              <w:rPr>
                <w:spacing w:val="7"/>
                <w:sz w:val="24"/>
                <w:szCs w:val="24"/>
              </w:rPr>
              <w:t xml:space="preserve">insulation </w:t>
            </w:r>
            <w:r w:rsidRPr="0028408A">
              <w:rPr>
                <w:spacing w:val="7"/>
                <w:sz w:val="24"/>
                <w:szCs w:val="24"/>
              </w:rPr>
              <w:t xml:space="preserve">are </w:t>
            </w:r>
            <w:r>
              <w:rPr>
                <w:spacing w:val="7"/>
                <w:sz w:val="24"/>
                <w:szCs w:val="24"/>
              </w:rPr>
              <w:t>tolerated;</w:t>
            </w:r>
          </w:p>
          <w:p w:rsidR="004550B2" w:rsidRPr="0028408A" w:rsidRDefault="004550B2" w:rsidP="00522B5A">
            <w:pPr>
              <w:pStyle w:val="ListParagraph"/>
              <w:numPr>
                <w:ilvl w:val="0"/>
                <w:numId w:val="16"/>
              </w:numPr>
              <w:tabs>
                <w:tab w:val="left" w:pos="837"/>
              </w:tabs>
              <w:ind w:hanging="342"/>
              <w:jc w:val="both"/>
              <w:rPr>
                <w:spacing w:val="7"/>
                <w:sz w:val="24"/>
                <w:szCs w:val="24"/>
              </w:rPr>
            </w:pPr>
            <w:r>
              <w:rPr>
                <w:spacing w:val="7"/>
                <w:sz w:val="24"/>
                <w:szCs w:val="24"/>
              </w:rPr>
              <w:t xml:space="preserve">three-impulse </w:t>
            </w:r>
            <w:r w:rsidRPr="0028408A">
              <w:rPr>
                <w:spacing w:val="7"/>
                <w:sz w:val="24"/>
                <w:szCs w:val="24"/>
              </w:rPr>
              <w:t xml:space="preserve">withstand voltage test in which one </w:t>
            </w:r>
            <w:r>
              <w:rPr>
                <w:spacing w:val="7"/>
                <w:sz w:val="24"/>
                <w:szCs w:val="24"/>
              </w:rPr>
              <w:t xml:space="preserve">disruptive </w:t>
            </w:r>
            <w:r w:rsidRPr="0028408A">
              <w:rPr>
                <w:spacing w:val="7"/>
                <w:sz w:val="24"/>
                <w:szCs w:val="24"/>
              </w:rPr>
              <w:t xml:space="preserve">discharge on the  </w:t>
            </w:r>
            <w:r>
              <w:rPr>
                <w:spacing w:val="7"/>
                <w:sz w:val="24"/>
                <w:szCs w:val="24"/>
              </w:rPr>
              <w:t xml:space="preserve">self-  </w:t>
            </w:r>
            <w:r w:rsidRPr="0028408A">
              <w:rPr>
                <w:spacing w:val="7"/>
                <w:sz w:val="24"/>
                <w:szCs w:val="24"/>
              </w:rPr>
              <w:t xml:space="preserve">restoring </w:t>
            </w:r>
            <w:r>
              <w:rPr>
                <w:spacing w:val="7"/>
                <w:sz w:val="24"/>
                <w:szCs w:val="24"/>
              </w:rPr>
              <w:t xml:space="preserve">insulation </w:t>
            </w:r>
            <w:r w:rsidRPr="0028408A">
              <w:rPr>
                <w:spacing w:val="7"/>
                <w:sz w:val="24"/>
                <w:szCs w:val="24"/>
              </w:rPr>
              <w:t xml:space="preserve">is </w:t>
            </w:r>
            <w:r>
              <w:rPr>
                <w:spacing w:val="7"/>
                <w:sz w:val="24"/>
                <w:szCs w:val="24"/>
              </w:rPr>
              <w:t xml:space="preserve">tolerated. </w:t>
            </w:r>
            <w:r w:rsidRPr="0028408A">
              <w:rPr>
                <w:spacing w:val="7"/>
                <w:sz w:val="24"/>
                <w:szCs w:val="24"/>
              </w:rPr>
              <w:t xml:space="preserve">If this occurs, nine </w:t>
            </w:r>
            <w:r>
              <w:rPr>
                <w:spacing w:val="7"/>
                <w:sz w:val="24"/>
                <w:szCs w:val="24"/>
              </w:rPr>
              <w:t xml:space="preserve">additional </w:t>
            </w:r>
            <w:r w:rsidRPr="0028408A">
              <w:rPr>
                <w:spacing w:val="7"/>
                <w:sz w:val="24"/>
                <w:szCs w:val="24"/>
              </w:rPr>
              <w:t xml:space="preserve">impulses are applied during which no </w:t>
            </w:r>
            <w:r>
              <w:rPr>
                <w:spacing w:val="7"/>
                <w:sz w:val="24"/>
                <w:szCs w:val="24"/>
              </w:rPr>
              <w:t xml:space="preserve">disruptive discharge </w:t>
            </w:r>
            <w:r w:rsidRPr="0028408A">
              <w:rPr>
                <w:spacing w:val="7"/>
                <w:sz w:val="24"/>
                <w:szCs w:val="24"/>
              </w:rPr>
              <w:t xml:space="preserve">is </w:t>
            </w:r>
            <w:r>
              <w:rPr>
                <w:spacing w:val="7"/>
                <w:sz w:val="24"/>
                <w:szCs w:val="24"/>
              </w:rPr>
              <w:t>tolerated;</w:t>
            </w:r>
          </w:p>
          <w:p w:rsidR="004550B2" w:rsidRPr="0028408A" w:rsidRDefault="004550B2" w:rsidP="00522B5A">
            <w:pPr>
              <w:pStyle w:val="ListParagraph"/>
              <w:numPr>
                <w:ilvl w:val="0"/>
                <w:numId w:val="16"/>
              </w:numPr>
              <w:tabs>
                <w:tab w:val="left" w:pos="837"/>
              </w:tabs>
              <w:ind w:hanging="342"/>
              <w:jc w:val="both"/>
              <w:rPr>
                <w:spacing w:val="7"/>
                <w:sz w:val="24"/>
                <w:szCs w:val="24"/>
              </w:rPr>
            </w:pPr>
            <w:r w:rsidRPr="0028408A">
              <w:rPr>
                <w:spacing w:val="7"/>
                <w:sz w:val="24"/>
                <w:szCs w:val="24"/>
              </w:rPr>
              <w:t xml:space="preserve">the </w:t>
            </w:r>
            <w:r w:rsidRPr="00A7472F">
              <w:rPr>
                <w:spacing w:val="7"/>
                <w:sz w:val="24"/>
                <w:szCs w:val="24"/>
              </w:rPr>
              <w:t xml:space="preserve">up-and-down </w:t>
            </w:r>
            <w:r w:rsidRPr="0028408A">
              <w:rPr>
                <w:spacing w:val="7"/>
                <w:sz w:val="24"/>
                <w:szCs w:val="24"/>
              </w:rPr>
              <w:t xml:space="preserve">withstand voltage test with seven impulses per level in which </w:t>
            </w:r>
            <w:r>
              <w:rPr>
                <w:spacing w:val="7"/>
                <w:sz w:val="24"/>
                <w:szCs w:val="24"/>
              </w:rPr>
              <w:t xml:space="preserve">disruptive </w:t>
            </w:r>
            <w:r w:rsidRPr="0028408A">
              <w:rPr>
                <w:spacing w:val="7"/>
                <w:sz w:val="24"/>
                <w:szCs w:val="24"/>
              </w:rPr>
              <w:t xml:space="preserve">discharges on </w:t>
            </w:r>
            <w:r>
              <w:rPr>
                <w:spacing w:val="7"/>
                <w:sz w:val="24"/>
                <w:szCs w:val="24"/>
              </w:rPr>
              <w:t xml:space="preserve">self-restoring </w:t>
            </w:r>
            <w:r w:rsidRPr="0028408A">
              <w:rPr>
                <w:spacing w:val="7"/>
                <w:sz w:val="24"/>
                <w:szCs w:val="24"/>
              </w:rPr>
              <w:t xml:space="preserve">insulation are </w:t>
            </w:r>
            <w:r>
              <w:rPr>
                <w:spacing w:val="7"/>
                <w:sz w:val="24"/>
                <w:szCs w:val="24"/>
              </w:rPr>
              <w:t>tolerated;</w:t>
            </w:r>
          </w:p>
          <w:p w:rsidR="004550B2" w:rsidRDefault="004550B2" w:rsidP="00522B5A">
            <w:pPr>
              <w:pStyle w:val="ListParagraph"/>
              <w:tabs>
                <w:tab w:val="left" w:pos="837"/>
              </w:tabs>
              <w:spacing w:before="100"/>
              <w:ind w:left="836" w:right="666" w:firstLine="0"/>
              <w:jc w:val="both"/>
              <w:rPr>
                <w:sz w:val="24"/>
                <w:szCs w:val="24"/>
              </w:rPr>
            </w:pPr>
          </w:p>
          <w:p w:rsidR="004550B2" w:rsidRDefault="004550B2" w:rsidP="00522B5A">
            <w:pPr>
              <w:pStyle w:val="ListParagraph"/>
              <w:numPr>
                <w:ilvl w:val="0"/>
                <w:numId w:val="16"/>
              </w:numPr>
              <w:tabs>
                <w:tab w:val="left" w:pos="837"/>
              </w:tabs>
              <w:ind w:hanging="342"/>
              <w:jc w:val="both"/>
              <w:rPr>
                <w:spacing w:val="7"/>
                <w:sz w:val="24"/>
                <w:szCs w:val="24"/>
              </w:rPr>
            </w:pPr>
            <w:r w:rsidRPr="0028408A">
              <w:rPr>
                <w:spacing w:val="7"/>
                <w:sz w:val="24"/>
                <w:szCs w:val="24"/>
              </w:rPr>
              <w:t xml:space="preserve">the </w:t>
            </w:r>
            <w:r w:rsidRPr="00C017F9">
              <w:rPr>
                <w:spacing w:val="7"/>
                <w:sz w:val="24"/>
                <w:szCs w:val="24"/>
              </w:rPr>
              <w:t xml:space="preserve">up-and-down </w:t>
            </w:r>
            <w:r w:rsidRPr="0028408A">
              <w:rPr>
                <w:spacing w:val="7"/>
                <w:sz w:val="24"/>
                <w:szCs w:val="24"/>
              </w:rPr>
              <w:t xml:space="preserve">test with one </w:t>
            </w:r>
            <w:r w:rsidRPr="0028408A">
              <w:rPr>
                <w:spacing w:val="7"/>
                <w:sz w:val="24"/>
                <w:szCs w:val="24"/>
              </w:rPr>
              <w:lastRenderedPageBreak/>
              <w:t xml:space="preserve">impulse per level, which is </w:t>
            </w:r>
            <w:r w:rsidRPr="00C017F9">
              <w:rPr>
                <w:spacing w:val="7"/>
                <w:sz w:val="24"/>
                <w:szCs w:val="24"/>
              </w:rPr>
              <w:t xml:space="preserve">recommended </w:t>
            </w:r>
            <w:r w:rsidRPr="0028408A">
              <w:rPr>
                <w:spacing w:val="7"/>
                <w:sz w:val="24"/>
                <w:szCs w:val="24"/>
              </w:rPr>
              <w:t xml:space="preserve">only if </w:t>
            </w:r>
            <w:r w:rsidRPr="00C017F9">
              <w:rPr>
                <w:spacing w:val="7"/>
                <w:sz w:val="24"/>
                <w:szCs w:val="24"/>
              </w:rPr>
              <w:t xml:space="preserve">the conventional deviation, </w:t>
            </w:r>
            <w:r w:rsidRPr="0028408A">
              <w:rPr>
                <w:spacing w:val="7"/>
                <w:sz w:val="24"/>
                <w:szCs w:val="24"/>
              </w:rPr>
              <w:t xml:space="preserve">z, defined in  IEC </w:t>
            </w:r>
            <w:r w:rsidRPr="00C017F9">
              <w:rPr>
                <w:spacing w:val="7"/>
                <w:sz w:val="24"/>
                <w:szCs w:val="24"/>
              </w:rPr>
              <w:t xml:space="preserve">60060-1 </w:t>
            </w:r>
            <w:r w:rsidRPr="0028408A">
              <w:rPr>
                <w:spacing w:val="7"/>
                <w:sz w:val="24"/>
                <w:szCs w:val="24"/>
              </w:rPr>
              <w:t xml:space="preserve">is  known. The  values  </w:t>
            </w:r>
            <w:r>
              <w:rPr>
                <w:spacing w:val="7"/>
                <w:sz w:val="24"/>
                <w:szCs w:val="24"/>
              </w:rPr>
              <w:t xml:space="preserve">suggested </w:t>
            </w:r>
            <w:r w:rsidRPr="0028408A">
              <w:rPr>
                <w:spacing w:val="7"/>
                <w:sz w:val="24"/>
                <w:szCs w:val="24"/>
              </w:rPr>
              <w:t xml:space="preserve">there, z = 6 % for </w:t>
            </w:r>
            <w:r>
              <w:rPr>
                <w:spacing w:val="7"/>
                <w:sz w:val="24"/>
                <w:szCs w:val="24"/>
              </w:rPr>
              <w:t xml:space="preserve">switching </w:t>
            </w:r>
            <w:r w:rsidRPr="0028408A">
              <w:rPr>
                <w:spacing w:val="7"/>
                <w:sz w:val="24"/>
                <w:szCs w:val="24"/>
              </w:rPr>
              <w:t xml:space="preserve">and z = 3 % for </w:t>
            </w:r>
            <w:r>
              <w:rPr>
                <w:spacing w:val="7"/>
                <w:sz w:val="24"/>
                <w:szCs w:val="24"/>
              </w:rPr>
              <w:t xml:space="preserve">lightning </w:t>
            </w:r>
            <w:r w:rsidRPr="0028408A">
              <w:rPr>
                <w:spacing w:val="7"/>
                <w:sz w:val="24"/>
                <w:szCs w:val="24"/>
              </w:rPr>
              <w:t>impulses, shall be used if</w:t>
            </w:r>
            <w:r w:rsidR="00493DC4">
              <w:rPr>
                <w:spacing w:val="7"/>
                <w:sz w:val="24"/>
                <w:szCs w:val="24"/>
              </w:rPr>
              <w:t xml:space="preserve">, and only if, is known that z </w:t>
            </w:r>
            <w:r w:rsidR="00493DC4" w:rsidRPr="007D527F">
              <w:rPr>
                <w:spacing w:val="7"/>
                <w:sz w:val="24"/>
                <w:szCs w:val="24"/>
              </w:rPr>
              <w:t xml:space="preserve"> ≤ </w:t>
            </w:r>
            <w:r w:rsidR="00493DC4">
              <w:rPr>
                <w:spacing w:val="7"/>
                <w:sz w:val="24"/>
                <w:szCs w:val="24"/>
              </w:rPr>
              <w:t xml:space="preserve"> 6 % and z </w:t>
            </w:r>
            <w:r w:rsidR="00493DC4" w:rsidRPr="007D527F">
              <w:rPr>
                <w:spacing w:val="7"/>
                <w:sz w:val="24"/>
                <w:szCs w:val="24"/>
              </w:rPr>
              <w:t xml:space="preserve"> ≤ </w:t>
            </w:r>
            <w:r w:rsidRPr="0028408A">
              <w:rPr>
                <w:spacing w:val="7"/>
                <w:sz w:val="24"/>
                <w:szCs w:val="24"/>
              </w:rPr>
              <w:t xml:space="preserve"> 3 %, </w:t>
            </w:r>
            <w:r>
              <w:rPr>
                <w:spacing w:val="7"/>
                <w:sz w:val="24"/>
                <w:szCs w:val="24"/>
              </w:rPr>
              <w:t>respectively.</w:t>
            </w:r>
            <w:r w:rsidRPr="0028408A">
              <w:rPr>
                <w:spacing w:val="7"/>
                <w:sz w:val="24"/>
                <w:szCs w:val="24"/>
              </w:rPr>
              <w:t xml:space="preserve"> </w:t>
            </w:r>
            <w:r>
              <w:rPr>
                <w:spacing w:val="7"/>
                <w:sz w:val="24"/>
                <w:szCs w:val="24"/>
              </w:rPr>
              <w:t>Otherwise</w:t>
            </w:r>
            <w:r w:rsidRPr="0028408A">
              <w:rPr>
                <w:spacing w:val="7"/>
                <w:sz w:val="24"/>
                <w:szCs w:val="24"/>
              </w:rPr>
              <w:t xml:space="preserve"> other methods shall be </w:t>
            </w:r>
            <w:r>
              <w:rPr>
                <w:spacing w:val="7"/>
                <w:sz w:val="24"/>
                <w:szCs w:val="24"/>
              </w:rPr>
              <w:t>used.</w:t>
            </w:r>
          </w:p>
          <w:p w:rsidR="00493DC4" w:rsidRPr="00493DC4" w:rsidRDefault="00493DC4" w:rsidP="00493DC4">
            <w:pPr>
              <w:pStyle w:val="ListParagraph"/>
              <w:rPr>
                <w:spacing w:val="7"/>
                <w:sz w:val="24"/>
                <w:szCs w:val="24"/>
              </w:rPr>
            </w:pPr>
          </w:p>
          <w:p w:rsidR="00493DC4" w:rsidRDefault="00493DC4" w:rsidP="00493DC4">
            <w:pPr>
              <w:tabs>
                <w:tab w:val="left" w:pos="837"/>
              </w:tabs>
              <w:jc w:val="both"/>
              <w:rPr>
                <w:spacing w:val="7"/>
                <w:sz w:val="24"/>
                <w:szCs w:val="24"/>
              </w:rPr>
            </w:pPr>
          </w:p>
          <w:p w:rsidR="00493DC4" w:rsidRPr="008B17BA" w:rsidRDefault="00493DC4" w:rsidP="00493DC4">
            <w:pPr>
              <w:tabs>
                <w:tab w:val="left" w:pos="837"/>
              </w:tabs>
              <w:jc w:val="both"/>
              <w:rPr>
                <w:spacing w:val="7"/>
                <w:sz w:val="24"/>
                <w:szCs w:val="24"/>
                <w:lang w:val="mn-MN"/>
              </w:rPr>
            </w:pPr>
          </w:p>
          <w:p w:rsidR="004550B2" w:rsidRDefault="004550B2" w:rsidP="00522B5A">
            <w:pPr>
              <w:jc w:val="both"/>
              <w:rPr>
                <w:spacing w:val="3"/>
                <w:sz w:val="24"/>
                <w:szCs w:val="24"/>
              </w:rPr>
            </w:pPr>
            <w:r>
              <w:rPr>
                <w:spacing w:val="3"/>
                <w:sz w:val="24"/>
                <w:szCs w:val="24"/>
              </w:rPr>
              <w:t>In all the test procedures described above no disruptive discharge is tolerated on the non- self-restoring insulation.</w:t>
            </w:r>
            <w:r w:rsidRPr="00DB42BF">
              <w:rPr>
                <w:color w:val="000000" w:themeColor="text1"/>
                <w:spacing w:val="3"/>
                <w:sz w:val="24"/>
                <w:szCs w:val="24"/>
              </w:rPr>
              <w:t xml:space="preserve"> In the case of a fifteen-impulse withstand voltage test performed on equipment where both self-restoring  and  non-self-restoring  insulations  are  involved,  the  IEC 60060-1 fifteen-impulse withstand voltage test procedure is adapted and used  to  verify that no disruptive discharge occurs in the non-self-restoring insulation</w:t>
            </w:r>
            <w:r w:rsidRPr="008B17BA">
              <w:rPr>
                <w:color w:val="000000" w:themeColor="text1"/>
                <w:spacing w:val="3"/>
                <w:sz w:val="24"/>
                <w:szCs w:val="24"/>
              </w:rPr>
              <w:t xml:space="preserve">. </w:t>
            </w:r>
            <w:r w:rsidRPr="008B17BA">
              <w:rPr>
                <w:rFonts w:eastAsiaTheme="minorHAnsi"/>
                <w:color w:val="000000" w:themeColor="text1"/>
                <w:sz w:val="24"/>
                <w:szCs w:val="24"/>
              </w:rPr>
              <w:t xml:space="preserve">This two out of fifteen- impulse withstand </w:t>
            </w:r>
            <w:r w:rsidRPr="008B17BA">
              <w:rPr>
                <w:rFonts w:eastAsiaTheme="minorHAnsi"/>
                <w:sz w:val="24"/>
                <w:szCs w:val="24"/>
              </w:rPr>
              <w:t>voltage test adapted procedure is the following for each polarity: It could be</w:t>
            </w:r>
            <w:r>
              <w:rPr>
                <w:rFonts w:eastAsiaTheme="minorHAnsi"/>
                <w:sz w:val="24"/>
                <w:szCs w:val="24"/>
              </w:rPr>
              <w:t xml:space="preserve"> taken as an indication that no failure has happened in the non-self-restoring insulation, when the last three impulses have not led to a disruptive discharge. In case  of a  disruptive  discharge at one of the impulse numbers 13 to 15, up to  three additional pulses  can  be  applied (maximum 18). When no further disruptive discharge occurs, the test </w:t>
            </w:r>
            <w:r>
              <w:rPr>
                <w:rFonts w:eastAsiaTheme="minorHAnsi"/>
                <w:sz w:val="24"/>
                <w:szCs w:val="24"/>
              </w:rPr>
              <w:lastRenderedPageBreak/>
              <w:t>object  has passed the test, if not otherwise specified by the relevant technical committee.</w:t>
            </w:r>
          </w:p>
          <w:p w:rsidR="004550B2" w:rsidRDefault="004550B2" w:rsidP="00522B5A">
            <w:pPr>
              <w:pStyle w:val="BodyText"/>
              <w:spacing w:before="1"/>
              <w:rPr>
                <w:sz w:val="24"/>
                <w:szCs w:val="24"/>
              </w:rPr>
            </w:pPr>
          </w:p>
          <w:p w:rsidR="004550B2" w:rsidRDefault="004550B2" w:rsidP="00522B5A">
            <w:pPr>
              <w:pStyle w:val="BodyText"/>
              <w:spacing w:before="1"/>
              <w:rPr>
                <w:sz w:val="24"/>
                <w:szCs w:val="24"/>
              </w:rPr>
            </w:pPr>
          </w:p>
          <w:p w:rsidR="004550B2" w:rsidRPr="007A2F77" w:rsidRDefault="004550B2" w:rsidP="00522B5A">
            <w:pPr>
              <w:widowControl/>
              <w:autoSpaceDE/>
              <w:autoSpaceDN/>
              <w:jc w:val="both"/>
              <w:rPr>
                <w:rFonts w:eastAsiaTheme="minorHAnsi"/>
                <w:sz w:val="24"/>
                <w:szCs w:val="24"/>
              </w:rPr>
            </w:pPr>
            <w:r>
              <w:rPr>
                <w:rFonts w:eastAsiaTheme="minorHAnsi"/>
                <w:sz w:val="24"/>
                <w:szCs w:val="24"/>
              </w:rPr>
              <w:t>No statistical meaning can be given to the three-impulse withstand voltage test in which no disruptive discharge is tolerated (</w:t>
            </w:r>
            <w:r w:rsidRPr="00F36E8D">
              <w:rPr>
                <w:rFonts w:eastAsiaTheme="minorHAnsi"/>
                <w:i/>
                <w:sz w:val="24"/>
                <w:szCs w:val="24"/>
              </w:rPr>
              <w:t>Pw</w:t>
            </w:r>
            <w:r>
              <w:rPr>
                <w:rFonts w:eastAsiaTheme="minorHAnsi"/>
                <w:sz w:val="24"/>
                <w:szCs w:val="24"/>
              </w:rPr>
              <w:t xml:space="preserve"> is assumed to be 100 %). Its use is limited to cases in which the non-self-restoring insulation may be damaged by a large number of voltage applications.</w:t>
            </w:r>
          </w:p>
          <w:p w:rsidR="004550B2" w:rsidRDefault="004550B2" w:rsidP="00522B5A">
            <w:pPr>
              <w:widowControl/>
              <w:autoSpaceDE/>
              <w:autoSpaceDN/>
              <w:jc w:val="both"/>
              <w:rPr>
                <w:rFonts w:eastAsiaTheme="minorHAnsi"/>
                <w:sz w:val="24"/>
                <w:szCs w:val="24"/>
              </w:rPr>
            </w:pPr>
            <w:r>
              <w:rPr>
                <w:rFonts w:eastAsiaTheme="minorHAnsi"/>
                <w:sz w:val="24"/>
                <w:szCs w:val="24"/>
              </w:rPr>
              <w:t>When selecting a test for equipment in which non-self-restoring insulation is in parallel with self-restoring insulation, serious consideration should be given to the fact that in some test procedures voltages higher than the rated withstand voltage may be applied and many disruptive discharges may occur.</w:t>
            </w:r>
          </w:p>
          <w:p w:rsidR="00010822" w:rsidRPr="00DB42BF" w:rsidRDefault="00010822" w:rsidP="00522B5A">
            <w:pPr>
              <w:widowControl/>
              <w:autoSpaceDE/>
              <w:autoSpaceDN/>
              <w:jc w:val="both"/>
              <w:rPr>
                <w:rFonts w:eastAsiaTheme="minorHAnsi"/>
                <w:sz w:val="24"/>
                <w:szCs w:val="24"/>
              </w:rPr>
            </w:pPr>
          </w:p>
          <w:p w:rsidR="004550B2" w:rsidRPr="0040765A" w:rsidRDefault="004550B2" w:rsidP="00522B5A">
            <w:pPr>
              <w:jc w:val="both"/>
              <w:rPr>
                <w:b/>
                <w:spacing w:val="3"/>
                <w:sz w:val="24"/>
                <w:szCs w:val="24"/>
                <w:lang w:val="mn-MN"/>
              </w:rPr>
            </w:pPr>
            <w:r w:rsidRPr="00C67489">
              <w:rPr>
                <w:b/>
                <w:spacing w:val="3"/>
                <w:sz w:val="24"/>
                <w:szCs w:val="24"/>
              </w:rPr>
              <w:t>6.4</w:t>
            </w:r>
            <w:r w:rsidRPr="00C67489">
              <w:rPr>
                <w:b/>
                <w:spacing w:val="3"/>
                <w:sz w:val="24"/>
                <w:szCs w:val="24"/>
                <w:lang w:val="mn-MN"/>
              </w:rPr>
              <w:t xml:space="preserve"> Alternative test situation</w:t>
            </w:r>
          </w:p>
          <w:p w:rsidR="004550B2" w:rsidRDefault="004550B2" w:rsidP="00522B5A">
            <w:pPr>
              <w:widowControl/>
              <w:autoSpaceDE/>
              <w:autoSpaceDN/>
              <w:jc w:val="both"/>
              <w:rPr>
                <w:rFonts w:eastAsiaTheme="minorHAnsi"/>
                <w:sz w:val="24"/>
                <w:szCs w:val="24"/>
              </w:rPr>
            </w:pPr>
            <w:r>
              <w:rPr>
                <w:rFonts w:eastAsiaTheme="minorHAnsi"/>
                <w:sz w:val="24"/>
                <w:szCs w:val="24"/>
              </w:rPr>
              <w:t>When it is too expensive or too difficult or even impossible, to perform the withstand voltage tests in standard test situations, the apparatus committees, or technical committee 42, shall specify the best solution to prove the relevant standard rated withstand voltages. One  possibility is to perform the test in an alternative test situation.</w:t>
            </w:r>
          </w:p>
          <w:p w:rsidR="00C67489" w:rsidRPr="0040765A" w:rsidRDefault="00C67489" w:rsidP="00522B5A">
            <w:pPr>
              <w:widowControl/>
              <w:autoSpaceDE/>
              <w:autoSpaceDN/>
              <w:jc w:val="both"/>
              <w:rPr>
                <w:rFonts w:eastAsiaTheme="minorHAnsi"/>
                <w:sz w:val="24"/>
                <w:szCs w:val="24"/>
                <w:lang w:val="mn-MN"/>
              </w:rPr>
            </w:pPr>
          </w:p>
          <w:p w:rsidR="004550B2" w:rsidRPr="00C67489" w:rsidRDefault="004550B2" w:rsidP="00C67489">
            <w:pPr>
              <w:widowControl/>
              <w:autoSpaceDE/>
              <w:autoSpaceDN/>
              <w:jc w:val="both"/>
              <w:rPr>
                <w:rFonts w:eastAsiaTheme="minorHAnsi"/>
                <w:sz w:val="24"/>
                <w:szCs w:val="24"/>
              </w:rPr>
            </w:pPr>
            <w:r>
              <w:rPr>
                <w:rFonts w:eastAsiaTheme="minorHAnsi"/>
                <w:sz w:val="24"/>
                <w:szCs w:val="24"/>
              </w:rPr>
              <w:t xml:space="preserve">An alternative test situation consists  of one or more  different  test conditions (test  arrangements, values or types of test voltages, etc.). </w:t>
            </w:r>
            <w:r w:rsidRPr="00C679B9">
              <w:rPr>
                <w:rFonts w:eastAsiaTheme="minorHAnsi"/>
                <w:sz w:val="24"/>
                <w:szCs w:val="24"/>
              </w:rPr>
              <w:t xml:space="preserve">It is necessary, </w:t>
            </w:r>
            <w:r w:rsidRPr="00C679B9">
              <w:rPr>
                <w:rFonts w:eastAsiaTheme="minorHAnsi"/>
                <w:sz w:val="24"/>
                <w:szCs w:val="24"/>
              </w:rPr>
              <w:lastRenderedPageBreak/>
              <w:t>therefore,  to  demonstrate that the physical conditions for the disruptive discharge development, relevant to the stand</w:t>
            </w:r>
            <w:r w:rsidR="00C67489" w:rsidRPr="00C679B9">
              <w:rPr>
                <w:rFonts w:eastAsiaTheme="minorHAnsi"/>
                <w:sz w:val="24"/>
                <w:szCs w:val="24"/>
              </w:rPr>
              <w:t>ard situation, are not changed.</w:t>
            </w:r>
          </w:p>
          <w:p w:rsidR="004550B2" w:rsidRDefault="004550B2" w:rsidP="00522B5A">
            <w:pPr>
              <w:widowControl/>
              <w:autoSpaceDE/>
              <w:autoSpaceDN/>
              <w:jc w:val="both"/>
              <w:rPr>
                <w:rFonts w:eastAsiaTheme="minorHAnsi"/>
                <w:sz w:val="24"/>
                <w:szCs w:val="24"/>
              </w:rPr>
            </w:pPr>
            <w:r w:rsidRPr="005724B3">
              <w:rPr>
                <w:rFonts w:eastAsiaTheme="minorHAnsi"/>
                <w:sz w:val="24"/>
                <w:szCs w:val="24"/>
              </w:rPr>
              <w:t xml:space="preserve">A typical example is the use of a single voltage source for the tests of longitudinal insulation, while insulating the base, instead of a combined voltage test. </w:t>
            </w:r>
            <w:r w:rsidRPr="005E5EC1">
              <w:rPr>
                <w:rFonts w:eastAsiaTheme="minorHAnsi"/>
                <w:sz w:val="24"/>
                <w:szCs w:val="24"/>
              </w:rPr>
              <w:t>In this case, the demonstration mentioned above concerning the disruptive discharge development is a very stringent  condition for the acceptance of the alternative.</w:t>
            </w:r>
          </w:p>
          <w:p w:rsidR="004550B2" w:rsidRDefault="004550B2" w:rsidP="00522B5A">
            <w:pPr>
              <w:pStyle w:val="BodyText"/>
              <w:rPr>
                <w:sz w:val="24"/>
                <w:szCs w:val="24"/>
              </w:rPr>
            </w:pPr>
          </w:p>
          <w:p w:rsidR="004550B2" w:rsidRPr="0040765A" w:rsidRDefault="004550B2" w:rsidP="00522B5A">
            <w:pPr>
              <w:jc w:val="both"/>
              <w:rPr>
                <w:b/>
                <w:spacing w:val="3"/>
                <w:sz w:val="24"/>
                <w:szCs w:val="24"/>
              </w:rPr>
            </w:pPr>
            <w:r>
              <w:rPr>
                <w:b/>
                <w:spacing w:val="3"/>
                <w:sz w:val="24"/>
                <w:szCs w:val="24"/>
              </w:rPr>
              <w:t>6.5</w:t>
            </w:r>
            <w:r>
              <w:rPr>
                <w:b/>
                <w:spacing w:val="3"/>
                <w:sz w:val="24"/>
                <w:szCs w:val="24"/>
                <w:lang w:val="mn-MN"/>
              </w:rPr>
              <w:t xml:space="preserve"> </w:t>
            </w:r>
            <w:r>
              <w:rPr>
                <w:b/>
                <w:spacing w:val="3"/>
                <w:sz w:val="24"/>
                <w:szCs w:val="24"/>
              </w:rPr>
              <w:t>Phase-to-phase and longitudinal insulation standard withstand voltage tests for equipment in range I</w:t>
            </w:r>
          </w:p>
          <w:p w:rsidR="004550B2" w:rsidRPr="00C67489" w:rsidRDefault="004550B2" w:rsidP="00C67489">
            <w:pPr>
              <w:jc w:val="both"/>
              <w:rPr>
                <w:b/>
                <w:spacing w:val="3"/>
                <w:sz w:val="24"/>
                <w:szCs w:val="24"/>
              </w:rPr>
            </w:pPr>
            <w:r>
              <w:rPr>
                <w:b/>
                <w:spacing w:val="3"/>
                <w:sz w:val="24"/>
                <w:szCs w:val="24"/>
              </w:rPr>
              <w:t>6.5.1</w:t>
            </w:r>
            <w:r>
              <w:rPr>
                <w:b/>
                <w:spacing w:val="3"/>
                <w:sz w:val="24"/>
                <w:szCs w:val="24"/>
                <w:lang w:val="mn-MN"/>
              </w:rPr>
              <w:t xml:space="preserve"> </w:t>
            </w:r>
            <w:r w:rsidR="00C67489">
              <w:rPr>
                <w:b/>
                <w:spacing w:val="3"/>
                <w:sz w:val="24"/>
                <w:szCs w:val="24"/>
              </w:rPr>
              <w:t>Power-frequency tests</w:t>
            </w:r>
          </w:p>
          <w:p w:rsidR="004550B2" w:rsidRDefault="004550B2" w:rsidP="00522B5A">
            <w:pPr>
              <w:widowControl/>
              <w:autoSpaceDE/>
              <w:autoSpaceDN/>
              <w:jc w:val="both"/>
              <w:rPr>
                <w:rFonts w:eastAsiaTheme="minorHAnsi"/>
                <w:sz w:val="24"/>
                <w:szCs w:val="24"/>
              </w:rPr>
            </w:pPr>
            <w:r>
              <w:rPr>
                <w:rFonts w:eastAsiaTheme="minorHAnsi"/>
                <w:sz w:val="24"/>
                <w:szCs w:val="24"/>
              </w:rPr>
              <w:t xml:space="preserve">For some  equipment with  123 kV </w:t>
            </w:r>
            <w:r>
              <w:rPr>
                <w:rFonts w:eastAsiaTheme="minorHAnsi"/>
                <w:sz w:val="24"/>
                <w:szCs w:val="24"/>
                <w:lang w:val="mn-MN"/>
              </w:rPr>
              <w:t xml:space="preserve">&lt; </w:t>
            </w:r>
            <w:r w:rsidRPr="007A0B29">
              <w:rPr>
                <w:rFonts w:eastAsiaTheme="minorHAnsi"/>
                <w:i/>
                <w:sz w:val="24"/>
                <w:szCs w:val="24"/>
              </w:rPr>
              <w:t>Um</w:t>
            </w:r>
            <w:r>
              <w:rPr>
                <w:rFonts w:eastAsiaTheme="minorHAnsi"/>
                <w:sz w:val="24"/>
                <w:szCs w:val="24"/>
              </w:rPr>
              <w:t xml:space="preserve">  </w:t>
            </w:r>
            <w:r>
              <w:rPr>
                <w:rFonts w:eastAsiaTheme="minorHAnsi"/>
                <w:sz w:val="24"/>
                <w:szCs w:val="24"/>
                <w:lang w:val="mn-MN"/>
              </w:rPr>
              <w:t xml:space="preserve"> ≤ </w:t>
            </w:r>
            <w:r>
              <w:rPr>
                <w:rFonts w:eastAsiaTheme="minorHAnsi"/>
                <w:sz w:val="24"/>
                <w:szCs w:val="24"/>
              </w:rPr>
              <w:t>245 kV, the  phase-to-phase (or longitudinal) insulation may require a power-frequency withstand voltage higher than the phase-to-earth power-frequency withstand voltage as shown in Table 2. In such cases the test shall be</w:t>
            </w:r>
            <w:r>
              <w:rPr>
                <w:rFonts w:eastAsiaTheme="minorHAnsi"/>
                <w:sz w:val="24"/>
                <w:szCs w:val="24"/>
                <w:lang w:val="mn-MN"/>
              </w:rPr>
              <w:t xml:space="preserve"> </w:t>
            </w:r>
            <w:r>
              <w:rPr>
                <w:rFonts w:eastAsiaTheme="minorHAnsi"/>
                <w:sz w:val="24"/>
                <w:szCs w:val="24"/>
              </w:rPr>
              <w:t>preferably performed with two voltage sources. One terminal shall be energized with the phase-to-earth power-frequency withstand voltage and the other with the difference between the phase-to-phase (or longitudinal) and  the phase-to-earth power-frequency withstand voltages. The earth terminal shall be earthed.</w:t>
            </w:r>
          </w:p>
          <w:p w:rsidR="004550B2" w:rsidRDefault="004550B2" w:rsidP="00522B5A">
            <w:pPr>
              <w:pStyle w:val="BodyText"/>
              <w:spacing w:before="1"/>
              <w:rPr>
                <w:sz w:val="24"/>
                <w:szCs w:val="24"/>
              </w:rPr>
            </w:pPr>
          </w:p>
          <w:p w:rsidR="004550B2" w:rsidRDefault="004550B2" w:rsidP="00522B5A">
            <w:pPr>
              <w:pStyle w:val="BodyText"/>
              <w:spacing w:before="1"/>
              <w:rPr>
                <w:sz w:val="24"/>
                <w:szCs w:val="24"/>
              </w:rPr>
            </w:pPr>
          </w:p>
          <w:p w:rsidR="004550B2" w:rsidRDefault="004550B2" w:rsidP="00522B5A">
            <w:pPr>
              <w:pStyle w:val="BodyText"/>
              <w:spacing w:before="1"/>
              <w:rPr>
                <w:sz w:val="24"/>
                <w:szCs w:val="24"/>
              </w:rPr>
            </w:pPr>
          </w:p>
          <w:p w:rsidR="004550B2" w:rsidRPr="00DB42BF" w:rsidRDefault="004550B2" w:rsidP="00522B5A">
            <w:pPr>
              <w:widowControl/>
              <w:autoSpaceDE/>
              <w:autoSpaceDN/>
              <w:jc w:val="both"/>
              <w:rPr>
                <w:rFonts w:eastAsiaTheme="minorHAnsi"/>
                <w:sz w:val="24"/>
                <w:szCs w:val="24"/>
              </w:rPr>
            </w:pPr>
            <w:r>
              <w:rPr>
                <w:rFonts w:eastAsiaTheme="minorHAnsi"/>
                <w:sz w:val="24"/>
                <w:szCs w:val="24"/>
              </w:rPr>
              <w:lastRenderedPageBreak/>
              <w:t>Alternatively, the test may be performed:</w:t>
            </w:r>
          </w:p>
          <w:p w:rsidR="004550B2" w:rsidRPr="0028408A" w:rsidRDefault="004550B2" w:rsidP="00522B5A">
            <w:pPr>
              <w:pStyle w:val="ListParagraph"/>
              <w:numPr>
                <w:ilvl w:val="0"/>
                <w:numId w:val="16"/>
              </w:numPr>
              <w:tabs>
                <w:tab w:val="left" w:pos="837"/>
              </w:tabs>
              <w:ind w:hanging="342"/>
              <w:jc w:val="both"/>
              <w:rPr>
                <w:spacing w:val="7"/>
                <w:sz w:val="24"/>
                <w:szCs w:val="24"/>
              </w:rPr>
            </w:pPr>
            <w:r w:rsidRPr="0028408A">
              <w:rPr>
                <w:spacing w:val="7"/>
                <w:sz w:val="24"/>
                <w:szCs w:val="24"/>
              </w:rPr>
              <w:t>with two equal power-frequency voltage sources in phase opposition, each energizing one phase terminal with half of the phase-to-phase (or longitudinal) insulation power-frequency withstand voltage. The earth terminal shall be earthed;</w:t>
            </w:r>
          </w:p>
          <w:p w:rsidR="004550B2" w:rsidRDefault="004550B2" w:rsidP="00522B5A">
            <w:pPr>
              <w:pStyle w:val="ListParagraph"/>
              <w:numPr>
                <w:ilvl w:val="0"/>
                <w:numId w:val="16"/>
              </w:numPr>
              <w:tabs>
                <w:tab w:val="left" w:pos="837"/>
              </w:tabs>
              <w:ind w:hanging="342"/>
              <w:jc w:val="both"/>
              <w:rPr>
                <w:spacing w:val="7"/>
                <w:sz w:val="24"/>
                <w:szCs w:val="24"/>
              </w:rPr>
            </w:pPr>
            <w:r w:rsidRPr="0028408A">
              <w:rPr>
                <w:spacing w:val="7"/>
                <w:sz w:val="24"/>
                <w:szCs w:val="24"/>
              </w:rPr>
              <w:t>with one power-frequency voltage source. The earth terminal may be allowed to assume a voltage to earth sufficient to avoid disruptive discharges to earth or to the earth terminal.</w:t>
            </w:r>
          </w:p>
          <w:p w:rsidR="004550B2" w:rsidRDefault="004550B2" w:rsidP="00522B5A">
            <w:pPr>
              <w:tabs>
                <w:tab w:val="left" w:pos="837"/>
              </w:tabs>
              <w:jc w:val="both"/>
              <w:rPr>
                <w:spacing w:val="7"/>
                <w:sz w:val="24"/>
                <w:szCs w:val="24"/>
              </w:rPr>
            </w:pPr>
          </w:p>
          <w:p w:rsidR="004550B2" w:rsidRDefault="004550B2" w:rsidP="00522B5A">
            <w:pPr>
              <w:tabs>
                <w:tab w:val="left" w:pos="837"/>
              </w:tabs>
              <w:jc w:val="both"/>
              <w:rPr>
                <w:spacing w:val="7"/>
                <w:sz w:val="24"/>
                <w:szCs w:val="24"/>
              </w:rPr>
            </w:pPr>
          </w:p>
          <w:p w:rsidR="004550B2" w:rsidRPr="007A2F77" w:rsidRDefault="004550B2" w:rsidP="00522B5A">
            <w:pPr>
              <w:tabs>
                <w:tab w:val="left" w:pos="837"/>
              </w:tabs>
              <w:jc w:val="both"/>
              <w:rPr>
                <w:spacing w:val="7"/>
                <w:sz w:val="24"/>
                <w:szCs w:val="24"/>
              </w:rPr>
            </w:pPr>
          </w:p>
          <w:p w:rsidR="004550B2" w:rsidRDefault="004550B2" w:rsidP="00522B5A">
            <w:pPr>
              <w:widowControl/>
              <w:autoSpaceDE/>
              <w:autoSpaceDN/>
              <w:jc w:val="both"/>
              <w:rPr>
                <w:rFonts w:eastAsiaTheme="minorHAnsi"/>
                <w:sz w:val="20"/>
                <w:szCs w:val="20"/>
              </w:rPr>
            </w:pPr>
            <w:r w:rsidRPr="007F5198">
              <w:rPr>
                <w:rFonts w:eastAsiaTheme="minorHAnsi"/>
                <w:sz w:val="20"/>
                <w:szCs w:val="20"/>
              </w:rPr>
              <w:t>NOTE   If, during the test, the terminal earthed in service is carried to a voltage which influences the electrical</w:t>
            </w:r>
            <w:r w:rsidRPr="007F5198">
              <w:rPr>
                <w:rFonts w:eastAsiaTheme="minorHAnsi"/>
                <w:sz w:val="20"/>
                <w:szCs w:val="20"/>
                <w:lang w:val="mn-MN"/>
              </w:rPr>
              <w:t xml:space="preserve"> </w:t>
            </w:r>
            <w:r w:rsidRPr="007F5198">
              <w:rPr>
                <w:rFonts w:eastAsiaTheme="minorHAnsi"/>
                <w:sz w:val="20"/>
                <w:szCs w:val="20"/>
              </w:rPr>
              <w:t xml:space="preserve">stresses on the phase terminal (as occurs in compressed gas longitudinal insulation  having </w:t>
            </w:r>
            <w:r w:rsidRPr="007A0B29">
              <w:rPr>
                <w:rFonts w:eastAsiaTheme="minorHAnsi"/>
                <w:i/>
                <w:sz w:val="20"/>
                <w:szCs w:val="20"/>
              </w:rPr>
              <w:t>Um</w:t>
            </w:r>
            <w:r w:rsidRPr="007F5198">
              <w:rPr>
                <w:rFonts w:eastAsiaTheme="minorHAnsi"/>
                <w:sz w:val="20"/>
                <w:szCs w:val="20"/>
              </w:rPr>
              <w:t xml:space="preserve">  ≥  72,5 kV),  means will then be adopted to maintain this voltage as close as possible to the difference between the test voltage of the</w:t>
            </w:r>
            <w:r w:rsidRPr="007F5198">
              <w:rPr>
                <w:rFonts w:eastAsiaTheme="minorHAnsi"/>
                <w:sz w:val="20"/>
                <w:szCs w:val="20"/>
                <w:lang w:val="mn-MN"/>
              </w:rPr>
              <w:t xml:space="preserve"> </w:t>
            </w:r>
            <w:r w:rsidRPr="007F5198">
              <w:rPr>
                <w:rFonts w:eastAsiaTheme="minorHAnsi"/>
                <w:sz w:val="20"/>
                <w:szCs w:val="20"/>
              </w:rPr>
              <w:t>phase-to-phase (or longitudinal) insulation and that of the phase-to-earth insulation.</w:t>
            </w:r>
          </w:p>
          <w:p w:rsidR="004550B2" w:rsidRPr="007A2F77" w:rsidRDefault="004550B2" w:rsidP="00522B5A">
            <w:pPr>
              <w:pStyle w:val="BodyText"/>
              <w:spacing w:before="3"/>
              <w:rPr>
                <w:b/>
                <w:sz w:val="24"/>
                <w:szCs w:val="24"/>
              </w:rPr>
            </w:pPr>
            <w:r>
              <w:rPr>
                <w:b/>
                <w:sz w:val="24"/>
                <w:szCs w:val="24"/>
              </w:rPr>
              <w:t>6.5.2</w:t>
            </w:r>
            <w:r>
              <w:rPr>
                <w:b/>
                <w:sz w:val="24"/>
                <w:szCs w:val="24"/>
                <w:lang w:val="mn-MN"/>
              </w:rPr>
              <w:t xml:space="preserve"> </w:t>
            </w:r>
            <w:r>
              <w:rPr>
                <w:b/>
                <w:spacing w:val="3"/>
                <w:sz w:val="24"/>
                <w:szCs w:val="24"/>
              </w:rPr>
              <w:t>Phase-to-phase (or longitudinal) insulation lightning impulse tests</w:t>
            </w:r>
          </w:p>
          <w:p w:rsidR="004550B2" w:rsidRDefault="004550B2" w:rsidP="00522B5A">
            <w:pPr>
              <w:widowControl/>
              <w:autoSpaceDE/>
              <w:autoSpaceDN/>
              <w:jc w:val="both"/>
              <w:rPr>
                <w:rFonts w:eastAsiaTheme="minorHAnsi"/>
                <w:sz w:val="24"/>
                <w:szCs w:val="24"/>
              </w:rPr>
            </w:pPr>
            <w:r>
              <w:rPr>
                <w:rFonts w:eastAsiaTheme="minorHAnsi"/>
                <w:sz w:val="24"/>
                <w:szCs w:val="24"/>
              </w:rPr>
              <w:t xml:space="preserve">The phase-to-phase (or longitudinal) insulation may require a lightning impulse withstand voltage higher than the standard phase-to-earth withstand voltage as shown in  Table 2.  In such cases, the relevant tests shall be performed immediately after the phase-to-earth insulation tests increasing the </w:t>
            </w:r>
            <w:r>
              <w:rPr>
                <w:rFonts w:eastAsiaTheme="minorHAnsi"/>
                <w:sz w:val="24"/>
                <w:szCs w:val="24"/>
              </w:rPr>
              <w:lastRenderedPageBreak/>
              <w:t>voltage without changing the test arrangement. In  evaluating   the test results, the impulses leading to disruptive discharge to earth are considered as non- events.</w:t>
            </w:r>
          </w:p>
          <w:p w:rsidR="004550B2" w:rsidRDefault="004550B2" w:rsidP="00522B5A">
            <w:pPr>
              <w:pStyle w:val="BodyText"/>
              <w:spacing w:before="1"/>
              <w:rPr>
                <w:sz w:val="24"/>
                <w:szCs w:val="24"/>
              </w:rPr>
            </w:pPr>
          </w:p>
          <w:p w:rsidR="004550B2" w:rsidRPr="00704428" w:rsidRDefault="004550B2" w:rsidP="00522B5A">
            <w:pPr>
              <w:widowControl/>
              <w:autoSpaceDE/>
              <w:autoSpaceDN/>
              <w:jc w:val="both"/>
              <w:rPr>
                <w:rFonts w:eastAsiaTheme="minorHAnsi"/>
                <w:sz w:val="24"/>
                <w:szCs w:val="24"/>
                <w:lang w:val="mn-MN"/>
              </w:rPr>
            </w:pPr>
            <w:r>
              <w:rPr>
                <w:rFonts w:eastAsiaTheme="minorHAnsi"/>
                <w:sz w:val="24"/>
                <w:szCs w:val="24"/>
              </w:rPr>
              <w:t>When the number of discharges to earth does not allow the test to be performed, a combined test shall be adopted with an impulse component equal to the phase-to-earth lightning impulse withstand voltage and a power-frequency component with the peak value of opposite polarity equal to the difference between the phase-to-phase (or longitudinal) and the phase-to-earth lightning impulse withstand voltages. Alternatively, for external insulation, the relevant apparatus committees may specify that the phase-to-earth insulation be increased.</w:t>
            </w:r>
          </w:p>
          <w:p w:rsidR="004550B2" w:rsidRDefault="004550B2" w:rsidP="00522B5A">
            <w:pPr>
              <w:jc w:val="both"/>
              <w:rPr>
                <w:b/>
                <w:spacing w:val="3"/>
                <w:sz w:val="24"/>
                <w:szCs w:val="24"/>
              </w:rPr>
            </w:pPr>
            <w:r>
              <w:rPr>
                <w:b/>
                <w:spacing w:val="3"/>
                <w:sz w:val="24"/>
                <w:szCs w:val="24"/>
              </w:rPr>
              <w:t>6.6</w:t>
            </w:r>
            <w:r>
              <w:rPr>
                <w:b/>
                <w:spacing w:val="3"/>
                <w:sz w:val="24"/>
                <w:szCs w:val="24"/>
                <w:lang w:val="mn-MN"/>
              </w:rPr>
              <w:t xml:space="preserve"> </w:t>
            </w:r>
            <w:r>
              <w:rPr>
                <w:b/>
                <w:spacing w:val="3"/>
                <w:sz w:val="24"/>
                <w:szCs w:val="24"/>
              </w:rPr>
              <w:t>Phase-to-phase and longitudinal insulation standard withstand voltage tests for equipment in range II</w:t>
            </w:r>
          </w:p>
          <w:p w:rsidR="004550B2" w:rsidRPr="006435B0" w:rsidRDefault="004550B2" w:rsidP="00522B5A">
            <w:pPr>
              <w:widowControl/>
              <w:autoSpaceDE/>
              <w:autoSpaceDN/>
              <w:jc w:val="both"/>
              <w:rPr>
                <w:rFonts w:eastAsiaTheme="minorHAnsi"/>
                <w:sz w:val="24"/>
                <w:szCs w:val="24"/>
                <w:lang w:val="mn-MN"/>
              </w:rPr>
            </w:pPr>
            <w:r w:rsidRPr="006435B0">
              <w:rPr>
                <w:rFonts w:eastAsiaTheme="minorHAnsi"/>
                <w:sz w:val="24"/>
                <w:szCs w:val="24"/>
                <w:lang w:val="mn-MN"/>
              </w:rPr>
              <w:t>The combined voltage withstand voltage test shall be performed meeting the following requirements:</w:t>
            </w:r>
          </w:p>
          <w:p w:rsidR="004550B2" w:rsidRDefault="004550B2" w:rsidP="00522B5A">
            <w:pPr>
              <w:pStyle w:val="BodyText"/>
              <w:spacing w:before="3"/>
              <w:rPr>
                <w:sz w:val="24"/>
                <w:szCs w:val="24"/>
              </w:rPr>
            </w:pPr>
          </w:p>
          <w:p w:rsidR="004550B2" w:rsidRPr="0028408A" w:rsidRDefault="004550B2" w:rsidP="00522B5A">
            <w:pPr>
              <w:pStyle w:val="ListParagraph"/>
              <w:numPr>
                <w:ilvl w:val="0"/>
                <w:numId w:val="16"/>
              </w:numPr>
              <w:tabs>
                <w:tab w:val="left" w:pos="837"/>
              </w:tabs>
              <w:ind w:hanging="342"/>
              <w:jc w:val="both"/>
              <w:rPr>
                <w:spacing w:val="7"/>
                <w:sz w:val="24"/>
                <w:szCs w:val="24"/>
              </w:rPr>
            </w:pPr>
            <w:r w:rsidRPr="0028408A">
              <w:rPr>
                <w:spacing w:val="7"/>
                <w:sz w:val="24"/>
                <w:szCs w:val="24"/>
              </w:rPr>
              <w:t>the test configuration shall suitably duplicate the service configuration, especially with reference to the influence of the earth plane;</w:t>
            </w:r>
          </w:p>
          <w:p w:rsidR="004550B2" w:rsidRPr="0028408A" w:rsidRDefault="004550B2" w:rsidP="00522B5A">
            <w:pPr>
              <w:pStyle w:val="ListParagraph"/>
              <w:numPr>
                <w:ilvl w:val="0"/>
                <w:numId w:val="16"/>
              </w:numPr>
              <w:tabs>
                <w:tab w:val="left" w:pos="837"/>
              </w:tabs>
              <w:ind w:hanging="342"/>
              <w:jc w:val="both"/>
              <w:rPr>
                <w:spacing w:val="7"/>
                <w:sz w:val="24"/>
                <w:szCs w:val="24"/>
              </w:rPr>
            </w:pPr>
            <w:r w:rsidRPr="0028408A">
              <w:rPr>
                <w:spacing w:val="7"/>
                <w:sz w:val="24"/>
                <w:szCs w:val="24"/>
              </w:rPr>
              <w:t>each component of the test voltage shall have the value specified in 5.10;</w:t>
            </w:r>
          </w:p>
          <w:p w:rsidR="004550B2" w:rsidRPr="0028408A" w:rsidRDefault="004550B2" w:rsidP="00522B5A">
            <w:pPr>
              <w:pStyle w:val="ListParagraph"/>
              <w:numPr>
                <w:ilvl w:val="0"/>
                <w:numId w:val="16"/>
              </w:numPr>
              <w:tabs>
                <w:tab w:val="left" w:pos="837"/>
              </w:tabs>
              <w:ind w:hanging="342"/>
              <w:jc w:val="both"/>
              <w:rPr>
                <w:spacing w:val="7"/>
                <w:sz w:val="24"/>
                <w:szCs w:val="24"/>
              </w:rPr>
            </w:pPr>
            <w:r w:rsidRPr="0028408A">
              <w:rPr>
                <w:spacing w:val="7"/>
                <w:sz w:val="24"/>
                <w:szCs w:val="24"/>
              </w:rPr>
              <w:t xml:space="preserve">the earth terminal shall be </w:t>
            </w:r>
            <w:r w:rsidRPr="0028408A">
              <w:rPr>
                <w:spacing w:val="7"/>
                <w:sz w:val="24"/>
                <w:szCs w:val="24"/>
              </w:rPr>
              <w:lastRenderedPageBreak/>
              <w:t>connected to earth;</w:t>
            </w:r>
          </w:p>
          <w:p w:rsidR="004550B2" w:rsidRPr="0028408A" w:rsidRDefault="004550B2" w:rsidP="00522B5A">
            <w:pPr>
              <w:pStyle w:val="ListParagraph"/>
              <w:numPr>
                <w:ilvl w:val="0"/>
                <w:numId w:val="16"/>
              </w:numPr>
              <w:tabs>
                <w:tab w:val="left" w:pos="837"/>
              </w:tabs>
              <w:ind w:hanging="342"/>
              <w:jc w:val="both"/>
              <w:rPr>
                <w:spacing w:val="7"/>
                <w:sz w:val="24"/>
                <w:szCs w:val="24"/>
              </w:rPr>
            </w:pPr>
            <w:r w:rsidRPr="0028408A">
              <w:rPr>
                <w:spacing w:val="7"/>
                <w:sz w:val="24"/>
                <w:szCs w:val="24"/>
              </w:rPr>
              <w:t>in phase-to-phase tests the terminal of the third phase shall be either removed or earthed;</w:t>
            </w:r>
          </w:p>
          <w:p w:rsidR="004550B2" w:rsidRPr="0028408A" w:rsidRDefault="004550B2" w:rsidP="00522B5A">
            <w:pPr>
              <w:pStyle w:val="ListParagraph"/>
              <w:numPr>
                <w:ilvl w:val="0"/>
                <w:numId w:val="16"/>
              </w:numPr>
              <w:tabs>
                <w:tab w:val="left" w:pos="837"/>
              </w:tabs>
              <w:ind w:hanging="342"/>
              <w:jc w:val="both"/>
              <w:rPr>
                <w:spacing w:val="7"/>
                <w:sz w:val="24"/>
                <w:szCs w:val="24"/>
              </w:rPr>
            </w:pPr>
            <w:r w:rsidRPr="0028408A">
              <w:rPr>
                <w:spacing w:val="7"/>
                <w:sz w:val="24"/>
                <w:szCs w:val="24"/>
              </w:rPr>
              <w:t>in longitudinal insulation tests the terminals of the other two phases shall be  either removed or earthed.</w:t>
            </w:r>
          </w:p>
          <w:p w:rsidR="004550B2" w:rsidRDefault="004550B2" w:rsidP="00522B5A">
            <w:pPr>
              <w:pStyle w:val="BodyText"/>
              <w:spacing w:before="5"/>
              <w:rPr>
                <w:sz w:val="24"/>
                <w:szCs w:val="24"/>
              </w:rPr>
            </w:pPr>
          </w:p>
          <w:p w:rsidR="004550B2" w:rsidRDefault="004550B2" w:rsidP="00522B5A">
            <w:pPr>
              <w:widowControl/>
              <w:autoSpaceDE/>
              <w:autoSpaceDN/>
              <w:jc w:val="both"/>
              <w:rPr>
                <w:rFonts w:eastAsiaTheme="minorHAnsi"/>
                <w:sz w:val="24"/>
                <w:szCs w:val="24"/>
              </w:rPr>
            </w:pPr>
            <w:r>
              <w:rPr>
                <w:rFonts w:eastAsiaTheme="minorHAnsi"/>
                <w:sz w:val="24"/>
                <w:szCs w:val="24"/>
              </w:rPr>
              <w:t>The test shall be repeated for all possible combinations of the phase terminals, unless proved unnecessary by considerations of electrical symmetry.</w:t>
            </w:r>
          </w:p>
          <w:p w:rsidR="004550B2" w:rsidRDefault="004550B2" w:rsidP="00522B5A">
            <w:pPr>
              <w:pStyle w:val="BodyText"/>
              <w:spacing w:before="2"/>
              <w:rPr>
                <w:sz w:val="24"/>
                <w:szCs w:val="24"/>
              </w:rPr>
            </w:pPr>
          </w:p>
          <w:p w:rsidR="004550B2" w:rsidRDefault="004550B2" w:rsidP="00522B5A">
            <w:pPr>
              <w:widowControl/>
              <w:autoSpaceDE/>
              <w:autoSpaceDN/>
              <w:jc w:val="both"/>
              <w:rPr>
                <w:rFonts w:eastAsiaTheme="minorHAnsi"/>
                <w:sz w:val="24"/>
                <w:szCs w:val="24"/>
              </w:rPr>
            </w:pPr>
            <w:r>
              <w:rPr>
                <w:rFonts w:eastAsiaTheme="minorHAnsi"/>
                <w:sz w:val="24"/>
                <w:szCs w:val="24"/>
              </w:rPr>
              <w:t>In the evaluation of the test results, any disruptive discharge is counted. More detailed recommendations for the tests are given by apparatus committees and IEC 60060-1.</w:t>
            </w:r>
          </w:p>
          <w:p w:rsidR="004550B2" w:rsidRPr="0075371A" w:rsidRDefault="004550B2" w:rsidP="00522B5A">
            <w:pPr>
              <w:widowControl/>
              <w:autoSpaceDE/>
              <w:autoSpaceDN/>
              <w:jc w:val="both"/>
              <w:rPr>
                <w:rFonts w:eastAsiaTheme="minorHAnsi"/>
                <w:sz w:val="24"/>
                <w:szCs w:val="24"/>
              </w:rPr>
            </w:pPr>
          </w:p>
          <w:p w:rsidR="004550B2" w:rsidRDefault="004550B2" w:rsidP="00522B5A">
            <w:pPr>
              <w:widowControl/>
              <w:autoSpaceDE/>
              <w:autoSpaceDN/>
              <w:jc w:val="both"/>
              <w:rPr>
                <w:rFonts w:eastAsiaTheme="minorHAnsi"/>
                <w:sz w:val="24"/>
                <w:szCs w:val="24"/>
              </w:rPr>
            </w:pPr>
            <w:r w:rsidRPr="002C69CC">
              <w:rPr>
                <w:rFonts w:eastAsiaTheme="minorHAnsi"/>
                <w:sz w:val="24"/>
                <w:szCs w:val="24"/>
              </w:rPr>
              <w:t>For special applications, the relevant apparatus committees may extend to longitudinal insulation lightning impulse withstand voltage tests of range II the same test procedure applicable to equipment of range I.</w:t>
            </w:r>
          </w:p>
          <w:p w:rsidR="004550B2" w:rsidRDefault="004550B2" w:rsidP="00522B5A">
            <w:pPr>
              <w:pStyle w:val="BodyText"/>
              <w:spacing w:line="242" w:lineRule="auto"/>
              <w:ind w:left="495" w:right="665"/>
              <w:jc w:val="both"/>
              <w:rPr>
                <w:sz w:val="24"/>
                <w:szCs w:val="24"/>
              </w:rPr>
            </w:pPr>
          </w:p>
          <w:p w:rsidR="004550B2" w:rsidRDefault="004550B2" w:rsidP="00522B5A">
            <w:pPr>
              <w:pStyle w:val="BodyText"/>
              <w:spacing w:line="242" w:lineRule="auto"/>
              <w:ind w:left="495" w:right="663" w:hanging="1"/>
              <w:jc w:val="both"/>
              <w:rPr>
                <w:sz w:val="24"/>
                <w:szCs w:val="24"/>
              </w:rPr>
            </w:pPr>
          </w:p>
          <w:p w:rsidR="004550B2" w:rsidRDefault="004550B2" w:rsidP="00522B5A">
            <w:pPr>
              <w:jc w:val="both"/>
              <w:rPr>
                <w:sz w:val="24"/>
                <w:szCs w:val="24"/>
              </w:rPr>
            </w:pPr>
          </w:p>
        </w:tc>
      </w:tr>
    </w:tbl>
    <w:p w:rsidR="004550B2" w:rsidRDefault="004550B2" w:rsidP="004550B2">
      <w:pPr>
        <w:jc w:val="both"/>
        <w:rPr>
          <w:sz w:val="24"/>
          <w:szCs w:val="24"/>
        </w:rPr>
        <w:sectPr w:rsidR="004550B2">
          <w:pgSz w:w="11910" w:h="16840"/>
          <w:pgMar w:top="1040" w:right="760" w:bottom="280" w:left="920" w:header="720" w:footer="720" w:gutter="0"/>
          <w:cols w:space="720"/>
        </w:sectPr>
      </w:pPr>
    </w:p>
    <w:p w:rsidR="004550B2" w:rsidRDefault="004550B2" w:rsidP="004550B2">
      <w:pPr>
        <w:pStyle w:val="BodyText"/>
        <w:tabs>
          <w:tab w:val="left" w:pos="6625"/>
        </w:tabs>
        <w:spacing w:before="75"/>
        <w:rPr>
          <w:sz w:val="24"/>
          <w:szCs w:val="24"/>
        </w:rPr>
      </w:pPr>
    </w:p>
    <w:tbl>
      <w:tblPr>
        <w:tblStyle w:val="TableGrid"/>
        <w:tblW w:w="0" w:type="auto"/>
        <w:tblInd w:w="534" w:type="dxa"/>
        <w:tblLook w:val="04A0" w:firstRow="1" w:lastRow="0" w:firstColumn="1" w:lastColumn="0" w:noHBand="0" w:noVBand="1"/>
      </w:tblPr>
      <w:tblGrid>
        <w:gridCol w:w="4689"/>
        <w:gridCol w:w="4666"/>
      </w:tblGrid>
      <w:tr w:rsidR="005E7B45" w:rsidTr="005E7B45">
        <w:tc>
          <w:tcPr>
            <w:tcW w:w="4689" w:type="dxa"/>
          </w:tcPr>
          <w:p w:rsidR="005E7B45" w:rsidRPr="005E7B45" w:rsidRDefault="005E7B45" w:rsidP="005E7B45">
            <w:pPr>
              <w:widowControl/>
              <w:autoSpaceDE/>
              <w:autoSpaceDN/>
              <w:jc w:val="center"/>
              <w:rPr>
                <w:rFonts w:eastAsiaTheme="minorHAnsi"/>
                <w:b/>
                <w:sz w:val="24"/>
                <w:szCs w:val="24"/>
                <w:lang w:val="mn-MN"/>
              </w:rPr>
            </w:pPr>
            <w:r w:rsidRPr="005E7B45">
              <w:rPr>
                <w:rFonts w:eastAsiaTheme="minorHAnsi"/>
                <w:b/>
                <w:sz w:val="24"/>
                <w:szCs w:val="24"/>
                <w:lang w:val="mn-MN"/>
              </w:rPr>
              <w:t>A хавсралт</w:t>
            </w:r>
          </w:p>
          <w:p w:rsidR="005E7B45" w:rsidRPr="005E7B45" w:rsidRDefault="005E7B45" w:rsidP="005E7B45">
            <w:pPr>
              <w:widowControl/>
              <w:autoSpaceDE/>
              <w:autoSpaceDN/>
              <w:jc w:val="center"/>
              <w:rPr>
                <w:rFonts w:eastAsiaTheme="minorHAnsi"/>
                <w:sz w:val="24"/>
                <w:szCs w:val="24"/>
                <w:lang w:val="mn-MN"/>
              </w:rPr>
            </w:pPr>
            <w:bookmarkStart w:id="71" w:name="_bookmark41"/>
            <w:bookmarkEnd w:id="71"/>
            <w:r w:rsidRPr="005E7B45">
              <w:rPr>
                <w:rFonts w:eastAsiaTheme="minorHAnsi"/>
                <w:sz w:val="24"/>
                <w:szCs w:val="24"/>
                <w:lang w:val="mn-MN"/>
              </w:rPr>
              <w:t>(норматив)</w:t>
            </w:r>
          </w:p>
          <w:p w:rsidR="005E7B45" w:rsidRDefault="005E7B45" w:rsidP="005E7B45">
            <w:pPr>
              <w:widowControl/>
              <w:autoSpaceDE/>
              <w:autoSpaceDN/>
              <w:jc w:val="both"/>
              <w:rPr>
                <w:rFonts w:eastAsiaTheme="minorHAnsi"/>
                <w:sz w:val="24"/>
                <w:szCs w:val="24"/>
                <w:lang w:val="mn-MN"/>
              </w:rPr>
            </w:pPr>
            <w:r w:rsidRPr="005E7B45">
              <w:rPr>
                <w:rFonts w:eastAsiaTheme="minorHAnsi"/>
                <w:sz w:val="24"/>
                <w:szCs w:val="24"/>
                <w:lang w:val="mn-MN"/>
              </w:rPr>
              <w:t>Тодорхой импульсийг тэсвэрлэх хүчдэлийн  байгууламжи</w:t>
            </w:r>
            <w:r w:rsidR="00D43459">
              <w:rPr>
                <w:rFonts w:eastAsiaTheme="minorHAnsi"/>
                <w:sz w:val="24"/>
                <w:szCs w:val="24"/>
                <w:lang w:val="mn-MN"/>
              </w:rPr>
              <w:t xml:space="preserve">нд </w:t>
            </w:r>
            <w:r w:rsidRPr="005E7B45">
              <w:rPr>
                <w:rFonts w:eastAsiaTheme="minorHAnsi"/>
                <w:sz w:val="24"/>
                <w:szCs w:val="24"/>
                <w:lang w:val="mn-MN"/>
              </w:rPr>
              <w:t xml:space="preserve"> </w:t>
            </w:r>
            <w:r w:rsidR="00D43459">
              <w:rPr>
                <w:rFonts w:eastAsiaTheme="minorHAnsi"/>
                <w:sz w:val="24"/>
                <w:szCs w:val="24"/>
                <w:lang w:val="mn-MN"/>
              </w:rPr>
              <w:t xml:space="preserve">тоихрох </w:t>
            </w:r>
            <w:r w:rsidRPr="005E7B45">
              <w:rPr>
                <w:rFonts w:eastAsiaTheme="minorHAnsi"/>
                <w:sz w:val="24"/>
                <w:szCs w:val="24"/>
                <w:lang w:val="mn-MN"/>
              </w:rPr>
              <w:t xml:space="preserve">агаарын (клиренс) зай </w:t>
            </w:r>
          </w:p>
          <w:p w:rsidR="005E7B45" w:rsidRDefault="005E7B45" w:rsidP="005E7B45">
            <w:pPr>
              <w:widowControl/>
              <w:autoSpaceDE/>
              <w:autoSpaceDN/>
              <w:jc w:val="both"/>
              <w:rPr>
                <w:rFonts w:eastAsiaTheme="minorHAnsi"/>
                <w:b/>
                <w:sz w:val="24"/>
                <w:szCs w:val="24"/>
                <w:lang w:val="mn-MN"/>
              </w:rPr>
            </w:pPr>
            <w:r w:rsidRPr="007A0B29">
              <w:rPr>
                <w:rFonts w:eastAsiaTheme="minorHAnsi"/>
                <w:b/>
                <w:sz w:val="24"/>
                <w:szCs w:val="24"/>
                <w:lang w:val="mn-MN"/>
              </w:rPr>
              <w:t xml:space="preserve">A.1 </w:t>
            </w:r>
            <w:r w:rsidRPr="005E7B45">
              <w:rPr>
                <w:rFonts w:eastAsiaTheme="minorHAnsi"/>
                <w:b/>
                <w:sz w:val="24"/>
                <w:szCs w:val="24"/>
                <w:lang w:val="mn-MN"/>
              </w:rPr>
              <w:t xml:space="preserve">Ерөнхий зүйл </w:t>
            </w:r>
          </w:p>
          <w:p w:rsidR="005E7B45" w:rsidRPr="007A0B29" w:rsidRDefault="005E7B45" w:rsidP="005E7B45">
            <w:pPr>
              <w:widowControl/>
              <w:autoSpaceDE/>
              <w:autoSpaceDN/>
              <w:jc w:val="both"/>
              <w:rPr>
                <w:rFonts w:eastAsiaTheme="minorHAnsi"/>
                <w:sz w:val="24"/>
                <w:szCs w:val="24"/>
                <w:lang w:val="mn-MN"/>
              </w:rPr>
            </w:pPr>
            <w:r w:rsidRPr="007A0B29">
              <w:rPr>
                <w:rFonts w:eastAsiaTheme="minorHAnsi"/>
                <w:sz w:val="24"/>
                <w:szCs w:val="24"/>
                <w:lang w:val="mn-MN"/>
              </w:rPr>
              <w:t xml:space="preserve">Бүхэлд нь туршиж үзэх боломжгүй иж бүрэн </w:t>
            </w:r>
            <w:r w:rsidR="00FA67E8">
              <w:rPr>
                <w:rFonts w:eastAsiaTheme="minorHAnsi"/>
                <w:sz w:val="24"/>
                <w:szCs w:val="24"/>
                <w:lang w:val="mn-MN"/>
              </w:rPr>
              <w:t>байгууламжийн хувьд</w:t>
            </w:r>
            <w:r w:rsidRPr="007A0B29">
              <w:rPr>
                <w:rFonts w:eastAsiaTheme="minorHAnsi"/>
                <w:sz w:val="24"/>
                <w:szCs w:val="24"/>
                <w:lang w:val="mn-MN"/>
              </w:rPr>
              <w:t xml:space="preserve"> (жишээ нь дэд станц), диэлектрик бат бөх чанар</w:t>
            </w:r>
            <w:r w:rsidR="00BF0A5F">
              <w:rPr>
                <w:rFonts w:eastAsiaTheme="minorHAnsi"/>
                <w:sz w:val="24"/>
                <w:szCs w:val="24"/>
                <w:lang w:val="mn-MN"/>
              </w:rPr>
              <w:t xml:space="preserve"> шаардлагад</w:t>
            </w:r>
            <w:r w:rsidR="00FA67E8">
              <w:rPr>
                <w:rFonts w:eastAsiaTheme="minorHAnsi"/>
                <w:sz w:val="24"/>
                <w:szCs w:val="24"/>
                <w:lang w:val="mn-MN"/>
              </w:rPr>
              <w:t xml:space="preserve"> нийцэхүйц хангалттай хэмжээнд байх ёстой.</w:t>
            </w:r>
          </w:p>
          <w:p w:rsidR="005E7B45" w:rsidRPr="009B0E51" w:rsidRDefault="005E7B45" w:rsidP="005E7B45">
            <w:pPr>
              <w:widowControl/>
              <w:autoSpaceDE/>
              <w:autoSpaceDN/>
              <w:jc w:val="both"/>
              <w:rPr>
                <w:rFonts w:eastAsiaTheme="minorHAnsi"/>
                <w:sz w:val="24"/>
                <w:szCs w:val="24"/>
                <w:lang w:val="mn-MN"/>
              </w:rPr>
            </w:pPr>
            <w:r w:rsidRPr="009B0E51">
              <w:rPr>
                <w:rFonts w:eastAsiaTheme="minorHAnsi"/>
                <w:sz w:val="24"/>
                <w:szCs w:val="24"/>
                <w:lang w:val="mn-MN"/>
              </w:rPr>
              <w:t xml:space="preserve">Стандарт </w:t>
            </w:r>
            <w:r w:rsidR="00D43459">
              <w:rPr>
                <w:rFonts w:eastAsiaTheme="minorHAnsi"/>
                <w:sz w:val="24"/>
                <w:szCs w:val="24"/>
                <w:lang w:val="mn-MN"/>
              </w:rPr>
              <w:t xml:space="preserve"> лавлагаан</w:t>
            </w:r>
            <w:r w:rsidRPr="009B0E51">
              <w:rPr>
                <w:rFonts w:eastAsiaTheme="minorHAnsi"/>
                <w:sz w:val="24"/>
                <w:szCs w:val="24"/>
                <w:lang w:val="mn-MN"/>
              </w:rPr>
              <w:t>д агаар</w:t>
            </w:r>
            <w:r w:rsidR="00D43459">
              <w:rPr>
                <w:rFonts w:eastAsiaTheme="minorHAnsi"/>
                <w:sz w:val="24"/>
                <w:szCs w:val="24"/>
                <w:lang w:val="mn-MN"/>
              </w:rPr>
              <w:t xml:space="preserve"> дахь </w:t>
            </w:r>
            <w:r w:rsidRPr="009B0E51">
              <w:rPr>
                <w:rFonts w:eastAsiaTheme="minorHAnsi"/>
                <w:sz w:val="24"/>
                <w:szCs w:val="24"/>
                <w:lang w:val="mn-MN"/>
              </w:rPr>
              <w:t xml:space="preserve"> аянгын импульсийг тэсвэрлэх хүчдэл болон таслах, залгах импульсийг тэсвэрлэх хүчдэл</w:t>
            </w:r>
            <w:r w:rsidR="00FA67E8">
              <w:rPr>
                <w:rFonts w:eastAsiaTheme="minorHAnsi"/>
                <w:sz w:val="24"/>
                <w:szCs w:val="24"/>
                <w:lang w:val="mn-MN"/>
              </w:rPr>
              <w:t xml:space="preserve"> нь</w:t>
            </w:r>
            <w:r w:rsidRPr="009B0E51">
              <w:rPr>
                <w:rFonts w:eastAsiaTheme="minorHAnsi"/>
                <w:sz w:val="24"/>
                <w:szCs w:val="24"/>
                <w:lang w:val="mn-MN"/>
              </w:rPr>
              <w:t xml:space="preserve"> энэ баримт бичигт тодорхойлсон аянгын импульсийг тэсвэрлэх хүчдэл болон стандарт хэвийн таслах, залгах хүчдэлээс их эсвэл  тэнцүү байна. Энэхүү </w:t>
            </w:r>
            <w:r w:rsidR="00D43459">
              <w:rPr>
                <w:rFonts w:eastAsiaTheme="minorHAnsi"/>
                <w:sz w:val="24"/>
                <w:szCs w:val="24"/>
                <w:lang w:val="mn-MN"/>
              </w:rPr>
              <w:t xml:space="preserve">зарчмаар </w:t>
            </w:r>
            <w:r w:rsidR="00FA67E8">
              <w:rPr>
                <w:rFonts w:eastAsiaTheme="minorHAnsi"/>
                <w:sz w:val="24"/>
                <w:szCs w:val="24"/>
                <w:lang w:val="mn-MN"/>
              </w:rPr>
              <w:t>өөр өөр электроды</w:t>
            </w:r>
            <w:r w:rsidR="00D43459">
              <w:rPr>
                <w:rFonts w:eastAsiaTheme="minorHAnsi"/>
                <w:sz w:val="24"/>
                <w:szCs w:val="24"/>
                <w:lang w:val="mn-MN"/>
              </w:rPr>
              <w:t xml:space="preserve">н бүтцэд </w:t>
            </w:r>
            <w:r w:rsidR="00FA67E8">
              <w:rPr>
                <w:rFonts w:eastAsiaTheme="minorHAnsi"/>
                <w:sz w:val="24"/>
                <w:szCs w:val="24"/>
                <w:lang w:val="mn-MN"/>
              </w:rPr>
              <w:t xml:space="preserve"> </w:t>
            </w:r>
            <w:r w:rsidRPr="009B0E51">
              <w:rPr>
                <w:rFonts w:eastAsiaTheme="minorHAnsi"/>
                <w:sz w:val="24"/>
                <w:szCs w:val="24"/>
                <w:lang w:val="mn-MN"/>
              </w:rPr>
              <w:t>нийцүүлэх агаарын</w:t>
            </w:r>
            <w:r>
              <w:rPr>
                <w:rFonts w:eastAsiaTheme="minorHAnsi"/>
                <w:sz w:val="24"/>
                <w:szCs w:val="24"/>
                <w:lang w:val="mn-MN"/>
              </w:rPr>
              <w:t xml:space="preserve"> </w:t>
            </w:r>
            <w:r w:rsidRPr="009B0E51">
              <w:rPr>
                <w:rFonts w:eastAsiaTheme="minorHAnsi"/>
                <w:sz w:val="24"/>
                <w:szCs w:val="24"/>
                <w:lang w:val="mn-MN"/>
              </w:rPr>
              <w:t>(клиренс)  зайн хамгийн бага хэмжээг тодорхойлно. Агаарын</w:t>
            </w:r>
            <w:r>
              <w:rPr>
                <w:rFonts w:eastAsiaTheme="minorHAnsi"/>
                <w:sz w:val="24"/>
                <w:szCs w:val="24"/>
                <w:lang w:val="mn-MN"/>
              </w:rPr>
              <w:t xml:space="preserve"> </w:t>
            </w:r>
            <w:r w:rsidRPr="009B0E51">
              <w:rPr>
                <w:rFonts w:eastAsiaTheme="minorHAnsi"/>
                <w:sz w:val="24"/>
                <w:szCs w:val="24"/>
                <w:lang w:val="mn-MN"/>
              </w:rPr>
              <w:t>(клиренс)  зайн хамгийн бага хэмжээг тодорхойлохдоо тооцо</w:t>
            </w:r>
            <w:r w:rsidR="00D43459">
              <w:rPr>
                <w:rFonts w:eastAsiaTheme="minorHAnsi"/>
                <w:sz w:val="24"/>
                <w:szCs w:val="24"/>
                <w:lang w:val="mn-MN"/>
              </w:rPr>
              <w:t xml:space="preserve">ог практик </w:t>
            </w:r>
            <w:r w:rsidRPr="009B0E51">
              <w:rPr>
                <w:rFonts w:eastAsiaTheme="minorHAnsi"/>
                <w:sz w:val="24"/>
                <w:szCs w:val="24"/>
                <w:lang w:val="mn-MN"/>
              </w:rPr>
              <w:t>туршлаг</w:t>
            </w:r>
            <w:r w:rsidR="00D43459">
              <w:rPr>
                <w:rFonts w:eastAsiaTheme="minorHAnsi"/>
                <w:sz w:val="24"/>
                <w:szCs w:val="24"/>
                <w:lang w:val="mn-MN"/>
              </w:rPr>
              <w:t xml:space="preserve">ыг </w:t>
            </w:r>
            <w:r w:rsidRPr="009B0E51">
              <w:rPr>
                <w:rFonts w:eastAsiaTheme="minorHAnsi"/>
                <w:sz w:val="24"/>
                <w:szCs w:val="24"/>
                <w:lang w:val="mn-MN"/>
              </w:rPr>
              <w:t xml:space="preserve">харгалзан үзэж тодорхойлно. </w:t>
            </w:r>
          </w:p>
          <w:p w:rsidR="005E7B45" w:rsidRPr="009B0E51" w:rsidRDefault="005E7B45" w:rsidP="005E7B45">
            <w:pPr>
              <w:widowControl/>
              <w:autoSpaceDE/>
              <w:autoSpaceDN/>
              <w:jc w:val="both"/>
              <w:rPr>
                <w:rFonts w:eastAsiaTheme="minorHAnsi"/>
                <w:sz w:val="24"/>
                <w:szCs w:val="24"/>
                <w:lang w:val="mn-MN"/>
              </w:rPr>
            </w:pPr>
            <w:r w:rsidRPr="009B0E51">
              <w:rPr>
                <w:rFonts w:eastAsiaTheme="minorHAnsi"/>
                <w:sz w:val="24"/>
                <w:szCs w:val="24"/>
                <w:lang w:val="mn-MN"/>
              </w:rPr>
              <w:t>Эдгээр агаарын (клиренс)  зай нь зөвхөн тусгаарлагыг нийцүүлэх шаа</w:t>
            </w:r>
            <w:r w:rsidR="00FA67E8">
              <w:rPr>
                <w:rFonts w:eastAsiaTheme="minorHAnsi"/>
                <w:sz w:val="24"/>
                <w:szCs w:val="24"/>
                <w:lang w:val="mn-MN"/>
              </w:rPr>
              <w:t>рдлагуудыг хангахад зориулагдсан</w:t>
            </w:r>
            <w:r w:rsidRPr="009B0E51">
              <w:rPr>
                <w:rFonts w:eastAsiaTheme="minorHAnsi"/>
                <w:sz w:val="24"/>
                <w:szCs w:val="24"/>
                <w:lang w:val="mn-MN"/>
              </w:rPr>
              <w:t>. Аюулгүй ажиллагааны шаардлагыг хангахад илүү их хэмжээний агаарын</w:t>
            </w:r>
            <w:r>
              <w:rPr>
                <w:rFonts w:eastAsiaTheme="minorHAnsi"/>
                <w:sz w:val="24"/>
                <w:szCs w:val="24"/>
                <w:lang w:val="mn-MN"/>
              </w:rPr>
              <w:t xml:space="preserve"> </w:t>
            </w:r>
            <w:r w:rsidRPr="009B0E51">
              <w:rPr>
                <w:rFonts w:eastAsiaTheme="minorHAnsi"/>
                <w:sz w:val="24"/>
                <w:szCs w:val="24"/>
                <w:lang w:val="mn-MN"/>
              </w:rPr>
              <w:t>(клиренс)  зай шаардагдаж болзошгүй.</w:t>
            </w:r>
          </w:p>
          <w:p w:rsidR="005E7B45" w:rsidRPr="009B0E51" w:rsidRDefault="005E7B45" w:rsidP="005E7B45">
            <w:pPr>
              <w:pStyle w:val="BodyText"/>
              <w:spacing w:before="8"/>
              <w:jc w:val="both"/>
              <w:rPr>
                <w:sz w:val="24"/>
                <w:szCs w:val="24"/>
                <w:lang w:val="mn-MN"/>
              </w:rPr>
            </w:pPr>
            <w:r w:rsidRPr="009B0E51">
              <w:rPr>
                <w:sz w:val="24"/>
                <w:szCs w:val="24"/>
                <w:lang w:val="mn-MN"/>
              </w:rPr>
              <w:t>A.1, A.2 ба A.3-р хүснэгтүүд</w:t>
            </w:r>
            <w:r w:rsidR="00FA67E8">
              <w:rPr>
                <w:sz w:val="24"/>
                <w:szCs w:val="24"/>
                <w:lang w:val="mn-MN"/>
              </w:rPr>
              <w:t xml:space="preserve"> нь ерөнхий хэрэглээнд тохиромжтой. У</w:t>
            </w:r>
            <w:r w:rsidRPr="009B0E51">
              <w:rPr>
                <w:sz w:val="24"/>
                <w:szCs w:val="24"/>
                <w:lang w:val="mn-MN"/>
              </w:rPr>
              <w:t xml:space="preserve">чир нь тэдгээр нь тодорхой тусгаарлагын түвшнийг хангах хамгийн бага </w:t>
            </w:r>
            <w:r w:rsidR="00FA67E8">
              <w:rPr>
                <w:sz w:val="24"/>
                <w:szCs w:val="24"/>
                <w:lang w:val="mn-MN"/>
              </w:rPr>
              <w:t xml:space="preserve">агаарын </w:t>
            </w:r>
            <w:r w:rsidR="00FA67E8">
              <w:rPr>
                <w:sz w:val="24"/>
                <w:szCs w:val="24"/>
                <w:lang w:val="mn-MN"/>
              </w:rPr>
              <w:lastRenderedPageBreak/>
              <w:t xml:space="preserve">(клиренс) </w:t>
            </w:r>
            <w:r w:rsidRPr="009B0E51">
              <w:rPr>
                <w:sz w:val="24"/>
                <w:szCs w:val="24"/>
                <w:lang w:val="mn-MN"/>
              </w:rPr>
              <w:t>зайн утгыг зааж өгдөг.</w:t>
            </w:r>
          </w:p>
          <w:p w:rsidR="005E7B45" w:rsidRPr="007A0B29" w:rsidRDefault="005E7B45" w:rsidP="005E7B45">
            <w:pPr>
              <w:pStyle w:val="BodyText"/>
              <w:spacing w:before="8"/>
              <w:jc w:val="both"/>
              <w:rPr>
                <w:rFonts w:eastAsiaTheme="minorHAnsi"/>
                <w:sz w:val="24"/>
                <w:szCs w:val="24"/>
                <w:lang w:val="mn-MN"/>
              </w:rPr>
            </w:pPr>
            <w:r w:rsidRPr="009B0E51">
              <w:rPr>
                <w:sz w:val="24"/>
                <w:szCs w:val="24"/>
                <w:lang w:val="mn-MN"/>
              </w:rPr>
              <w:t xml:space="preserve">Хэрэв стандарт импульс тэсвэрлэх хүчдэлийн бодит эсвэл ижил төстэй </w:t>
            </w:r>
            <w:r w:rsidR="00D43459">
              <w:rPr>
                <w:sz w:val="24"/>
                <w:szCs w:val="24"/>
                <w:lang w:val="mn-MN"/>
              </w:rPr>
              <w:t xml:space="preserve"> бүтц</w:t>
            </w:r>
            <w:r w:rsidRPr="009B0E51">
              <w:rPr>
                <w:sz w:val="24"/>
                <w:szCs w:val="24"/>
                <w:lang w:val="mn-MN"/>
              </w:rPr>
              <w:t xml:space="preserve">ийг баталгаажуулах туршилтаар </w:t>
            </w:r>
            <w:r w:rsidR="009A07B8">
              <w:rPr>
                <w:sz w:val="24"/>
                <w:szCs w:val="24"/>
                <w:lang w:val="mn-MN"/>
              </w:rPr>
              <w:t xml:space="preserve">нотлогдсон </w:t>
            </w:r>
            <w:r w:rsidRPr="009B0E51">
              <w:rPr>
                <w:sz w:val="24"/>
                <w:szCs w:val="24"/>
                <w:lang w:val="mn-MN"/>
              </w:rPr>
              <w:t>бол энэ хамгийн бага агаарын (клиренс) зай нь арай бага байж болно, ингэхдээ бороо, бохирдол гэх мэт электродын гадаргуу дээр тэгш бус байдал үүсгэж болзошгүй орчны бүхий л нөхц</w:t>
            </w:r>
            <w:r>
              <w:rPr>
                <w:sz w:val="24"/>
                <w:szCs w:val="24"/>
                <w:lang w:val="mn-MN"/>
              </w:rPr>
              <w:t>ө</w:t>
            </w:r>
            <w:r w:rsidRPr="009B0E51">
              <w:rPr>
                <w:sz w:val="24"/>
                <w:szCs w:val="24"/>
                <w:lang w:val="mn-MN"/>
              </w:rPr>
              <w:t xml:space="preserve">лийг тооцсон байх шаардлагатай. </w:t>
            </w:r>
            <w:r w:rsidR="00FA67E8">
              <w:rPr>
                <w:sz w:val="24"/>
                <w:szCs w:val="24"/>
                <w:lang w:val="mn-MN"/>
              </w:rPr>
              <w:t xml:space="preserve">Энэхүү </w:t>
            </w:r>
            <w:r w:rsidR="009A07B8">
              <w:rPr>
                <w:sz w:val="24"/>
                <w:szCs w:val="24"/>
                <w:lang w:val="mn-MN"/>
              </w:rPr>
              <w:t xml:space="preserve">байх ёстой </w:t>
            </w:r>
            <w:r w:rsidRPr="009B0E51">
              <w:rPr>
                <w:sz w:val="24"/>
                <w:szCs w:val="24"/>
                <w:lang w:val="mn-MN"/>
              </w:rPr>
              <w:t xml:space="preserve">хамгийн бага агаарын </w:t>
            </w:r>
            <w:r>
              <w:rPr>
                <w:sz w:val="24"/>
                <w:szCs w:val="24"/>
                <w:lang w:val="mn-MN"/>
              </w:rPr>
              <w:t xml:space="preserve">(клиренс) </w:t>
            </w:r>
            <w:r w:rsidRPr="009B0E51">
              <w:rPr>
                <w:sz w:val="24"/>
                <w:szCs w:val="24"/>
                <w:lang w:val="mn-MN"/>
              </w:rPr>
              <w:t>зай</w:t>
            </w:r>
            <w:r w:rsidR="00FA67E8">
              <w:rPr>
                <w:sz w:val="24"/>
                <w:szCs w:val="24"/>
                <w:lang w:val="mn-MN"/>
              </w:rPr>
              <w:t xml:space="preserve"> нь</w:t>
            </w:r>
            <w:r w:rsidRPr="009B0E51">
              <w:rPr>
                <w:sz w:val="24"/>
                <w:szCs w:val="24"/>
                <w:lang w:val="mn-MN"/>
              </w:rPr>
              <w:t xml:space="preserve">  тоног төхөөрөмжийн</w:t>
            </w:r>
            <w:r w:rsidR="00FA67E8">
              <w:rPr>
                <w:sz w:val="24"/>
                <w:szCs w:val="24"/>
                <w:lang w:val="mn-MN"/>
              </w:rPr>
              <w:t xml:space="preserve"> загварт муугаар нөлөөлж</w:t>
            </w:r>
            <w:r w:rsidRPr="009B0E51">
              <w:rPr>
                <w:sz w:val="24"/>
                <w:szCs w:val="24"/>
                <w:lang w:val="mn-MN"/>
              </w:rPr>
              <w:t>, өртгийг нэмэгдүүлж, ахиц дэвшилд саад учруул</w:t>
            </w:r>
            <w:r w:rsidR="009A07B8">
              <w:rPr>
                <w:sz w:val="24"/>
                <w:szCs w:val="24"/>
                <w:lang w:val="mn-MN"/>
              </w:rPr>
              <w:t xml:space="preserve">ж болзошгүй </w:t>
            </w:r>
            <w:r w:rsidRPr="009B0E51">
              <w:rPr>
                <w:sz w:val="24"/>
                <w:szCs w:val="24"/>
                <w:lang w:val="mn-MN"/>
              </w:rPr>
              <w:t xml:space="preserve"> ту</w:t>
            </w:r>
            <w:r w:rsidR="00FA67E8">
              <w:rPr>
                <w:sz w:val="24"/>
                <w:szCs w:val="24"/>
                <w:lang w:val="mn-MN"/>
              </w:rPr>
              <w:t xml:space="preserve">л </w:t>
            </w:r>
            <w:r w:rsidR="009A07B8">
              <w:rPr>
                <w:sz w:val="24"/>
                <w:szCs w:val="24"/>
                <w:lang w:val="mn-MN"/>
              </w:rPr>
              <w:t xml:space="preserve">байх ёстой </w:t>
            </w:r>
            <w:r w:rsidR="00FA67E8">
              <w:rPr>
                <w:sz w:val="24"/>
                <w:szCs w:val="24"/>
                <w:lang w:val="mn-MN"/>
              </w:rPr>
              <w:t xml:space="preserve">импульсийн </w:t>
            </w:r>
            <w:r w:rsidR="009A07B8">
              <w:rPr>
                <w:sz w:val="24"/>
                <w:szCs w:val="24"/>
                <w:lang w:val="mn-MN"/>
              </w:rPr>
              <w:t xml:space="preserve">загварын </w:t>
            </w:r>
            <w:r w:rsidR="00FA67E8">
              <w:rPr>
                <w:sz w:val="24"/>
                <w:szCs w:val="24"/>
                <w:lang w:val="mn-MN"/>
              </w:rPr>
              <w:t xml:space="preserve">туршилтаар батлагдсан тоног төхөөрөмжид </w:t>
            </w:r>
            <w:r w:rsidR="009A07B8">
              <w:rPr>
                <w:sz w:val="24"/>
                <w:szCs w:val="24"/>
                <w:lang w:val="mn-MN"/>
              </w:rPr>
              <w:t xml:space="preserve">энэ зайг </w:t>
            </w:r>
            <w:r w:rsidR="00FA67E8">
              <w:rPr>
                <w:sz w:val="24"/>
                <w:szCs w:val="24"/>
                <w:lang w:val="mn-MN"/>
              </w:rPr>
              <w:t>хэрэглэх</w:t>
            </w:r>
            <w:r w:rsidR="009A07B8">
              <w:rPr>
                <w:sz w:val="24"/>
                <w:szCs w:val="24"/>
                <w:lang w:val="mn-MN"/>
              </w:rPr>
              <w:t>г</w:t>
            </w:r>
            <w:r w:rsidR="00FA67E8">
              <w:rPr>
                <w:sz w:val="24"/>
                <w:szCs w:val="24"/>
                <w:lang w:val="mn-MN"/>
              </w:rPr>
              <w:t>үй.</w:t>
            </w:r>
          </w:p>
          <w:p w:rsidR="005E7B45" w:rsidRPr="009B0E51" w:rsidRDefault="005E7B45" w:rsidP="005E7B45">
            <w:pPr>
              <w:pStyle w:val="BodyText"/>
              <w:spacing w:before="8"/>
              <w:jc w:val="both"/>
              <w:rPr>
                <w:sz w:val="24"/>
                <w:szCs w:val="24"/>
                <w:lang w:val="mn-MN"/>
              </w:rPr>
            </w:pPr>
            <w:r w:rsidRPr="009B0E51">
              <w:rPr>
                <w:sz w:val="24"/>
                <w:szCs w:val="24"/>
                <w:lang w:val="mn-MN"/>
              </w:rPr>
              <w:t>Хэт хүчдэл нь стандарт, хэвийн тэсвэрлэ</w:t>
            </w:r>
            <w:r w:rsidR="00BF0A5F">
              <w:rPr>
                <w:sz w:val="24"/>
                <w:szCs w:val="24"/>
                <w:lang w:val="mn-MN"/>
              </w:rPr>
              <w:t>х хүчдэлийн</w:t>
            </w:r>
            <w:r w:rsidRPr="009B0E51">
              <w:rPr>
                <w:sz w:val="24"/>
                <w:szCs w:val="24"/>
                <w:lang w:val="mn-MN"/>
              </w:rPr>
              <w:t xml:space="preserve"> сонголтоос бага эсвэл </w:t>
            </w:r>
            <w:r w:rsidR="00FA67E8">
              <w:rPr>
                <w:sz w:val="24"/>
                <w:szCs w:val="24"/>
                <w:lang w:val="mn-MN"/>
              </w:rPr>
              <w:t xml:space="preserve">шаардагдах </w:t>
            </w:r>
            <w:r w:rsidRPr="009B0E51">
              <w:rPr>
                <w:sz w:val="24"/>
                <w:szCs w:val="24"/>
                <w:lang w:val="mn-MN"/>
              </w:rPr>
              <w:t xml:space="preserve">хоорондын зай нь </w:t>
            </w:r>
            <w:r w:rsidR="009A07B8">
              <w:rPr>
                <w:sz w:val="24"/>
                <w:szCs w:val="24"/>
                <w:lang w:val="mn-MN"/>
              </w:rPr>
              <w:t xml:space="preserve">тооцож </w:t>
            </w:r>
            <w:r w:rsidRPr="009B0E51">
              <w:rPr>
                <w:sz w:val="24"/>
                <w:szCs w:val="24"/>
                <w:lang w:val="mn-MN"/>
              </w:rPr>
              <w:t>байснаас илүү байгаа нь ажлын туршилтаар батлагдсан бол зай нь зөвшөөрөгдөх хэмжээнээс бага байж болно.</w:t>
            </w:r>
          </w:p>
          <w:p w:rsidR="005E7B45" w:rsidRPr="009B0E51" w:rsidRDefault="00FA67E8" w:rsidP="005E7B45">
            <w:pPr>
              <w:widowControl/>
              <w:autoSpaceDE/>
              <w:autoSpaceDN/>
              <w:jc w:val="both"/>
              <w:rPr>
                <w:rFonts w:eastAsiaTheme="minorHAnsi"/>
                <w:sz w:val="24"/>
                <w:szCs w:val="24"/>
                <w:lang w:val="mn-MN"/>
              </w:rPr>
            </w:pPr>
            <w:r>
              <w:rPr>
                <w:rFonts w:eastAsiaTheme="minorHAnsi"/>
                <w:sz w:val="24"/>
                <w:szCs w:val="24"/>
                <w:lang w:val="mn-MN"/>
              </w:rPr>
              <w:t>А.1 хүснэгтэд</w:t>
            </w:r>
            <w:r w:rsidR="005E7B45" w:rsidRPr="009B0E51">
              <w:rPr>
                <w:rFonts w:eastAsiaTheme="minorHAnsi"/>
                <w:sz w:val="24"/>
                <w:szCs w:val="24"/>
                <w:lang w:val="mn-MN"/>
              </w:rPr>
              <w:t xml:space="preserve"> саваа</w:t>
            </w:r>
            <w:r w:rsidR="009A07B8">
              <w:rPr>
                <w:rFonts w:eastAsiaTheme="minorHAnsi"/>
                <w:sz w:val="24"/>
                <w:szCs w:val="24"/>
                <w:lang w:val="mn-MN"/>
              </w:rPr>
              <w:t xml:space="preserve"> хэлбэрийн</w:t>
            </w:r>
            <w:r w:rsidR="005E7B45" w:rsidRPr="009B0E51">
              <w:rPr>
                <w:rFonts w:eastAsiaTheme="minorHAnsi"/>
                <w:sz w:val="24"/>
                <w:szCs w:val="24"/>
                <w:lang w:val="mn-MN"/>
              </w:rPr>
              <w:t xml:space="preserve"> бүтэцтэй болон, II-р хүрээнээс гадна, дамжуулагч </w:t>
            </w:r>
            <w:r w:rsidR="009A07B8" w:rsidRPr="009B0E51">
              <w:rPr>
                <w:rFonts w:eastAsiaTheme="minorHAnsi"/>
                <w:sz w:val="24"/>
                <w:szCs w:val="24"/>
                <w:lang w:val="mn-MN"/>
              </w:rPr>
              <w:t xml:space="preserve">электрод </w:t>
            </w:r>
            <w:r w:rsidR="009A07B8">
              <w:rPr>
                <w:rFonts w:eastAsiaTheme="minorHAnsi"/>
                <w:sz w:val="24"/>
                <w:szCs w:val="24"/>
                <w:lang w:val="mn-MN"/>
              </w:rPr>
              <w:t>хэлбэрийн</w:t>
            </w:r>
            <w:r w:rsidR="009A07B8" w:rsidRPr="009B0E51" w:rsidDel="009A07B8">
              <w:rPr>
                <w:rFonts w:eastAsiaTheme="minorHAnsi"/>
                <w:sz w:val="24"/>
                <w:szCs w:val="24"/>
                <w:lang w:val="mn-MN"/>
              </w:rPr>
              <w:t xml:space="preserve"> </w:t>
            </w:r>
            <w:r w:rsidR="005E7B45" w:rsidRPr="009B0E51">
              <w:rPr>
                <w:rFonts w:eastAsiaTheme="minorHAnsi"/>
                <w:sz w:val="24"/>
                <w:szCs w:val="24"/>
                <w:lang w:val="mn-MN"/>
              </w:rPr>
              <w:t xml:space="preserve">бүтэцтэй стандарт, хэвийн аянгын импульсийг тэсвэрлэх хүчдэлтэй хамгийн бага агаарын (клиренс) </w:t>
            </w:r>
            <w:r w:rsidR="005E7B45">
              <w:rPr>
                <w:rFonts w:eastAsiaTheme="minorHAnsi"/>
                <w:sz w:val="24"/>
                <w:szCs w:val="24"/>
                <w:lang w:val="mn-MN"/>
              </w:rPr>
              <w:t>зай</w:t>
            </w:r>
            <w:r w:rsidR="005E7B45" w:rsidRPr="009B0E51">
              <w:rPr>
                <w:rFonts w:eastAsiaTheme="minorHAnsi"/>
                <w:sz w:val="24"/>
                <w:szCs w:val="24"/>
                <w:lang w:val="mn-MN"/>
              </w:rPr>
              <w:t>г харьцуулан харуулсан болно. Эдгээр</w:t>
            </w:r>
            <w:r w:rsidR="009A07B8">
              <w:rPr>
                <w:rFonts w:eastAsiaTheme="minorHAnsi"/>
                <w:sz w:val="24"/>
                <w:szCs w:val="24"/>
                <w:lang w:val="mn-MN"/>
              </w:rPr>
              <w:t xml:space="preserve">ийг </w:t>
            </w:r>
            <w:r w:rsidR="005E7B45" w:rsidRPr="009B0E51">
              <w:rPr>
                <w:rFonts w:eastAsiaTheme="minorHAnsi"/>
                <w:sz w:val="24"/>
                <w:szCs w:val="24"/>
                <w:lang w:val="mn-MN"/>
              </w:rPr>
              <w:t xml:space="preserve"> фаз газар хоорондын </w:t>
            </w:r>
            <w:r w:rsidR="005E7B45" w:rsidRPr="007A0B29">
              <w:rPr>
                <w:rFonts w:eastAsiaTheme="minorHAnsi"/>
                <w:sz w:val="24"/>
                <w:szCs w:val="24"/>
                <w:lang w:val="mn-MN"/>
              </w:rPr>
              <w:t xml:space="preserve"> </w:t>
            </w:r>
            <w:r w:rsidR="005E7B45" w:rsidRPr="009B0E51">
              <w:rPr>
                <w:rFonts w:eastAsiaTheme="minorHAnsi"/>
                <w:sz w:val="24"/>
                <w:szCs w:val="24"/>
                <w:lang w:val="mn-MN"/>
              </w:rPr>
              <w:t>болон ф</w:t>
            </w:r>
            <w:r w:rsidR="005E7B45" w:rsidRPr="007A0B29">
              <w:rPr>
                <w:rFonts w:eastAsiaTheme="minorHAnsi"/>
                <w:sz w:val="24"/>
                <w:szCs w:val="24"/>
                <w:lang w:val="mn-MN"/>
              </w:rPr>
              <w:t xml:space="preserve">аз хоорондын </w:t>
            </w:r>
            <w:r w:rsidR="005E7B45" w:rsidRPr="009B0E51">
              <w:rPr>
                <w:rFonts w:eastAsiaTheme="minorHAnsi"/>
                <w:sz w:val="24"/>
                <w:szCs w:val="24"/>
                <w:lang w:val="mn-MN"/>
              </w:rPr>
              <w:t>агаарын</w:t>
            </w:r>
            <w:r w:rsidR="005E7B45">
              <w:rPr>
                <w:rFonts w:eastAsiaTheme="minorHAnsi"/>
                <w:sz w:val="24"/>
                <w:szCs w:val="24"/>
                <w:lang w:val="mn-MN"/>
              </w:rPr>
              <w:t xml:space="preserve"> </w:t>
            </w:r>
            <w:r w:rsidR="005E7B45" w:rsidRPr="009B0E51">
              <w:rPr>
                <w:rFonts w:eastAsiaTheme="minorHAnsi"/>
                <w:sz w:val="24"/>
                <w:szCs w:val="24"/>
                <w:lang w:val="mn-MN"/>
              </w:rPr>
              <w:t>(клиренс)  зай</w:t>
            </w:r>
            <w:r w:rsidR="009A07B8">
              <w:rPr>
                <w:rFonts w:eastAsiaTheme="minorHAnsi"/>
                <w:sz w:val="24"/>
                <w:szCs w:val="24"/>
                <w:lang w:val="mn-MN"/>
              </w:rPr>
              <w:t>д хэрэглэх боломжтой</w:t>
            </w:r>
            <w:r w:rsidR="005E7B45" w:rsidRPr="009B0E51">
              <w:rPr>
                <w:rFonts w:eastAsiaTheme="minorHAnsi"/>
                <w:sz w:val="24"/>
                <w:szCs w:val="24"/>
                <w:lang w:val="mn-MN"/>
              </w:rPr>
              <w:t xml:space="preserve"> </w:t>
            </w:r>
            <w:r w:rsidR="009A07B8">
              <w:rPr>
                <w:rFonts w:eastAsiaTheme="minorHAnsi"/>
                <w:sz w:val="24"/>
                <w:szCs w:val="24"/>
                <w:lang w:val="mn-MN"/>
              </w:rPr>
              <w:t>.</w:t>
            </w:r>
            <w:r w:rsidR="005E7B45" w:rsidRPr="009B0E51">
              <w:rPr>
                <w:rFonts w:eastAsiaTheme="minorHAnsi"/>
                <w:sz w:val="24"/>
                <w:szCs w:val="24"/>
                <w:lang w:val="mn-MN"/>
              </w:rPr>
              <w:t>(А.1-р хүснэгтэд бичигдсэн)</w:t>
            </w:r>
          </w:p>
          <w:p w:rsidR="005E7B45" w:rsidRPr="00103FFD" w:rsidRDefault="0082650F" w:rsidP="005E7B45">
            <w:pPr>
              <w:widowControl/>
              <w:autoSpaceDE/>
              <w:autoSpaceDN/>
              <w:jc w:val="both"/>
              <w:rPr>
                <w:rFonts w:eastAsiaTheme="minorHAnsi"/>
                <w:sz w:val="24"/>
                <w:szCs w:val="24"/>
                <w:highlight w:val="yellow"/>
                <w:lang w:val="mn-MN"/>
              </w:rPr>
            </w:pPr>
            <w:r>
              <w:rPr>
                <w:rFonts w:eastAsiaTheme="minorHAnsi"/>
                <w:sz w:val="24"/>
                <w:szCs w:val="24"/>
                <w:lang w:val="mn-MN"/>
              </w:rPr>
              <w:t>А.2 хүснэгтэд дамжуулагч</w:t>
            </w:r>
            <w:r w:rsidR="009A07B8">
              <w:rPr>
                <w:rFonts w:eastAsiaTheme="minorHAnsi"/>
                <w:sz w:val="24"/>
                <w:szCs w:val="24"/>
                <w:lang w:val="mn-MN"/>
              </w:rPr>
              <w:t>ийн</w:t>
            </w:r>
            <w:r w:rsidR="005E7B45" w:rsidRPr="009B0E51">
              <w:rPr>
                <w:rFonts w:eastAsiaTheme="minorHAnsi"/>
                <w:sz w:val="24"/>
                <w:szCs w:val="24"/>
                <w:lang w:val="mn-MN"/>
              </w:rPr>
              <w:t>бүтэц хэлбэртэй электродын тохиргоон дахь хамгийн бага агаарын</w:t>
            </w:r>
            <w:r w:rsidR="005E7B45">
              <w:rPr>
                <w:rFonts w:eastAsiaTheme="minorHAnsi"/>
                <w:sz w:val="24"/>
                <w:szCs w:val="24"/>
                <w:lang w:val="mn-MN"/>
              </w:rPr>
              <w:t xml:space="preserve"> (клиренс)</w:t>
            </w:r>
            <w:r w:rsidR="005E7B45" w:rsidRPr="009B0E51">
              <w:rPr>
                <w:rFonts w:eastAsiaTheme="minorHAnsi"/>
                <w:sz w:val="24"/>
                <w:szCs w:val="24"/>
                <w:lang w:val="mn-MN"/>
              </w:rPr>
              <w:t xml:space="preserve"> зай </w:t>
            </w:r>
            <w:r w:rsidR="005E7B45" w:rsidRPr="009B0E51">
              <w:rPr>
                <w:rFonts w:eastAsiaTheme="minorHAnsi"/>
                <w:sz w:val="24"/>
                <w:szCs w:val="24"/>
                <w:lang w:val="mn-MN"/>
              </w:rPr>
              <w:lastRenderedPageBreak/>
              <w:t xml:space="preserve">болон стандарт, хэвийн таслах, залгах импульсийг тэсвэрлэх фаз газар хоорондын хүчдэлтэй, саваа </w:t>
            </w:r>
            <w:r w:rsidR="003809B7">
              <w:rPr>
                <w:rFonts w:eastAsiaTheme="minorHAnsi"/>
                <w:sz w:val="24"/>
                <w:szCs w:val="24"/>
                <w:lang w:val="mn-MN"/>
              </w:rPr>
              <w:t xml:space="preserve">хэлбэрийн </w:t>
            </w:r>
            <w:r w:rsidR="005E7B45" w:rsidRPr="009B0E51">
              <w:rPr>
                <w:rFonts w:eastAsiaTheme="minorHAnsi"/>
                <w:sz w:val="24"/>
                <w:szCs w:val="24"/>
                <w:lang w:val="mn-MN"/>
              </w:rPr>
              <w:t>бүтэцтэй хамгийн бага агаарын (клиренс) зайн харьцуулалтыг харуулсан болно. Дамжуулагч</w:t>
            </w:r>
            <w:r>
              <w:rPr>
                <w:rFonts w:eastAsiaTheme="minorHAnsi"/>
                <w:sz w:val="24"/>
                <w:szCs w:val="24"/>
                <w:lang w:val="mn-MN"/>
              </w:rPr>
              <w:t xml:space="preserve"> хоорондын</w:t>
            </w:r>
            <w:r w:rsidR="005E7B45" w:rsidRPr="009B0E51">
              <w:rPr>
                <w:rFonts w:eastAsiaTheme="minorHAnsi"/>
                <w:sz w:val="24"/>
                <w:szCs w:val="24"/>
                <w:lang w:val="mn-MN"/>
              </w:rPr>
              <w:t xml:space="preserve"> </w:t>
            </w:r>
            <w:r>
              <w:rPr>
                <w:rFonts w:eastAsiaTheme="minorHAnsi"/>
                <w:sz w:val="24"/>
                <w:szCs w:val="24"/>
                <w:lang w:val="mn-MN"/>
              </w:rPr>
              <w:t xml:space="preserve">хэлбэртэй </w:t>
            </w:r>
            <w:r w:rsidR="00FA67E8">
              <w:rPr>
                <w:rFonts w:eastAsiaTheme="minorHAnsi"/>
                <w:sz w:val="24"/>
                <w:szCs w:val="24"/>
                <w:lang w:val="mn-MN"/>
              </w:rPr>
              <w:t xml:space="preserve">электродын </w:t>
            </w:r>
            <w:r w:rsidR="003809B7">
              <w:rPr>
                <w:rFonts w:eastAsiaTheme="minorHAnsi"/>
                <w:sz w:val="24"/>
                <w:szCs w:val="24"/>
                <w:lang w:val="mn-MN"/>
              </w:rPr>
              <w:t xml:space="preserve">бүтцийг </w:t>
            </w:r>
            <w:r w:rsidR="00FA67E8">
              <w:rPr>
                <w:rFonts w:eastAsiaTheme="minorHAnsi"/>
                <w:sz w:val="24"/>
                <w:szCs w:val="24"/>
                <w:lang w:val="mn-MN"/>
              </w:rPr>
              <w:t>нь өргөн хүрээнд хэвийн ашигладаг.</w:t>
            </w:r>
          </w:p>
          <w:p w:rsidR="003809B7" w:rsidRDefault="005E7B45" w:rsidP="005E7B45">
            <w:pPr>
              <w:widowControl/>
              <w:autoSpaceDE/>
              <w:autoSpaceDN/>
              <w:jc w:val="both"/>
              <w:rPr>
                <w:rFonts w:eastAsiaTheme="minorHAnsi"/>
                <w:sz w:val="24"/>
                <w:szCs w:val="24"/>
                <w:lang w:val="mn-MN"/>
              </w:rPr>
            </w:pPr>
            <w:r w:rsidRPr="00FA67E8">
              <w:rPr>
                <w:rFonts w:eastAsiaTheme="minorHAnsi"/>
                <w:sz w:val="24"/>
                <w:szCs w:val="24"/>
                <w:lang w:val="mn-MN"/>
              </w:rPr>
              <w:t xml:space="preserve">А.3 хүснэгтэд стандарт хэвийн таслах, залгах импульсийг тэсвэрлэх фаз хоорондын хүчдэлтэй дамжуулагч-дамжуулагч загвар болон саваа дамжуулагчийн электродын </w:t>
            </w:r>
            <w:r w:rsidR="0082650F">
              <w:rPr>
                <w:rFonts w:eastAsiaTheme="minorHAnsi"/>
                <w:sz w:val="24"/>
                <w:szCs w:val="24"/>
                <w:lang w:val="mn-MN"/>
              </w:rPr>
              <w:t xml:space="preserve">хэлбэршил дэх </w:t>
            </w:r>
            <w:r w:rsidRPr="00FA67E8">
              <w:rPr>
                <w:rFonts w:eastAsiaTheme="minorHAnsi"/>
                <w:sz w:val="24"/>
                <w:szCs w:val="24"/>
                <w:lang w:val="mn-MN"/>
              </w:rPr>
              <w:t xml:space="preserve">хамгийн бага агаарын (клиренс) зайг харьцуулан харуулсан болно. Тэгш хэмгүй саваа дамжуулагчийн </w:t>
            </w:r>
            <w:r w:rsidR="003809B7">
              <w:rPr>
                <w:rFonts w:eastAsiaTheme="minorHAnsi"/>
                <w:sz w:val="24"/>
                <w:szCs w:val="24"/>
                <w:lang w:val="mn-MN"/>
              </w:rPr>
              <w:t xml:space="preserve">  бүтэц нь хэвийн ашиглалттай гэж үздэг хамгийн муу электрод бүтэц юм. </w:t>
            </w:r>
            <w:r w:rsidRPr="00FA67E8">
              <w:rPr>
                <w:rFonts w:eastAsiaTheme="minorHAnsi"/>
                <w:sz w:val="24"/>
                <w:szCs w:val="24"/>
                <w:lang w:val="mn-MN"/>
              </w:rPr>
              <w:t xml:space="preserve">. </w:t>
            </w:r>
          </w:p>
          <w:p w:rsidR="00BA5707" w:rsidRPr="00BA5707" w:rsidRDefault="003809B7" w:rsidP="005E7B45">
            <w:pPr>
              <w:widowControl/>
              <w:autoSpaceDE/>
              <w:autoSpaceDN/>
              <w:jc w:val="both"/>
              <w:rPr>
                <w:rFonts w:eastAsiaTheme="minorHAnsi"/>
                <w:sz w:val="24"/>
                <w:szCs w:val="24"/>
                <w:lang w:val="mn-MN"/>
              </w:rPr>
            </w:pPr>
            <w:r>
              <w:rPr>
                <w:rFonts w:eastAsiaTheme="minorHAnsi"/>
                <w:sz w:val="24"/>
                <w:szCs w:val="24"/>
                <w:lang w:val="mn-MN"/>
              </w:rPr>
              <w:t xml:space="preserve">Дамжуулагч-дамжуулагч бүтцийг 2 фаз дээрх электрод хэлбэрийн бүтэцтэй бүх тэгш хэмт бүтцэд хамруулдаг. </w:t>
            </w:r>
            <w:r w:rsidR="005E7B45" w:rsidRPr="00FA67E8">
              <w:rPr>
                <w:rFonts w:eastAsiaTheme="minorHAnsi"/>
                <w:sz w:val="24"/>
                <w:szCs w:val="24"/>
                <w:lang w:val="mn-MN"/>
              </w:rPr>
              <w:t xml:space="preserve">Ашиглалтад </w:t>
            </w:r>
            <w:r w:rsidR="0082650F">
              <w:rPr>
                <w:rFonts w:eastAsiaTheme="minorHAnsi"/>
                <w:sz w:val="24"/>
                <w:szCs w:val="24"/>
                <w:lang w:val="mn-MN"/>
              </w:rPr>
              <w:t>нийцэх агаарын (клиренс)  зайг</w:t>
            </w:r>
            <w:r w:rsidR="005E7B45" w:rsidRPr="00FA67E8">
              <w:rPr>
                <w:rFonts w:eastAsiaTheme="minorHAnsi"/>
                <w:sz w:val="24"/>
                <w:szCs w:val="24"/>
                <w:lang w:val="mn-MN"/>
              </w:rPr>
              <w:t xml:space="preserve"> А</w:t>
            </w:r>
            <w:r w:rsidR="0082650F">
              <w:rPr>
                <w:rFonts w:eastAsiaTheme="minorHAnsi"/>
                <w:sz w:val="24"/>
                <w:szCs w:val="24"/>
                <w:lang w:val="mn-MN"/>
              </w:rPr>
              <w:t>.</w:t>
            </w:r>
            <w:r w:rsidR="005E7B45" w:rsidRPr="00FA67E8">
              <w:rPr>
                <w:rFonts w:eastAsiaTheme="minorHAnsi"/>
                <w:sz w:val="24"/>
                <w:szCs w:val="24"/>
                <w:lang w:val="mn-MN"/>
              </w:rPr>
              <w:t>2 болон А</w:t>
            </w:r>
            <w:r w:rsidR="0082650F">
              <w:rPr>
                <w:rFonts w:eastAsiaTheme="minorHAnsi"/>
                <w:sz w:val="24"/>
                <w:szCs w:val="24"/>
                <w:lang w:val="mn-MN"/>
              </w:rPr>
              <w:t>.</w:t>
            </w:r>
            <w:r w:rsidR="005E7B45" w:rsidRPr="00FA67E8">
              <w:rPr>
                <w:rFonts w:eastAsiaTheme="minorHAnsi"/>
                <w:sz w:val="24"/>
                <w:szCs w:val="24"/>
                <w:lang w:val="mn-MN"/>
              </w:rPr>
              <w:t xml:space="preserve">3 гарын авлагад </w:t>
            </w:r>
            <w:r w:rsidR="0082650F">
              <w:rPr>
                <w:rFonts w:eastAsiaTheme="minorHAnsi"/>
                <w:sz w:val="24"/>
                <w:szCs w:val="24"/>
                <w:lang w:val="mn-MN"/>
              </w:rPr>
              <w:t>заасан дүрмийн дагуу тодорхойло</w:t>
            </w:r>
            <w:r w:rsidR="005E7B45" w:rsidRPr="00FA67E8">
              <w:rPr>
                <w:rFonts w:eastAsiaTheme="minorHAnsi"/>
                <w:sz w:val="24"/>
                <w:szCs w:val="24"/>
                <w:lang w:val="mn-MN"/>
              </w:rPr>
              <w:t>но.</w:t>
            </w:r>
          </w:p>
          <w:p w:rsidR="0029272E" w:rsidRPr="007A0B29" w:rsidRDefault="0029272E" w:rsidP="0029272E">
            <w:pPr>
              <w:pStyle w:val="Heading4"/>
              <w:tabs>
                <w:tab w:val="left" w:pos="1175"/>
                <w:tab w:val="left" w:pos="1176"/>
              </w:tabs>
              <w:spacing w:before="93"/>
              <w:ind w:left="0" w:firstLine="0"/>
              <w:rPr>
                <w:sz w:val="24"/>
                <w:szCs w:val="24"/>
                <w:lang w:val="mn-MN"/>
              </w:rPr>
            </w:pPr>
            <w:r w:rsidRPr="007A0B29">
              <w:rPr>
                <w:spacing w:val="6"/>
                <w:sz w:val="24"/>
                <w:szCs w:val="24"/>
                <w:lang w:val="mn-MN"/>
              </w:rPr>
              <w:t>A.2</w:t>
            </w:r>
            <w:r w:rsidR="00BA5707" w:rsidRPr="007A0B29">
              <w:rPr>
                <w:spacing w:val="6"/>
                <w:sz w:val="24"/>
                <w:szCs w:val="24"/>
                <w:lang w:val="mn-MN"/>
              </w:rPr>
              <w:t xml:space="preserve"> </w:t>
            </w:r>
            <w:r>
              <w:rPr>
                <w:spacing w:val="6"/>
                <w:sz w:val="24"/>
                <w:szCs w:val="24"/>
                <w:lang w:val="mn-MN"/>
              </w:rPr>
              <w:t xml:space="preserve">Аянгын импульс </w:t>
            </w:r>
          </w:p>
          <w:p w:rsidR="0029272E" w:rsidRPr="003A1E2E" w:rsidRDefault="0029272E" w:rsidP="0029272E">
            <w:pPr>
              <w:widowControl/>
              <w:autoSpaceDE/>
              <w:autoSpaceDN/>
              <w:jc w:val="both"/>
              <w:rPr>
                <w:rFonts w:eastAsiaTheme="minorHAnsi"/>
                <w:sz w:val="24"/>
                <w:szCs w:val="24"/>
                <w:lang w:val="mn-MN"/>
              </w:rPr>
            </w:pPr>
            <w:r w:rsidRPr="00FA67E8">
              <w:rPr>
                <w:rFonts w:eastAsiaTheme="minorHAnsi"/>
                <w:sz w:val="24"/>
                <w:szCs w:val="24"/>
                <w:lang w:val="mn-MN"/>
              </w:rPr>
              <w:t>Ф</w:t>
            </w:r>
            <w:r w:rsidRPr="007A0B29">
              <w:rPr>
                <w:rFonts w:eastAsiaTheme="minorHAnsi"/>
                <w:sz w:val="24"/>
                <w:szCs w:val="24"/>
                <w:lang w:val="mn-MN"/>
              </w:rPr>
              <w:t>аз-газар хооронд болон фаз хооронд</w:t>
            </w:r>
            <w:r w:rsidRPr="00FA67E8">
              <w:rPr>
                <w:rFonts w:eastAsiaTheme="minorHAnsi"/>
                <w:sz w:val="24"/>
                <w:szCs w:val="24"/>
                <w:lang w:val="mn-MN"/>
              </w:rPr>
              <w:t>ын</w:t>
            </w:r>
            <w:r w:rsidRPr="007A0B29">
              <w:rPr>
                <w:rFonts w:eastAsiaTheme="minorHAnsi"/>
                <w:sz w:val="24"/>
                <w:szCs w:val="24"/>
                <w:lang w:val="mn-MN"/>
              </w:rPr>
              <w:t xml:space="preserve"> хэвийн аянгын импульсийг тэсвэрлэх хүчдэлийн </w:t>
            </w:r>
            <w:r w:rsidRPr="00FA67E8">
              <w:rPr>
                <w:rFonts w:eastAsiaTheme="minorHAnsi"/>
                <w:sz w:val="24"/>
                <w:szCs w:val="24"/>
                <w:lang w:val="mn-MN"/>
              </w:rPr>
              <w:t xml:space="preserve"> агаарын (клиренс)</w:t>
            </w:r>
            <w:r w:rsidRPr="007A0B29">
              <w:rPr>
                <w:rFonts w:eastAsiaTheme="minorHAnsi"/>
                <w:sz w:val="24"/>
                <w:szCs w:val="24"/>
                <w:lang w:val="mn-MN"/>
              </w:rPr>
              <w:t xml:space="preserve"> </w:t>
            </w:r>
            <w:r w:rsidRPr="00FA67E8">
              <w:rPr>
                <w:rFonts w:eastAsiaTheme="minorHAnsi"/>
                <w:sz w:val="24"/>
                <w:szCs w:val="24"/>
                <w:lang w:val="mn-MN"/>
              </w:rPr>
              <w:t xml:space="preserve">зайг </w:t>
            </w:r>
            <w:r w:rsidRPr="007A0B29">
              <w:rPr>
                <w:rFonts w:eastAsiaTheme="minorHAnsi"/>
                <w:sz w:val="24"/>
                <w:szCs w:val="24"/>
                <w:lang w:val="mn-MN"/>
              </w:rPr>
              <w:t>А.1 хүснэгтэд тодорхойлсон. Стандарт</w:t>
            </w:r>
            <w:r w:rsidRPr="00FA67E8">
              <w:rPr>
                <w:rFonts w:eastAsiaTheme="minorHAnsi"/>
                <w:sz w:val="24"/>
                <w:szCs w:val="24"/>
                <w:lang w:val="mn-MN"/>
              </w:rPr>
              <w:t>,</w:t>
            </w:r>
            <w:r w:rsidRPr="007A0B29">
              <w:rPr>
                <w:rFonts w:eastAsiaTheme="minorHAnsi"/>
                <w:sz w:val="24"/>
                <w:szCs w:val="24"/>
                <w:lang w:val="mn-MN"/>
              </w:rPr>
              <w:t xml:space="preserve"> хэвийн богино хугацаа</w:t>
            </w:r>
            <w:r w:rsidRPr="00FA67E8">
              <w:rPr>
                <w:rFonts w:eastAsiaTheme="minorHAnsi"/>
                <w:sz w:val="24"/>
                <w:szCs w:val="24"/>
                <w:lang w:val="mn-MN"/>
              </w:rPr>
              <w:t>нд үргэлжлэх</w:t>
            </w:r>
            <w:r w:rsidRPr="007A0B29">
              <w:rPr>
                <w:rFonts w:eastAsiaTheme="minorHAnsi"/>
                <w:sz w:val="24"/>
                <w:szCs w:val="24"/>
                <w:lang w:val="mn-MN"/>
              </w:rPr>
              <w:t xml:space="preserve"> </w:t>
            </w:r>
            <w:r w:rsidR="003809B7">
              <w:rPr>
                <w:rFonts w:eastAsiaTheme="minorHAnsi"/>
                <w:sz w:val="24"/>
                <w:szCs w:val="24"/>
                <w:lang w:val="mn-MN"/>
              </w:rPr>
              <w:t xml:space="preserve">цахилгаан </w:t>
            </w:r>
            <w:r w:rsidRPr="007A0B29">
              <w:rPr>
                <w:rFonts w:eastAsiaTheme="minorHAnsi"/>
                <w:sz w:val="24"/>
                <w:szCs w:val="24"/>
                <w:lang w:val="mn-MN"/>
              </w:rPr>
              <w:t>давтамж</w:t>
            </w:r>
            <w:r w:rsidRPr="00FA67E8">
              <w:rPr>
                <w:rFonts w:eastAsiaTheme="minorHAnsi"/>
                <w:sz w:val="24"/>
                <w:szCs w:val="24"/>
                <w:lang w:val="mn-MN"/>
              </w:rPr>
              <w:t>ий</w:t>
            </w:r>
            <w:r w:rsidRPr="007A0B29">
              <w:rPr>
                <w:rFonts w:eastAsiaTheme="minorHAnsi"/>
                <w:sz w:val="24"/>
                <w:szCs w:val="24"/>
                <w:lang w:val="mn-MN"/>
              </w:rPr>
              <w:t xml:space="preserve">г тэсвэрлэх хүчдэлийн  харьцаа </w:t>
            </w:r>
            <w:r w:rsidRPr="00FA67E8">
              <w:rPr>
                <w:rFonts w:eastAsiaTheme="minorHAnsi"/>
                <w:sz w:val="24"/>
                <w:szCs w:val="24"/>
                <w:lang w:val="mn-MN"/>
              </w:rPr>
              <w:t xml:space="preserve">нь </w:t>
            </w:r>
            <w:r w:rsidR="001D26C0" w:rsidRPr="007A0B29">
              <w:rPr>
                <w:rFonts w:eastAsiaTheme="minorHAnsi"/>
                <w:sz w:val="24"/>
                <w:szCs w:val="24"/>
                <w:lang w:val="mn-MN"/>
              </w:rPr>
              <w:t>1,7-</w:t>
            </w:r>
            <w:r w:rsidR="001D26C0" w:rsidRPr="00FA67E8">
              <w:rPr>
                <w:rFonts w:eastAsiaTheme="minorHAnsi"/>
                <w:sz w:val="24"/>
                <w:szCs w:val="24"/>
                <w:lang w:val="mn-MN"/>
              </w:rPr>
              <w:t>оо</w:t>
            </w:r>
            <w:r w:rsidR="001D26C0" w:rsidRPr="007A0B29">
              <w:rPr>
                <w:rFonts w:eastAsiaTheme="minorHAnsi"/>
                <w:sz w:val="24"/>
                <w:szCs w:val="24"/>
                <w:lang w:val="mn-MN"/>
              </w:rPr>
              <w:t>с их</w:t>
            </w:r>
            <w:r w:rsidRPr="007A0B29">
              <w:rPr>
                <w:rFonts w:eastAsiaTheme="minorHAnsi"/>
                <w:sz w:val="24"/>
                <w:szCs w:val="24"/>
                <w:lang w:val="mn-MN"/>
              </w:rPr>
              <w:t xml:space="preserve"> тохиолдолд стандарт хэвийн богино хугацаан</w:t>
            </w:r>
            <w:r w:rsidRPr="00FA67E8">
              <w:rPr>
                <w:rFonts w:eastAsiaTheme="minorHAnsi"/>
                <w:sz w:val="24"/>
                <w:szCs w:val="24"/>
                <w:lang w:val="mn-MN"/>
              </w:rPr>
              <w:t>д үргэлжлэх</w:t>
            </w:r>
            <w:r w:rsidRPr="007A0B29">
              <w:rPr>
                <w:rFonts w:eastAsiaTheme="minorHAnsi"/>
                <w:sz w:val="24"/>
                <w:szCs w:val="24"/>
                <w:lang w:val="mn-MN"/>
              </w:rPr>
              <w:t xml:space="preserve"> </w:t>
            </w:r>
            <w:r w:rsidRPr="00FA67E8">
              <w:rPr>
                <w:rFonts w:eastAsiaTheme="minorHAnsi"/>
                <w:sz w:val="24"/>
                <w:szCs w:val="24"/>
                <w:lang w:val="mn-MN"/>
              </w:rPr>
              <w:t>гүйдлийн</w:t>
            </w:r>
            <w:r w:rsidRPr="007A0B29">
              <w:rPr>
                <w:rFonts w:eastAsiaTheme="minorHAnsi"/>
                <w:sz w:val="24"/>
                <w:szCs w:val="24"/>
                <w:lang w:val="mn-MN"/>
              </w:rPr>
              <w:t xml:space="preserve"> давтамж</w:t>
            </w:r>
            <w:r w:rsidRPr="00FA67E8">
              <w:rPr>
                <w:rFonts w:eastAsiaTheme="minorHAnsi"/>
                <w:sz w:val="24"/>
                <w:szCs w:val="24"/>
                <w:lang w:val="mn-MN"/>
              </w:rPr>
              <w:t>ийн</w:t>
            </w:r>
            <w:r w:rsidRPr="007A0B29">
              <w:rPr>
                <w:rFonts w:eastAsiaTheme="minorHAnsi"/>
                <w:sz w:val="24"/>
                <w:szCs w:val="24"/>
                <w:lang w:val="mn-MN"/>
              </w:rPr>
              <w:t xml:space="preserve"> тэсвэрлэх</w:t>
            </w:r>
            <w:r w:rsidR="001D26C0" w:rsidRPr="007A0B29">
              <w:rPr>
                <w:rFonts w:eastAsiaTheme="minorHAnsi"/>
                <w:sz w:val="24"/>
                <w:szCs w:val="24"/>
                <w:lang w:val="mn-MN"/>
              </w:rPr>
              <w:t xml:space="preserve"> хүчдэлийг  тооцохгүй</w:t>
            </w:r>
            <w:r w:rsidRPr="00FA67E8">
              <w:rPr>
                <w:rFonts w:eastAsiaTheme="minorHAnsi"/>
                <w:sz w:val="24"/>
                <w:szCs w:val="24"/>
                <w:lang w:val="mn-MN"/>
              </w:rPr>
              <w:t>.</w:t>
            </w:r>
          </w:p>
          <w:p w:rsidR="005E7B45" w:rsidRPr="007A0B29" w:rsidRDefault="005E7B45" w:rsidP="004550B2">
            <w:pPr>
              <w:pStyle w:val="BodyText"/>
              <w:tabs>
                <w:tab w:val="left" w:pos="6625"/>
              </w:tabs>
              <w:spacing w:before="75"/>
              <w:rPr>
                <w:sz w:val="24"/>
                <w:szCs w:val="24"/>
                <w:lang w:val="mn-MN"/>
              </w:rPr>
            </w:pPr>
          </w:p>
        </w:tc>
        <w:tc>
          <w:tcPr>
            <w:tcW w:w="4666" w:type="dxa"/>
          </w:tcPr>
          <w:p w:rsidR="0029272E" w:rsidRPr="0029272E" w:rsidRDefault="0029272E" w:rsidP="0029272E">
            <w:pPr>
              <w:widowControl/>
              <w:autoSpaceDE/>
              <w:autoSpaceDN/>
              <w:jc w:val="center"/>
              <w:rPr>
                <w:rFonts w:eastAsiaTheme="minorHAnsi"/>
                <w:b/>
                <w:sz w:val="24"/>
                <w:szCs w:val="24"/>
                <w:lang w:val="mn-MN"/>
              </w:rPr>
            </w:pPr>
            <w:r w:rsidRPr="0029272E">
              <w:rPr>
                <w:rFonts w:eastAsiaTheme="minorHAnsi"/>
                <w:b/>
                <w:sz w:val="24"/>
                <w:szCs w:val="24"/>
                <w:lang w:val="mn-MN"/>
              </w:rPr>
              <w:lastRenderedPageBreak/>
              <w:t>Annex A</w:t>
            </w:r>
          </w:p>
          <w:p w:rsidR="0029272E" w:rsidRPr="0029272E" w:rsidRDefault="0029272E" w:rsidP="0029272E">
            <w:pPr>
              <w:widowControl/>
              <w:autoSpaceDE/>
              <w:autoSpaceDN/>
              <w:jc w:val="center"/>
              <w:rPr>
                <w:rFonts w:eastAsiaTheme="minorHAnsi"/>
                <w:sz w:val="24"/>
                <w:szCs w:val="24"/>
                <w:lang w:val="mn-MN"/>
              </w:rPr>
            </w:pPr>
            <w:r w:rsidRPr="0029272E">
              <w:rPr>
                <w:rFonts w:eastAsiaTheme="minorHAnsi"/>
                <w:sz w:val="24"/>
                <w:szCs w:val="24"/>
                <w:lang w:val="mn-MN"/>
              </w:rPr>
              <w:t>(normative)</w:t>
            </w:r>
          </w:p>
          <w:p w:rsidR="0029272E" w:rsidRPr="0029272E" w:rsidRDefault="0029272E" w:rsidP="0029272E">
            <w:pPr>
              <w:widowControl/>
              <w:autoSpaceDE/>
              <w:autoSpaceDN/>
              <w:jc w:val="both"/>
              <w:rPr>
                <w:rFonts w:eastAsiaTheme="minorHAnsi"/>
                <w:sz w:val="24"/>
                <w:szCs w:val="24"/>
                <w:lang w:val="mn-MN"/>
              </w:rPr>
            </w:pPr>
            <w:r w:rsidRPr="0029272E">
              <w:rPr>
                <w:rFonts w:eastAsiaTheme="minorHAnsi"/>
                <w:sz w:val="24"/>
                <w:szCs w:val="24"/>
                <w:lang w:val="mn-MN"/>
              </w:rPr>
              <w:t>Clearances in air to assure a specified impulse withstand voltage installation</w:t>
            </w:r>
          </w:p>
          <w:p w:rsidR="0029272E" w:rsidRPr="0029272E" w:rsidRDefault="0029272E" w:rsidP="0029272E">
            <w:pPr>
              <w:widowControl/>
              <w:autoSpaceDE/>
              <w:autoSpaceDN/>
              <w:jc w:val="both"/>
              <w:rPr>
                <w:rFonts w:eastAsiaTheme="minorHAnsi"/>
                <w:b/>
                <w:sz w:val="24"/>
                <w:szCs w:val="24"/>
                <w:lang w:val="mn-MN"/>
              </w:rPr>
            </w:pPr>
            <w:r w:rsidRPr="0029272E">
              <w:rPr>
                <w:rFonts w:eastAsiaTheme="minorHAnsi"/>
                <w:b/>
                <w:sz w:val="24"/>
                <w:szCs w:val="24"/>
                <w:lang w:val="mn-MN"/>
              </w:rPr>
              <w:t>А.1 General</w:t>
            </w:r>
          </w:p>
          <w:p w:rsidR="0029272E" w:rsidRDefault="0029272E" w:rsidP="0029272E">
            <w:pPr>
              <w:widowControl/>
              <w:autoSpaceDE/>
              <w:autoSpaceDN/>
              <w:jc w:val="both"/>
              <w:rPr>
                <w:rFonts w:eastAsiaTheme="minorHAnsi"/>
                <w:sz w:val="24"/>
                <w:szCs w:val="24"/>
                <w:lang w:val="mn-MN"/>
              </w:rPr>
            </w:pPr>
            <w:r w:rsidRPr="0029272E">
              <w:rPr>
                <w:rFonts w:eastAsiaTheme="minorHAnsi"/>
                <w:sz w:val="24"/>
                <w:szCs w:val="24"/>
                <w:lang w:val="mn-MN"/>
              </w:rPr>
              <w:t>In complete installations (e.g. substations) which cannot be tested as a whole, it  is  necessary to ensure that the dielectric strength is adequate.</w:t>
            </w:r>
          </w:p>
          <w:p w:rsidR="0029272E" w:rsidRDefault="0029272E" w:rsidP="0029272E">
            <w:pPr>
              <w:widowControl/>
              <w:autoSpaceDE/>
              <w:autoSpaceDN/>
              <w:jc w:val="both"/>
              <w:rPr>
                <w:rFonts w:eastAsiaTheme="minorHAnsi"/>
                <w:sz w:val="24"/>
                <w:szCs w:val="24"/>
              </w:rPr>
            </w:pPr>
            <w:r>
              <w:rPr>
                <w:rFonts w:eastAsiaTheme="minorHAnsi"/>
                <w:sz w:val="24"/>
                <w:szCs w:val="24"/>
              </w:rPr>
              <w:t>The switching and lightning impulse  withstand voltages  in air at standard reference atmospheric conditions shall be equal to, or greater than, the standard rated switching and lightning impulse withstand voltages as specified in this document. Following this principle, minimum clearances  have been determined for different electrode configurations. The minimum clearances specified are determined with a conservative approach, taking into  account practical experience.</w:t>
            </w:r>
          </w:p>
          <w:p w:rsidR="00420878" w:rsidRDefault="00420878" w:rsidP="0029272E">
            <w:pPr>
              <w:widowControl/>
              <w:autoSpaceDE/>
              <w:autoSpaceDN/>
              <w:jc w:val="both"/>
              <w:rPr>
                <w:rFonts w:eastAsiaTheme="minorHAnsi"/>
                <w:sz w:val="24"/>
                <w:szCs w:val="24"/>
              </w:rPr>
            </w:pPr>
          </w:p>
          <w:p w:rsidR="00420878" w:rsidRDefault="00420878" w:rsidP="0029272E">
            <w:pPr>
              <w:widowControl/>
              <w:autoSpaceDE/>
              <w:autoSpaceDN/>
              <w:jc w:val="both"/>
              <w:rPr>
                <w:rFonts w:eastAsiaTheme="minorHAnsi"/>
                <w:sz w:val="24"/>
                <w:szCs w:val="24"/>
              </w:rPr>
            </w:pPr>
          </w:p>
          <w:p w:rsidR="0029272E" w:rsidRDefault="0029272E" w:rsidP="0029272E">
            <w:pPr>
              <w:widowControl/>
              <w:autoSpaceDE/>
              <w:autoSpaceDN/>
              <w:jc w:val="both"/>
              <w:rPr>
                <w:rFonts w:eastAsiaTheme="minorHAnsi"/>
                <w:sz w:val="24"/>
                <w:szCs w:val="24"/>
              </w:rPr>
            </w:pPr>
            <w:r>
              <w:rPr>
                <w:rFonts w:eastAsiaTheme="minorHAnsi"/>
                <w:sz w:val="24"/>
                <w:szCs w:val="24"/>
              </w:rPr>
              <w:t>These clearances are intended solely to address insulation co-ordination requirements. Safety requirements may result in substantially larger clearances.</w:t>
            </w:r>
          </w:p>
          <w:p w:rsidR="00420878" w:rsidRDefault="00420878" w:rsidP="0029272E">
            <w:pPr>
              <w:widowControl/>
              <w:autoSpaceDE/>
              <w:autoSpaceDN/>
              <w:jc w:val="both"/>
              <w:rPr>
                <w:rFonts w:eastAsiaTheme="minorHAnsi"/>
                <w:sz w:val="24"/>
                <w:szCs w:val="24"/>
              </w:rPr>
            </w:pPr>
          </w:p>
          <w:p w:rsidR="0029272E" w:rsidRDefault="0029272E" w:rsidP="0029272E">
            <w:pPr>
              <w:widowControl/>
              <w:autoSpaceDE/>
              <w:autoSpaceDN/>
              <w:jc w:val="both"/>
              <w:rPr>
                <w:rFonts w:eastAsiaTheme="minorHAnsi"/>
                <w:sz w:val="24"/>
                <w:szCs w:val="24"/>
              </w:rPr>
            </w:pPr>
            <w:r>
              <w:rPr>
                <w:rFonts w:eastAsiaTheme="minorHAnsi"/>
                <w:sz w:val="24"/>
                <w:szCs w:val="24"/>
              </w:rPr>
              <w:t>Tables A.1, A.2 and A.3 are suitable for general application, as they provide minimum clearances ensuring the specified insulation level.</w:t>
            </w:r>
          </w:p>
          <w:p w:rsidR="00420878" w:rsidRDefault="00420878" w:rsidP="0029272E">
            <w:pPr>
              <w:widowControl/>
              <w:autoSpaceDE/>
              <w:autoSpaceDN/>
              <w:jc w:val="both"/>
              <w:rPr>
                <w:rFonts w:eastAsiaTheme="minorHAnsi"/>
                <w:sz w:val="24"/>
                <w:szCs w:val="24"/>
              </w:rPr>
            </w:pPr>
          </w:p>
          <w:p w:rsidR="0029272E" w:rsidRDefault="0029272E" w:rsidP="0029272E">
            <w:pPr>
              <w:widowControl/>
              <w:autoSpaceDE/>
              <w:autoSpaceDN/>
              <w:jc w:val="both"/>
              <w:rPr>
                <w:rFonts w:eastAsiaTheme="minorHAnsi"/>
                <w:sz w:val="24"/>
                <w:szCs w:val="24"/>
              </w:rPr>
            </w:pPr>
            <w:r>
              <w:rPr>
                <w:rFonts w:eastAsiaTheme="minorHAnsi"/>
                <w:sz w:val="24"/>
                <w:szCs w:val="24"/>
              </w:rPr>
              <w:t>These clearances may be lower  if it has been proven by tests on actual or similar configurations that the standard impulse withstand voltages are met, taking into account all relevant environmental conditions which can create irregularities on the surface of electrodes, for example rain, pollution. These distances are therefore not applicable to equipment which has a mandatory impulse type test included in the specification, since a mandatory minimal clearance might hamper the design of equipment, increase its cost and impede progress.</w:t>
            </w:r>
          </w:p>
          <w:p w:rsidR="00420878" w:rsidRDefault="00420878" w:rsidP="0029272E">
            <w:pPr>
              <w:widowControl/>
              <w:autoSpaceDE/>
              <w:autoSpaceDN/>
              <w:jc w:val="both"/>
              <w:rPr>
                <w:rFonts w:eastAsiaTheme="minorHAnsi"/>
                <w:sz w:val="24"/>
                <w:szCs w:val="24"/>
              </w:rPr>
            </w:pPr>
          </w:p>
          <w:p w:rsidR="00420878" w:rsidRDefault="00420878" w:rsidP="0029272E">
            <w:pPr>
              <w:widowControl/>
              <w:autoSpaceDE/>
              <w:autoSpaceDN/>
              <w:jc w:val="both"/>
              <w:rPr>
                <w:rFonts w:eastAsiaTheme="minorHAnsi"/>
                <w:sz w:val="24"/>
                <w:szCs w:val="24"/>
              </w:rPr>
            </w:pPr>
          </w:p>
          <w:p w:rsidR="0029272E" w:rsidRDefault="0029272E" w:rsidP="0029272E">
            <w:pPr>
              <w:widowControl/>
              <w:autoSpaceDE/>
              <w:autoSpaceDN/>
              <w:jc w:val="both"/>
              <w:rPr>
                <w:rFonts w:eastAsiaTheme="minorHAnsi"/>
                <w:sz w:val="24"/>
                <w:szCs w:val="24"/>
              </w:rPr>
            </w:pPr>
            <w:r>
              <w:rPr>
                <w:rFonts w:eastAsiaTheme="minorHAnsi"/>
                <w:sz w:val="24"/>
                <w:szCs w:val="24"/>
              </w:rPr>
              <w:t>The clearances may also be lower, where it has been confirmed by operating experience that the overvoltages are lower than those expected in the selection of the standard  rated  withstand voltages or that the gap configuration is more favourable than that assumed for the recommended clearances.</w:t>
            </w:r>
          </w:p>
          <w:p w:rsidR="0029272E" w:rsidRDefault="0029272E" w:rsidP="0029272E">
            <w:pPr>
              <w:widowControl/>
              <w:autoSpaceDE/>
              <w:autoSpaceDN/>
              <w:jc w:val="both"/>
              <w:rPr>
                <w:rFonts w:eastAsiaTheme="minorHAnsi"/>
                <w:sz w:val="24"/>
                <w:szCs w:val="24"/>
              </w:rPr>
            </w:pPr>
            <w:r>
              <w:rPr>
                <w:rFonts w:eastAsiaTheme="minorHAnsi"/>
                <w:sz w:val="24"/>
                <w:szCs w:val="24"/>
              </w:rPr>
              <w:t>Table A.1 correlates the minimum air clearances with the standard rated lightning impulse withstand voltage for electrode configurations of the rod-structure type and, in addition for range II, of the conductor-structure type. They are applicable for phase-to-earth clearances as well as for clearances between phases (see note in Table A.1).</w:t>
            </w:r>
          </w:p>
          <w:p w:rsidR="00420878" w:rsidRDefault="00420878" w:rsidP="0029272E">
            <w:pPr>
              <w:widowControl/>
              <w:autoSpaceDE/>
              <w:autoSpaceDN/>
              <w:jc w:val="both"/>
              <w:rPr>
                <w:rFonts w:eastAsiaTheme="minorHAnsi"/>
                <w:sz w:val="24"/>
                <w:szCs w:val="24"/>
              </w:rPr>
            </w:pPr>
          </w:p>
          <w:p w:rsidR="0029272E" w:rsidRDefault="0029272E" w:rsidP="0029272E">
            <w:pPr>
              <w:widowControl/>
              <w:autoSpaceDE/>
              <w:autoSpaceDN/>
              <w:jc w:val="both"/>
              <w:rPr>
                <w:rFonts w:eastAsiaTheme="minorHAnsi"/>
                <w:sz w:val="24"/>
                <w:szCs w:val="24"/>
              </w:rPr>
            </w:pPr>
            <w:r>
              <w:rPr>
                <w:rFonts w:eastAsiaTheme="minorHAnsi"/>
                <w:sz w:val="24"/>
                <w:szCs w:val="24"/>
              </w:rPr>
              <w:t xml:space="preserve">Table A.2 correlates the minimum air clearances for electrode configurations of </w:t>
            </w:r>
            <w:r>
              <w:rPr>
                <w:rFonts w:eastAsiaTheme="minorHAnsi"/>
                <w:sz w:val="24"/>
                <w:szCs w:val="24"/>
              </w:rPr>
              <w:lastRenderedPageBreak/>
              <w:t>the conductor- structure type and the rod-structure type with the standard rated switching impulse withstand voltage phase-to-earth. The conductor-structure configuration covers  a large  range for normally used configurations.</w:t>
            </w:r>
          </w:p>
          <w:p w:rsidR="00420878" w:rsidRDefault="00420878" w:rsidP="0029272E">
            <w:pPr>
              <w:widowControl/>
              <w:autoSpaceDE/>
              <w:autoSpaceDN/>
              <w:jc w:val="both"/>
              <w:rPr>
                <w:rFonts w:eastAsiaTheme="minorHAnsi"/>
                <w:sz w:val="24"/>
                <w:szCs w:val="24"/>
              </w:rPr>
            </w:pPr>
          </w:p>
          <w:p w:rsidR="0029272E" w:rsidRPr="00420878" w:rsidRDefault="0029272E" w:rsidP="00420878">
            <w:pPr>
              <w:widowControl/>
              <w:autoSpaceDE/>
              <w:autoSpaceDN/>
              <w:jc w:val="both"/>
              <w:rPr>
                <w:rFonts w:eastAsiaTheme="minorHAnsi"/>
                <w:sz w:val="24"/>
                <w:szCs w:val="24"/>
              </w:rPr>
            </w:pPr>
            <w:r>
              <w:rPr>
                <w:rFonts w:eastAsiaTheme="minorHAnsi"/>
                <w:sz w:val="24"/>
                <w:szCs w:val="24"/>
              </w:rPr>
              <w:t>Table A.3 correlates the minimum air clearances for electrode configurations of the conductor- conductor type and the rod-conductor type with the standard rated  switching  impulse withstand voltage phase-to-phase. The unsymmetrical rod-conductor configuration  is the  worst electrode configuration normally encountered in service. The conductor-conductor configuration covers all symmetrical configurations with similar electrode shapes on the two phases. The air clearances applicable in service are determined according to the rules</w:t>
            </w:r>
            <w:r w:rsidR="00420878">
              <w:rPr>
                <w:rFonts w:eastAsiaTheme="minorHAnsi"/>
                <w:sz w:val="24"/>
                <w:szCs w:val="24"/>
              </w:rPr>
              <w:t xml:space="preserve"> set out in Clauses A.2 and A.3</w:t>
            </w:r>
          </w:p>
          <w:p w:rsidR="0029272E" w:rsidRPr="0029272E" w:rsidRDefault="0029272E" w:rsidP="0029272E">
            <w:pPr>
              <w:pStyle w:val="Heading4"/>
              <w:tabs>
                <w:tab w:val="left" w:pos="1175"/>
                <w:tab w:val="left" w:pos="1176"/>
              </w:tabs>
              <w:spacing w:before="93"/>
              <w:ind w:left="0" w:firstLine="0"/>
              <w:rPr>
                <w:sz w:val="24"/>
                <w:szCs w:val="24"/>
              </w:rPr>
            </w:pPr>
            <w:bookmarkStart w:id="72" w:name="_bookmark30"/>
            <w:bookmarkStart w:id="73" w:name="5.11.2_Standard_rated_switching_impulse_"/>
            <w:bookmarkEnd w:id="72"/>
            <w:bookmarkEnd w:id="73"/>
            <w:r>
              <w:rPr>
                <w:spacing w:val="6"/>
                <w:sz w:val="24"/>
                <w:szCs w:val="24"/>
                <w:lang w:val="mn-MN"/>
              </w:rPr>
              <w:t xml:space="preserve">А.2 </w:t>
            </w:r>
            <w:r>
              <w:rPr>
                <w:spacing w:val="6"/>
                <w:sz w:val="24"/>
                <w:szCs w:val="24"/>
              </w:rPr>
              <w:t>Lightning</w:t>
            </w:r>
            <w:r>
              <w:rPr>
                <w:spacing w:val="15"/>
                <w:sz w:val="24"/>
                <w:szCs w:val="24"/>
              </w:rPr>
              <w:t xml:space="preserve"> </w:t>
            </w:r>
            <w:r>
              <w:rPr>
                <w:spacing w:val="7"/>
                <w:sz w:val="24"/>
                <w:szCs w:val="24"/>
              </w:rPr>
              <w:t>impulse</w:t>
            </w:r>
          </w:p>
          <w:p w:rsidR="0029272E" w:rsidRDefault="0029272E" w:rsidP="0029272E">
            <w:pPr>
              <w:widowControl/>
              <w:autoSpaceDE/>
              <w:autoSpaceDN/>
              <w:jc w:val="both"/>
              <w:rPr>
                <w:rFonts w:eastAsiaTheme="minorHAnsi"/>
                <w:sz w:val="24"/>
                <w:szCs w:val="24"/>
              </w:rPr>
            </w:pPr>
            <w:r>
              <w:rPr>
                <w:rFonts w:eastAsiaTheme="minorHAnsi"/>
                <w:sz w:val="24"/>
                <w:szCs w:val="24"/>
              </w:rPr>
              <w:t>The air clearance phase-to-earth and phase-to-phase is determined from Table A.1 for the rated lightning impulse withstand voltage. The standard rated short-duration power-frequency withstand voltage can be disregarded when the ratio of the standard rated lightning impulse withstand voltage to the standard rated short-duration power-frequency withstand voltage is higher than 1,7.</w:t>
            </w:r>
          </w:p>
          <w:p w:rsidR="005E7B45" w:rsidRPr="0029272E" w:rsidRDefault="005E7B45" w:rsidP="0029272E">
            <w:pPr>
              <w:widowControl/>
              <w:autoSpaceDE/>
              <w:autoSpaceDN/>
              <w:jc w:val="both"/>
              <w:rPr>
                <w:rFonts w:eastAsiaTheme="minorHAnsi"/>
                <w:sz w:val="24"/>
                <w:szCs w:val="24"/>
                <w:lang w:val="mn-MN"/>
              </w:rPr>
            </w:pPr>
          </w:p>
        </w:tc>
      </w:tr>
    </w:tbl>
    <w:p w:rsidR="004550B2" w:rsidRDefault="004550B2" w:rsidP="004550B2">
      <w:pPr>
        <w:pStyle w:val="BodyText"/>
        <w:spacing w:before="3"/>
        <w:rPr>
          <w:sz w:val="24"/>
          <w:szCs w:val="24"/>
          <w:lang w:val="mn-MN"/>
        </w:rPr>
      </w:pPr>
      <w:bookmarkStart w:id="74" w:name="_bookmark26"/>
      <w:bookmarkStart w:id="75" w:name="Table_2_–_Standard_insulation_levels_for"/>
      <w:bookmarkStart w:id="76" w:name="_bookmark42"/>
      <w:bookmarkStart w:id="77" w:name="A.1_General"/>
      <w:bookmarkStart w:id="78" w:name="Table_3_–_Standard_insulation_levels_for"/>
      <w:bookmarkStart w:id="79" w:name="_bookmark27"/>
      <w:bookmarkEnd w:id="74"/>
      <w:bookmarkEnd w:id="75"/>
      <w:bookmarkEnd w:id="76"/>
      <w:bookmarkEnd w:id="77"/>
      <w:bookmarkEnd w:id="78"/>
      <w:bookmarkEnd w:id="79"/>
    </w:p>
    <w:p w:rsidR="00FA67E8" w:rsidRDefault="00FA67E8" w:rsidP="00420878">
      <w:pPr>
        <w:pStyle w:val="Heading6"/>
        <w:spacing w:before="1" w:line="242" w:lineRule="auto"/>
        <w:ind w:left="1750" w:right="976" w:hanging="111"/>
        <w:jc w:val="center"/>
        <w:rPr>
          <w:spacing w:val="3"/>
          <w:sz w:val="24"/>
          <w:szCs w:val="24"/>
        </w:rPr>
      </w:pPr>
      <w:bookmarkStart w:id="80" w:name="Table_A.1_–_Correlation_between_standard"/>
      <w:bookmarkStart w:id="81" w:name="_bookmark44"/>
      <w:bookmarkEnd w:id="80"/>
      <w:bookmarkEnd w:id="81"/>
    </w:p>
    <w:p w:rsidR="004550B2" w:rsidRPr="00420878" w:rsidRDefault="004550B2" w:rsidP="00420878">
      <w:pPr>
        <w:pStyle w:val="Heading6"/>
        <w:spacing w:before="1" w:line="242" w:lineRule="auto"/>
        <w:ind w:left="1750" w:right="976" w:hanging="111"/>
        <w:jc w:val="center"/>
        <w:rPr>
          <w:spacing w:val="3"/>
          <w:sz w:val="24"/>
          <w:szCs w:val="24"/>
        </w:rPr>
      </w:pPr>
      <w:r w:rsidRPr="00420878">
        <w:rPr>
          <w:spacing w:val="3"/>
          <w:sz w:val="24"/>
          <w:szCs w:val="24"/>
        </w:rPr>
        <w:t xml:space="preserve">A.1 Хүснэгт  – Стандарт, хэвийн аянгын импульсийг тэсвэрлэх хүчдэлүүд болон хамгийн бага агаарын (клиренс) зай хоорондын хамаарал </w:t>
      </w:r>
    </w:p>
    <w:tbl>
      <w:tblPr>
        <w:tblW w:w="8150" w:type="dxa"/>
        <w:tblInd w:w="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802"/>
        <w:gridCol w:w="2259"/>
        <w:gridCol w:w="2089"/>
      </w:tblGrid>
      <w:tr w:rsidR="004550B2" w:rsidRPr="001C1140" w:rsidTr="00522B5A">
        <w:trPr>
          <w:trHeight w:val="489"/>
        </w:trPr>
        <w:tc>
          <w:tcPr>
            <w:tcW w:w="3802" w:type="dxa"/>
            <w:tcBorders>
              <w:bottom w:val="nil"/>
            </w:tcBorders>
          </w:tcPr>
          <w:p w:rsidR="004550B2" w:rsidRPr="00F36E8D" w:rsidRDefault="004550B2" w:rsidP="00522B5A">
            <w:pPr>
              <w:pStyle w:val="TableParagraph"/>
              <w:spacing w:before="61"/>
              <w:ind w:left="573" w:right="578"/>
              <w:rPr>
                <w:sz w:val="20"/>
                <w:szCs w:val="20"/>
                <w:lang w:val="mn-MN"/>
              </w:rPr>
            </w:pPr>
            <w:r w:rsidRPr="00F36E8D">
              <w:rPr>
                <w:sz w:val="20"/>
                <w:szCs w:val="20"/>
                <w:lang w:val="mn-MN"/>
              </w:rPr>
              <w:t>Стандарт, хэвийн аянгын импульсийг тэсвэрлэх хүчдэл</w:t>
            </w:r>
          </w:p>
        </w:tc>
        <w:tc>
          <w:tcPr>
            <w:tcW w:w="4348" w:type="dxa"/>
            <w:gridSpan w:val="2"/>
          </w:tcPr>
          <w:p w:rsidR="004550B2" w:rsidRPr="00F36E8D" w:rsidRDefault="00420878" w:rsidP="00420878">
            <w:pPr>
              <w:pStyle w:val="TableParagraph"/>
              <w:spacing w:before="61"/>
              <w:ind w:right="578"/>
              <w:rPr>
                <w:sz w:val="20"/>
                <w:szCs w:val="20"/>
                <w:lang w:val="mn-MN"/>
              </w:rPr>
            </w:pPr>
            <w:r w:rsidRPr="00F36E8D">
              <w:rPr>
                <w:sz w:val="20"/>
                <w:szCs w:val="20"/>
                <w:lang w:val="mn-MN"/>
              </w:rPr>
              <w:t xml:space="preserve">  </w:t>
            </w:r>
            <w:r w:rsidR="004550B2" w:rsidRPr="00F36E8D">
              <w:rPr>
                <w:sz w:val="20"/>
                <w:szCs w:val="20"/>
                <w:lang w:val="mn-MN"/>
              </w:rPr>
              <w:t>Хамгийн бага агаарын (клиренс) зай</w:t>
            </w:r>
          </w:p>
          <w:p w:rsidR="004550B2" w:rsidRPr="00F36E8D" w:rsidRDefault="004550B2" w:rsidP="00522B5A">
            <w:pPr>
              <w:pStyle w:val="TableParagraph"/>
              <w:ind w:left="1406" w:right="1406"/>
              <w:rPr>
                <w:sz w:val="20"/>
                <w:szCs w:val="20"/>
                <w:lang w:val="mn-MN"/>
              </w:rPr>
            </w:pPr>
            <w:r w:rsidRPr="00F36E8D">
              <w:rPr>
                <w:sz w:val="20"/>
                <w:szCs w:val="20"/>
                <w:lang w:val="mn-MN"/>
              </w:rPr>
              <w:t xml:space="preserve">мм </w:t>
            </w:r>
          </w:p>
        </w:tc>
      </w:tr>
      <w:tr w:rsidR="004550B2" w:rsidTr="00522B5A">
        <w:trPr>
          <w:trHeight w:val="304"/>
        </w:trPr>
        <w:tc>
          <w:tcPr>
            <w:tcW w:w="3802" w:type="dxa"/>
            <w:tcBorders>
              <w:top w:val="nil"/>
            </w:tcBorders>
          </w:tcPr>
          <w:p w:rsidR="004550B2" w:rsidRPr="00F36E8D" w:rsidRDefault="004550B2" w:rsidP="00522B5A">
            <w:pPr>
              <w:pStyle w:val="TableParagraph"/>
              <w:spacing w:before="61"/>
              <w:ind w:right="1788"/>
              <w:jc w:val="right"/>
              <w:rPr>
                <w:sz w:val="20"/>
                <w:szCs w:val="20"/>
                <w:lang w:val="mn-MN"/>
              </w:rPr>
            </w:pPr>
            <w:r w:rsidRPr="00F36E8D">
              <w:rPr>
                <w:sz w:val="20"/>
                <w:szCs w:val="20"/>
                <w:lang w:val="mn-MN"/>
              </w:rPr>
              <w:t>кВ</w:t>
            </w:r>
          </w:p>
        </w:tc>
        <w:tc>
          <w:tcPr>
            <w:tcW w:w="2259" w:type="dxa"/>
          </w:tcPr>
          <w:p w:rsidR="004550B2" w:rsidRPr="00F36E8D" w:rsidRDefault="00420878" w:rsidP="00522B5A">
            <w:pPr>
              <w:pStyle w:val="TableParagraph"/>
              <w:spacing w:before="61"/>
              <w:ind w:left="573" w:right="578"/>
              <w:rPr>
                <w:sz w:val="20"/>
                <w:szCs w:val="20"/>
                <w:lang w:val="mn-MN"/>
              </w:rPr>
            </w:pPr>
            <w:r w:rsidRPr="00F36E8D">
              <w:rPr>
                <w:sz w:val="20"/>
                <w:szCs w:val="20"/>
                <w:lang w:val="mn-MN"/>
              </w:rPr>
              <w:t>Саваа-бүтэцтэй</w:t>
            </w:r>
          </w:p>
        </w:tc>
        <w:tc>
          <w:tcPr>
            <w:tcW w:w="2089" w:type="dxa"/>
          </w:tcPr>
          <w:p w:rsidR="004550B2" w:rsidRPr="00F36E8D" w:rsidRDefault="00420878" w:rsidP="00E50E14">
            <w:pPr>
              <w:pStyle w:val="TableParagraph"/>
              <w:spacing w:before="61"/>
              <w:ind w:left="241" w:right="241"/>
              <w:rPr>
                <w:sz w:val="20"/>
                <w:szCs w:val="20"/>
                <w:lang w:val="mn-MN"/>
              </w:rPr>
            </w:pPr>
            <w:r w:rsidRPr="00F36E8D">
              <w:rPr>
                <w:sz w:val="20"/>
                <w:szCs w:val="20"/>
                <w:lang w:val="mn-MN"/>
              </w:rPr>
              <w:t>Дамжуул</w:t>
            </w:r>
            <w:r w:rsidR="00E50E14" w:rsidRPr="00F36E8D">
              <w:rPr>
                <w:sz w:val="20"/>
                <w:szCs w:val="20"/>
                <w:lang w:val="mn-MN"/>
              </w:rPr>
              <w:t xml:space="preserve">агч </w:t>
            </w:r>
            <w:r w:rsidRPr="00F36E8D">
              <w:rPr>
                <w:sz w:val="20"/>
                <w:szCs w:val="20"/>
                <w:lang w:val="mn-MN"/>
              </w:rPr>
              <w:t>-бүтэцтэй</w:t>
            </w:r>
          </w:p>
        </w:tc>
      </w:tr>
      <w:tr w:rsidR="004550B2" w:rsidTr="00522B5A">
        <w:trPr>
          <w:trHeight w:val="326"/>
        </w:trPr>
        <w:tc>
          <w:tcPr>
            <w:tcW w:w="3802" w:type="dxa"/>
          </w:tcPr>
          <w:p w:rsidR="004550B2" w:rsidRPr="00C17491" w:rsidRDefault="004550B2" w:rsidP="00522B5A">
            <w:pPr>
              <w:pStyle w:val="TableParagraph"/>
              <w:spacing w:before="61"/>
              <w:ind w:left="1789" w:right="1785"/>
              <w:rPr>
                <w:sz w:val="20"/>
                <w:szCs w:val="20"/>
              </w:rPr>
            </w:pPr>
            <w:r w:rsidRPr="00C17491">
              <w:rPr>
                <w:sz w:val="20"/>
                <w:szCs w:val="20"/>
              </w:rPr>
              <w:t>20</w:t>
            </w:r>
          </w:p>
        </w:tc>
        <w:tc>
          <w:tcPr>
            <w:tcW w:w="2259" w:type="dxa"/>
          </w:tcPr>
          <w:p w:rsidR="004550B2" w:rsidRPr="00C17491" w:rsidRDefault="004550B2" w:rsidP="00522B5A">
            <w:pPr>
              <w:pStyle w:val="TableParagraph"/>
              <w:spacing w:before="61"/>
              <w:ind w:left="573" w:right="572"/>
              <w:rPr>
                <w:sz w:val="20"/>
                <w:szCs w:val="20"/>
              </w:rPr>
            </w:pPr>
            <w:r w:rsidRPr="00C17491">
              <w:rPr>
                <w:sz w:val="20"/>
                <w:szCs w:val="20"/>
              </w:rPr>
              <w:t>60</w:t>
            </w:r>
          </w:p>
        </w:tc>
        <w:tc>
          <w:tcPr>
            <w:tcW w:w="2089" w:type="dxa"/>
          </w:tcPr>
          <w:p w:rsidR="004550B2" w:rsidRPr="00C17491" w:rsidRDefault="004550B2" w:rsidP="00522B5A">
            <w:pPr>
              <w:pStyle w:val="TableParagraph"/>
              <w:spacing w:before="60"/>
              <w:ind w:right="2"/>
              <w:rPr>
                <w:rFonts w:ascii="kiloji"/>
                <w:sz w:val="20"/>
                <w:szCs w:val="20"/>
              </w:rPr>
            </w:pPr>
            <w:r w:rsidRPr="00C17491">
              <w:rPr>
                <w:rFonts w:ascii="kiloji"/>
                <w:sz w:val="20"/>
                <w:szCs w:val="20"/>
              </w:rPr>
              <w:t>-</w:t>
            </w:r>
          </w:p>
        </w:tc>
      </w:tr>
      <w:tr w:rsidR="004550B2" w:rsidTr="00522B5A">
        <w:trPr>
          <w:trHeight w:val="328"/>
        </w:trPr>
        <w:tc>
          <w:tcPr>
            <w:tcW w:w="3802" w:type="dxa"/>
          </w:tcPr>
          <w:p w:rsidR="004550B2" w:rsidRPr="00C17491" w:rsidRDefault="004550B2" w:rsidP="00522B5A">
            <w:pPr>
              <w:pStyle w:val="TableParagraph"/>
              <w:spacing w:before="61"/>
              <w:ind w:left="1789" w:right="1785"/>
              <w:rPr>
                <w:sz w:val="20"/>
                <w:szCs w:val="20"/>
              </w:rPr>
            </w:pPr>
            <w:r w:rsidRPr="00C17491">
              <w:rPr>
                <w:sz w:val="20"/>
                <w:szCs w:val="20"/>
              </w:rPr>
              <w:t>40</w:t>
            </w:r>
          </w:p>
        </w:tc>
        <w:tc>
          <w:tcPr>
            <w:tcW w:w="2259" w:type="dxa"/>
          </w:tcPr>
          <w:p w:rsidR="004550B2" w:rsidRPr="00C17491" w:rsidRDefault="004550B2" w:rsidP="00522B5A">
            <w:pPr>
              <w:pStyle w:val="TableParagraph"/>
              <w:spacing w:before="61"/>
              <w:ind w:left="573" w:right="572"/>
              <w:rPr>
                <w:sz w:val="20"/>
                <w:szCs w:val="20"/>
              </w:rPr>
            </w:pPr>
            <w:r w:rsidRPr="00C17491">
              <w:rPr>
                <w:sz w:val="20"/>
                <w:szCs w:val="20"/>
              </w:rPr>
              <w:t>60</w:t>
            </w:r>
          </w:p>
        </w:tc>
        <w:tc>
          <w:tcPr>
            <w:tcW w:w="2089" w:type="dxa"/>
          </w:tcPr>
          <w:p w:rsidR="004550B2" w:rsidRPr="00C17491" w:rsidRDefault="004550B2" w:rsidP="00522B5A">
            <w:pPr>
              <w:pStyle w:val="TableParagraph"/>
              <w:spacing w:before="60"/>
              <w:ind w:right="2"/>
              <w:rPr>
                <w:rFonts w:ascii="kiloji"/>
                <w:sz w:val="20"/>
                <w:szCs w:val="20"/>
              </w:rPr>
            </w:pPr>
            <w:r w:rsidRPr="00C17491">
              <w:rPr>
                <w:rFonts w:ascii="kiloji"/>
                <w:sz w:val="20"/>
                <w:szCs w:val="20"/>
              </w:rPr>
              <w:t>-</w:t>
            </w:r>
          </w:p>
        </w:tc>
      </w:tr>
      <w:tr w:rsidR="004550B2" w:rsidTr="00522B5A">
        <w:trPr>
          <w:trHeight w:val="325"/>
        </w:trPr>
        <w:tc>
          <w:tcPr>
            <w:tcW w:w="3802" w:type="dxa"/>
          </w:tcPr>
          <w:p w:rsidR="004550B2" w:rsidRPr="00C17491" w:rsidRDefault="004550B2" w:rsidP="00522B5A">
            <w:pPr>
              <w:pStyle w:val="TableParagraph"/>
              <w:spacing w:before="61"/>
              <w:ind w:left="1789" w:right="1785"/>
              <w:rPr>
                <w:sz w:val="20"/>
                <w:szCs w:val="20"/>
              </w:rPr>
            </w:pPr>
            <w:r w:rsidRPr="00C17491">
              <w:rPr>
                <w:sz w:val="20"/>
                <w:szCs w:val="20"/>
              </w:rPr>
              <w:t>60</w:t>
            </w:r>
          </w:p>
        </w:tc>
        <w:tc>
          <w:tcPr>
            <w:tcW w:w="2259" w:type="dxa"/>
          </w:tcPr>
          <w:p w:rsidR="004550B2" w:rsidRPr="00C17491" w:rsidRDefault="004550B2" w:rsidP="00522B5A">
            <w:pPr>
              <w:pStyle w:val="TableParagraph"/>
              <w:spacing w:before="61"/>
              <w:ind w:left="573" w:right="572"/>
              <w:rPr>
                <w:sz w:val="20"/>
                <w:szCs w:val="20"/>
              </w:rPr>
            </w:pPr>
            <w:r w:rsidRPr="00C17491">
              <w:rPr>
                <w:sz w:val="20"/>
                <w:szCs w:val="20"/>
              </w:rPr>
              <w:t>90</w:t>
            </w:r>
          </w:p>
        </w:tc>
        <w:tc>
          <w:tcPr>
            <w:tcW w:w="2089" w:type="dxa"/>
          </w:tcPr>
          <w:p w:rsidR="004550B2" w:rsidRPr="00C17491" w:rsidRDefault="004550B2" w:rsidP="00522B5A">
            <w:pPr>
              <w:pStyle w:val="TableParagraph"/>
              <w:spacing w:before="60"/>
              <w:ind w:right="2"/>
              <w:rPr>
                <w:rFonts w:ascii="kiloji"/>
                <w:sz w:val="20"/>
                <w:szCs w:val="20"/>
              </w:rPr>
            </w:pPr>
            <w:r w:rsidRPr="00C17491">
              <w:rPr>
                <w:rFonts w:ascii="kiloji"/>
                <w:sz w:val="20"/>
                <w:szCs w:val="20"/>
              </w:rPr>
              <w:t>-</w:t>
            </w:r>
          </w:p>
        </w:tc>
      </w:tr>
      <w:tr w:rsidR="004550B2" w:rsidTr="00522B5A">
        <w:trPr>
          <w:trHeight w:val="328"/>
        </w:trPr>
        <w:tc>
          <w:tcPr>
            <w:tcW w:w="3802" w:type="dxa"/>
          </w:tcPr>
          <w:p w:rsidR="004550B2" w:rsidRPr="00C17491" w:rsidRDefault="004550B2" w:rsidP="00522B5A">
            <w:pPr>
              <w:pStyle w:val="TableParagraph"/>
              <w:spacing w:before="63"/>
              <w:ind w:left="1789" w:right="1785"/>
              <w:rPr>
                <w:sz w:val="20"/>
                <w:szCs w:val="20"/>
              </w:rPr>
            </w:pPr>
            <w:r w:rsidRPr="00C17491">
              <w:rPr>
                <w:sz w:val="20"/>
                <w:szCs w:val="20"/>
              </w:rPr>
              <w:t>75</w:t>
            </w:r>
          </w:p>
        </w:tc>
        <w:tc>
          <w:tcPr>
            <w:tcW w:w="2259" w:type="dxa"/>
          </w:tcPr>
          <w:p w:rsidR="004550B2" w:rsidRPr="00C17491" w:rsidRDefault="004550B2" w:rsidP="00522B5A">
            <w:pPr>
              <w:pStyle w:val="TableParagraph"/>
              <w:spacing w:before="63"/>
              <w:ind w:left="573" w:right="573"/>
              <w:rPr>
                <w:sz w:val="20"/>
                <w:szCs w:val="20"/>
              </w:rPr>
            </w:pPr>
            <w:r w:rsidRPr="00C17491">
              <w:rPr>
                <w:sz w:val="20"/>
                <w:szCs w:val="20"/>
              </w:rPr>
              <w:t>120</w:t>
            </w:r>
          </w:p>
        </w:tc>
        <w:tc>
          <w:tcPr>
            <w:tcW w:w="2089" w:type="dxa"/>
          </w:tcPr>
          <w:p w:rsidR="004550B2" w:rsidRPr="00C17491" w:rsidRDefault="004550B2" w:rsidP="00522B5A">
            <w:pPr>
              <w:pStyle w:val="TableParagraph"/>
              <w:spacing w:before="63"/>
              <w:ind w:right="2"/>
              <w:rPr>
                <w:rFonts w:ascii="kiloji"/>
                <w:sz w:val="20"/>
                <w:szCs w:val="20"/>
              </w:rPr>
            </w:pPr>
            <w:r w:rsidRPr="00C17491">
              <w:rPr>
                <w:rFonts w:ascii="kiloji"/>
                <w:sz w:val="20"/>
                <w:szCs w:val="20"/>
              </w:rPr>
              <w:t>-</w:t>
            </w:r>
          </w:p>
        </w:tc>
      </w:tr>
      <w:tr w:rsidR="004550B2" w:rsidTr="00522B5A">
        <w:trPr>
          <w:trHeight w:val="328"/>
        </w:trPr>
        <w:tc>
          <w:tcPr>
            <w:tcW w:w="3802" w:type="dxa"/>
          </w:tcPr>
          <w:p w:rsidR="004550B2" w:rsidRPr="00C17491" w:rsidRDefault="004550B2" w:rsidP="00522B5A">
            <w:pPr>
              <w:pStyle w:val="TableParagraph"/>
              <w:spacing w:before="61"/>
              <w:ind w:left="1789" w:right="1785"/>
              <w:rPr>
                <w:sz w:val="20"/>
                <w:szCs w:val="20"/>
              </w:rPr>
            </w:pPr>
            <w:r w:rsidRPr="00C17491">
              <w:rPr>
                <w:sz w:val="20"/>
                <w:szCs w:val="20"/>
              </w:rPr>
              <w:t>95</w:t>
            </w:r>
          </w:p>
        </w:tc>
        <w:tc>
          <w:tcPr>
            <w:tcW w:w="2259" w:type="dxa"/>
          </w:tcPr>
          <w:p w:rsidR="004550B2" w:rsidRPr="00C17491" w:rsidRDefault="004550B2" w:rsidP="00522B5A">
            <w:pPr>
              <w:pStyle w:val="TableParagraph"/>
              <w:spacing w:before="61"/>
              <w:ind w:left="573" w:right="573"/>
              <w:rPr>
                <w:sz w:val="20"/>
                <w:szCs w:val="20"/>
              </w:rPr>
            </w:pPr>
            <w:r w:rsidRPr="00C17491">
              <w:rPr>
                <w:sz w:val="20"/>
                <w:szCs w:val="20"/>
              </w:rPr>
              <w:t>160</w:t>
            </w:r>
          </w:p>
        </w:tc>
        <w:tc>
          <w:tcPr>
            <w:tcW w:w="2089" w:type="dxa"/>
          </w:tcPr>
          <w:p w:rsidR="004550B2" w:rsidRPr="00C17491" w:rsidRDefault="004550B2" w:rsidP="00522B5A">
            <w:pPr>
              <w:pStyle w:val="TableParagraph"/>
              <w:spacing w:before="60"/>
              <w:ind w:right="2"/>
              <w:rPr>
                <w:rFonts w:ascii="kiloji"/>
                <w:sz w:val="20"/>
                <w:szCs w:val="20"/>
              </w:rPr>
            </w:pPr>
            <w:r w:rsidRPr="00C17491">
              <w:rPr>
                <w:rFonts w:ascii="kiloji"/>
                <w:sz w:val="20"/>
                <w:szCs w:val="20"/>
              </w:rPr>
              <w:t>-</w:t>
            </w:r>
          </w:p>
        </w:tc>
      </w:tr>
      <w:tr w:rsidR="004550B2" w:rsidTr="00522B5A">
        <w:trPr>
          <w:trHeight w:val="325"/>
        </w:trPr>
        <w:tc>
          <w:tcPr>
            <w:tcW w:w="3802" w:type="dxa"/>
          </w:tcPr>
          <w:p w:rsidR="004550B2" w:rsidRPr="00C17491" w:rsidRDefault="004550B2" w:rsidP="00522B5A">
            <w:pPr>
              <w:pStyle w:val="TableParagraph"/>
              <w:spacing w:before="61"/>
              <w:ind w:right="1747"/>
              <w:jc w:val="right"/>
              <w:rPr>
                <w:sz w:val="20"/>
                <w:szCs w:val="20"/>
              </w:rPr>
            </w:pPr>
            <w:r w:rsidRPr="00C17491">
              <w:rPr>
                <w:sz w:val="20"/>
                <w:szCs w:val="20"/>
              </w:rPr>
              <w:t>125</w:t>
            </w:r>
          </w:p>
        </w:tc>
        <w:tc>
          <w:tcPr>
            <w:tcW w:w="2259" w:type="dxa"/>
          </w:tcPr>
          <w:p w:rsidR="004550B2" w:rsidRPr="00C17491" w:rsidRDefault="004550B2" w:rsidP="00522B5A">
            <w:pPr>
              <w:pStyle w:val="TableParagraph"/>
              <w:spacing w:before="61"/>
              <w:ind w:left="573" w:right="572"/>
              <w:rPr>
                <w:sz w:val="20"/>
                <w:szCs w:val="20"/>
              </w:rPr>
            </w:pPr>
            <w:r w:rsidRPr="00C17491">
              <w:rPr>
                <w:sz w:val="20"/>
                <w:szCs w:val="20"/>
              </w:rPr>
              <w:t>220</w:t>
            </w:r>
          </w:p>
        </w:tc>
        <w:tc>
          <w:tcPr>
            <w:tcW w:w="2089" w:type="dxa"/>
          </w:tcPr>
          <w:p w:rsidR="004550B2" w:rsidRPr="00C17491" w:rsidRDefault="004550B2" w:rsidP="00522B5A">
            <w:pPr>
              <w:pStyle w:val="TableParagraph"/>
              <w:spacing w:before="60"/>
              <w:ind w:right="2"/>
              <w:rPr>
                <w:rFonts w:ascii="kiloji"/>
                <w:sz w:val="20"/>
                <w:szCs w:val="20"/>
              </w:rPr>
            </w:pPr>
            <w:r w:rsidRPr="00C17491">
              <w:rPr>
                <w:rFonts w:ascii="kiloji"/>
                <w:sz w:val="20"/>
                <w:szCs w:val="20"/>
              </w:rPr>
              <w:t>-</w:t>
            </w:r>
          </w:p>
        </w:tc>
      </w:tr>
      <w:tr w:rsidR="004550B2" w:rsidTr="00522B5A">
        <w:trPr>
          <w:trHeight w:val="328"/>
        </w:trPr>
        <w:tc>
          <w:tcPr>
            <w:tcW w:w="3802" w:type="dxa"/>
          </w:tcPr>
          <w:p w:rsidR="004550B2" w:rsidRPr="00C17491" w:rsidRDefault="004550B2" w:rsidP="00522B5A">
            <w:pPr>
              <w:pStyle w:val="TableParagraph"/>
              <w:spacing w:before="61"/>
              <w:ind w:right="1747"/>
              <w:jc w:val="right"/>
              <w:rPr>
                <w:sz w:val="20"/>
                <w:szCs w:val="20"/>
              </w:rPr>
            </w:pPr>
            <w:r w:rsidRPr="00C17491">
              <w:rPr>
                <w:sz w:val="20"/>
                <w:szCs w:val="20"/>
              </w:rPr>
              <w:t>145</w:t>
            </w:r>
          </w:p>
        </w:tc>
        <w:tc>
          <w:tcPr>
            <w:tcW w:w="2259" w:type="dxa"/>
          </w:tcPr>
          <w:p w:rsidR="004550B2" w:rsidRPr="00C17491" w:rsidRDefault="004550B2" w:rsidP="00522B5A">
            <w:pPr>
              <w:pStyle w:val="TableParagraph"/>
              <w:spacing w:before="61"/>
              <w:ind w:left="573" w:right="572"/>
              <w:rPr>
                <w:sz w:val="20"/>
                <w:szCs w:val="20"/>
              </w:rPr>
            </w:pPr>
            <w:r w:rsidRPr="00C17491">
              <w:rPr>
                <w:sz w:val="20"/>
                <w:szCs w:val="20"/>
              </w:rPr>
              <w:t>270</w:t>
            </w:r>
          </w:p>
        </w:tc>
        <w:tc>
          <w:tcPr>
            <w:tcW w:w="2089" w:type="dxa"/>
          </w:tcPr>
          <w:p w:rsidR="004550B2" w:rsidRPr="00C17491" w:rsidRDefault="004550B2" w:rsidP="00522B5A">
            <w:pPr>
              <w:pStyle w:val="TableParagraph"/>
              <w:spacing w:before="60"/>
              <w:ind w:right="2"/>
              <w:rPr>
                <w:rFonts w:ascii="kiloji"/>
                <w:sz w:val="20"/>
                <w:szCs w:val="20"/>
              </w:rPr>
            </w:pPr>
            <w:r w:rsidRPr="00C17491">
              <w:rPr>
                <w:rFonts w:ascii="kiloji"/>
                <w:sz w:val="20"/>
                <w:szCs w:val="20"/>
              </w:rPr>
              <w:t>-</w:t>
            </w:r>
          </w:p>
        </w:tc>
      </w:tr>
      <w:tr w:rsidR="004550B2" w:rsidTr="00522B5A">
        <w:trPr>
          <w:trHeight w:val="328"/>
        </w:trPr>
        <w:tc>
          <w:tcPr>
            <w:tcW w:w="3802" w:type="dxa"/>
          </w:tcPr>
          <w:p w:rsidR="004550B2" w:rsidRPr="00C17491" w:rsidRDefault="004550B2" w:rsidP="00522B5A">
            <w:pPr>
              <w:pStyle w:val="TableParagraph"/>
              <w:spacing w:before="61"/>
              <w:ind w:right="1747"/>
              <w:jc w:val="right"/>
              <w:rPr>
                <w:sz w:val="20"/>
                <w:szCs w:val="20"/>
              </w:rPr>
            </w:pPr>
            <w:r w:rsidRPr="00C17491">
              <w:rPr>
                <w:sz w:val="20"/>
                <w:szCs w:val="20"/>
              </w:rPr>
              <w:t>170</w:t>
            </w:r>
          </w:p>
        </w:tc>
        <w:tc>
          <w:tcPr>
            <w:tcW w:w="2259" w:type="dxa"/>
          </w:tcPr>
          <w:p w:rsidR="004550B2" w:rsidRPr="00C17491" w:rsidRDefault="004550B2" w:rsidP="00522B5A">
            <w:pPr>
              <w:pStyle w:val="TableParagraph"/>
              <w:spacing w:before="61"/>
              <w:ind w:left="573" w:right="572"/>
              <w:rPr>
                <w:sz w:val="20"/>
                <w:szCs w:val="20"/>
              </w:rPr>
            </w:pPr>
            <w:r w:rsidRPr="00C17491">
              <w:rPr>
                <w:sz w:val="20"/>
                <w:szCs w:val="20"/>
              </w:rPr>
              <w:t>320</w:t>
            </w:r>
          </w:p>
        </w:tc>
        <w:tc>
          <w:tcPr>
            <w:tcW w:w="2089" w:type="dxa"/>
          </w:tcPr>
          <w:p w:rsidR="004550B2" w:rsidRPr="00C17491" w:rsidRDefault="004550B2" w:rsidP="00522B5A">
            <w:pPr>
              <w:pStyle w:val="TableParagraph"/>
              <w:spacing w:before="60"/>
              <w:ind w:right="2"/>
              <w:rPr>
                <w:rFonts w:ascii="kiloji"/>
                <w:sz w:val="20"/>
                <w:szCs w:val="20"/>
              </w:rPr>
            </w:pPr>
            <w:r w:rsidRPr="00C17491">
              <w:rPr>
                <w:rFonts w:ascii="kiloji"/>
                <w:sz w:val="20"/>
                <w:szCs w:val="20"/>
              </w:rPr>
              <w:t>-</w:t>
            </w:r>
          </w:p>
        </w:tc>
      </w:tr>
      <w:tr w:rsidR="004550B2" w:rsidTr="00522B5A">
        <w:trPr>
          <w:trHeight w:val="326"/>
        </w:trPr>
        <w:tc>
          <w:tcPr>
            <w:tcW w:w="3802" w:type="dxa"/>
          </w:tcPr>
          <w:p w:rsidR="004550B2" w:rsidRPr="00C17491" w:rsidRDefault="004550B2" w:rsidP="00522B5A">
            <w:pPr>
              <w:pStyle w:val="TableParagraph"/>
              <w:spacing w:before="61"/>
              <w:ind w:right="1747"/>
              <w:jc w:val="right"/>
              <w:rPr>
                <w:sz w:val="20"/>
                <w:szCs w:val="20"/>
              </w:rPr>
            </w:pPr>
            <w:r w:rsidRPr="00C17491">
              <w:rPr>
                <w:sz w:val="20"/>
                <w:szCs w:val="20"/>
              </w:rPr>
              <w:t>200</w:t>
            </w:r>
          </w:p>
        </w:tc>
        <w:tc>
          <w:tcPr>
            <w:tcW w:w="2259" w:type="dxa"/>
          </w:tcPr>
          <w:p w:rsidR="004550B2" w:rsidRPr="00C17491" w:rsidRDefault="004550B2" w:rsidP="00522B5A">
            <w:pPr>
              <w:pStyle w:val="TableParagraph"/>
              <w:spacing w:before="61"/>
              <w:ind w:left="573" w:right="572"/>
              <w:rPr>
                <w:sz w:val="20"/>
                <w:szCs w:val="20"/>
              </w:rPr>
            </w:pPr>
            <w:r w:rsidRPr="00C17491">
              <w:rPr>
                <w:sz w:val="20"/>
                <w:szCs w:val="20"/>
              </w:rPr>
              <w:t>380</w:t>
            </w:r>
          </w:p>
        </w:tc>
        <w:tc>
          <w:tcPr>
            <w:tcW w:w="2089" w:type="dxa"/>
          </w:tcPr>
          <w:p w:rsidR="004550B2" w:rsidRPr="00C17491" w:rsidRDefault="004550B2" w:rsidP="00522B5A">
            <w:pPr>
              <w:pStyle w:val="TableParagraph"/>
              <w:spacing w:before="60"/>
              <w:ind w:right="2"/>
              <w:rPr>
                <w:rFonts w:ascii="kiloji"/>
                <w:sz w:val="20"/>
                <w:szCs w:val="20"/>
              </w:rPr>
            </w:pPr>
            <w:r w:rsidRPr="00C17491">
              <w:rPr>
                <w:rFonts w:ascii="kiloji"/>
                <w:sz w:val="20"/>
                <w:szCs w:val="20"/>
              </w:rPr>
              <w:t>-</w:t>
            </w:r>
          </w:p>
        </w:tc>
      </w:tr>
      <w:tr w:rsidR="004550B2" w:rsidTr="00522B5A">
        <w:trPr>
          <w:trHeight w:val="328"/>
        </w:trPr>
        <w:tc>
          <w:tcPr>
            <w:tcW w:w="3802" w:type="dxa"/>
          </w:tcPr>
          <w:p w:rsidR="004550B2" w:rsidRPr="00C17491" w:rsidRDefault="004550B2" w:rsidP="00522B5A">
            <w:pPr>
              <w:pStyle w:val="TableParagraph"/>
              <w:spacing w:before="61"/>
              <w:ind w:right="1747"/>
              <w:jc w:val="right"/>
              <w:rPr>
                <w:sz w:val="20"/>
                <w:szCs w:val="20"/>
              </w:rPr>
            </w:pPr>
            <w:r w:rsidRPr="00C17491">
              <w:rPr>
                <w:sz w:val="20"/>
                <w:szCs w:val="20"/>
              </w:rPr>
              <w:t>250</w:t>
            </w:r>
          </w:p>
        </w:tc>
        <w:tc>
          <w:tcPr>
            <w:tcW w:w="2259" w:type="dxa"/>
          </w:tcPr>
          <w:p w:rsidR="004550B2" w:rsidRPr="00C17491" w:rsidRDefault="004550B2" w:rsidP="00522B5A">
            <w:pPr>
              <w:pStyle w:val="TableParagraph"/>
              <w:spacing w:before="61"/>
              <w:ind w:left="573" w:right="572"/>
              <w:rPr>
                <w:sz w:val="20"/>
                <w:szCs w:val="20"/>
              </w:rPr>
            </w:pPr>
            <w:r w:rsidRPr="00C17491">
              <w:rPr>
                <w:sz w:val="20"/>
                <w:szCs w:val="20"/>
              </w:rPr>
              <w:t>480</w:t>
            </w:r>
          </w:p>
        </w:tc>
        <w:tc>
          <w:tcPr>
            <w:tcW w:w="2089" w:type="dxa"/>
          </w:tcPr>
          <w:p w:rsidR="004550B2" w:rsidRPr="00C17491" w:rsidRDefault="004550B2" w:rsidP="00522B5A">
            <w:pPr>
              <w:pStyle w:val="TableParagraph"/>
              <w:spacing w:before="60"/>
              <w:ind w:right="2"/>
              <w:rPr>
                <w:rFonts w:ascii="kiloji"/>
                <w:sz w:val="20"/>
                <w:szCs w:val="20"/>
              </w:rPr>
            </w:pPr>
            <w:r w:rsidRPr="00C17491">
              <w:rPr>
                <w:rFonts w:ascii="kiloji"/>
                <w:sz w:val="20"/>
                <w:szCs w:val="20"/>
              </w:rPr>
              <w:t>-</w:t>
            </w:r>
          </w:p>
        </w:tc>
      </w:tr>
      <w:tr w:rsidR="004550B2" w:rsidTr="00522B5A">
        <w:trPr>
          <w:trHeight w:val="326"/>
        </w:trPr>
        <w:tc>
          <w:tcPr>
            <w:tcW w:w="3802" w:type="dxa"/>
          </w:tcPr>
          <w:p w:rsidR="004550B2" w:rsidRPr="00C17491" w:rsidRDefault="004550B2" w:rsidP="00522B5A">
            <w:pPr>
              <w:pStyle w:val="TableParagraph"/>
              <w:spacing w:before="61"/>
              <w:ind w:right="1747"/>
              <w:jc w:val="right"/>
              <w:rPr>
                <w:sz w:val="20"/>
                <w:szCs w:val="20"/>
              </w:rPr>
            </w:pPr>
            <w:r w:rsidRPr="00C17491">
              <w:rPr>
                <w:sz w:val="20"/>
                <w:szCs w:val="20"/>
              </w:rPr>
              <w:t>325</w:t>
            </w:r>
          </w:p>
        </w:tc>
        <w:tc>
          <w:tcPr>
            <w:tcW w:w="2259" w:type="dxa"/>
          </w:tcPr>
          <w:p w:rsidR="004550B2" w:rsidRPr="00C17491" w:rsidRDefault="004550B2" w:rsidP="00522B5A">
            <w:pPr>
              <w:pStyle w:val="TableParagraph"/>
              <w:spacing w:before="61"/>
              <w:ind w:left="573" w:right="572"/>
              <w:rPr>
                <w:sz w:val="20"/>
                <w:szCs w:val="20"/>
              </w:rPr>
            </w:pPr>
            <w:r w:rsidRPr="00C17491">
              <w:rPr>
                <w:sz w:val="20"/>
                <w:szCs w:val="20"/>
              </w:rPr>
              <w:t>630</w:t>
            </w:r>
          </w:p>
        </w:tc>
        <w:tc>
          <w:tcPr>
            <w:tcW w:w="2089" w:type="dxa"/>
          </w:tcPr>
          <w:p w:rsidR="004550B2" w:rsidRPr="00C17491" w:rsidRDefault="004550B2" w:rsidP="00522B5A">
            <w:pPr>
              <w:pStyle w:val="TableParagraph"/>
              <w:spacing w:before="60"/>
              <w:ind w:right="2"/>
              <w:rPr>
                <w:rFonts w:ascii="kiloji"/>
                <w:sz w:val="20"/>
                <w:szCs w:val="20"/>
              </w:rPr>
            </w:pPr>
            <w:r w:rsidRPr="00C17491">
              <w:rPr>
                <w:rFonts w:ascii="kiloji"/>
                <w:sz w:val="20"/>
                <w:szCs w:val="20"/>
              </w:rPr>
              <w:t>-</w:t>
            </w:r>
          </w:p>
        </w:tc>
      </w:tr>
      <w:tr w:rsidR="004550B2" w:rsidTr="00522B5A">
        <w:trPr>
          <w:trHeight w:val="328"/>
        </w:trPr>
        <w:tc>
          <w:tcPr>
            <w:tcW w:w="3802" w:type="dxa"/>
          </w:tcPr>
          <w:p w:rsidR="004550B2" w:rsidRPr="00C17491" w:rsidRDefault="004550B2" w:rsidP="00522B5A">
            <w:pPr>
              <w:pStyle w:val="TableParagraph"/>
              <w:spacing w:before="63"/>
              <w:ind w:right="1747"/>
              <w:jc w:val="right"/>
              <w:rPr>
                <w:sz w:val="20"/>
                <w:szCs w:val="20"/>
              </w:rPr>
            </w:pPr>
            <w:r w:rsidRPr="00C17491">
              <w:rPr>
                <w:sz w:val="20"/>
                <w:szCs w:val="20"/>
              </w:rPr>
              <w:t>380</w:t>
            </w:r>
          </w:p>
        </w:tc>
        <w:tc>
          <w:tcPr>
            <w:tcW w:w="2259" w:type="dxa"/>
          </w:tcPr>
          <w:p w:rsidR="004550B2" w:rsidRPr="00C17491" w:rsidRDefault="004550B2" w:rsidP="00522B5A">
            <w:pPr>
              <w:pStyle w:val="TableParagraph"/>
              <w:spacing w:before="63"/>
              <w:ind w:left="573" w:right="572"/>
              <w:rPr>
                <w:sz w:val="20"/>
                <w:szCs w:val="20"/>
              </w:rPr>
            </w:pPr>
            <w:r w:rsidRPr="00C17491">
              <w:rPr>
                <w:sz w:val="20"/>
                <w:szCs w:val="20"/>
              </w:rPr>
              <w:t>750</w:t>
            </w:r>
          </w:p>
        </w:tc>
        <w:tc>
          <w:tcPr>
            <w:tcW w:w="2089" w:type="dxa"/>
          </w:tcPr>
          <w:p w:rsidR="004550B2" w:rsidRPr="00C17491" w:rsidRDefault="004550B2" w:rsidP="00522B5A">
            <w:pPr>
              <w:pStyle w:val="TableParagraph"/>
              <w:spacing w:before="63"/>
              <w:ind w:right="2"/>
              <w:rPr>
                <w:rFonts w:ascii="kiloji"/>
                <w:sz w:val="20"/>
                <w:szCs w:val="20"/>
              </w:rPr>
            </w:pPr>
            <w:r w:rsidRPr="00C17491">
              <w:rPr>
                <w:rFonts w:ascii="kiloji"/>
                <w:sz w:val="20"/>
                <w:szCs w:val="20"/>
              </w:rPr>
              <w:t>-</w:t>
            </w:r>
          </w:p>
        </w:tc>
      </w:tr>
      <w:tr w:rsidR="004550B2" w:rsidTr="00522B5A">
        <w:trPr>
          <w:trHeight w:val="328"/>
        </w:trPr>
        <w:tc>
          <w:tcPr>
            <w:tcW w:w="3802" w:type="dxa"/>
          </w:tcPr>
          <w:p w:rsidR="004550B2" w:rsidRPr="00C17491" w:rsidRDefault="004550B2" w:rsidP="00522B5A">
            <w:pPr>
              <w:pStyle w:val="TableParagraph"/>
              <w:spacing w:before="61"/>
              <w:ind w:right="1747"/>
              <w:jc w:val="right"/>
              <w:rPr>
                <w:sz w:val="20"/>
                <w:szCs w:val="20"/>
              </w:rPr>
            </w:pPr>
            <w:r w:rsidRPr="00C17491">
              <w:rPr>
                <w:sz w:val="20"/>
                <w:szCs w:val="20"/>
              </w:rPr>
              <w:t>450</w:t>
            </w:r>
          </w:p>
        </w:tc>
        <w:tc>
          <w:tcPr>
            <w:tcW w:w="2259" w:type="dxa"/>
          </w:tcPr>
          <w:p w:rsidR="004550B2" w:rsidRPr="00C17491" w:rsidRDefault="004550B2" w:rsidP="00522B5A">
            <w:pPr>
              <w:pStyle w:val="TableParagraph"/>
              <w:spacing w:before="61"/>
              <w:ind w:left="573" w:right="572"/>
              <w:rPr>
                <w:sz w:val="20"/>
                <w:szCs w:val="20"/>
              </w:rPr>
            </w:pPr>
            <w:r w:rsidRPr="00C17491">
              <w:rPr>
                <w:sz w:val="20"/>
                <w:szCs w:val="20"/>
              </w:rPr>
              <w:t>900</w:t>
            </w:r>
          </w:p>
        </w:tc>
        <w:tc>
          <w:tcPr>
            <w:tcW w:w="2089" w:type="dxa"/>
          </w:tcPr>
          <w:p w:rsidR="004550B2" w:rsidRPr="00C17491" w:rsidRDefault="004550B2" w:rsidP="00522B5A">
            <w:pPr>
              <w:pStyle w:val="TableParagraph"/>
              <w:spacing w:before="60"/>
              <w:ind w:right="2"/>
              <w:rPr>
                <w:rFonts w:ascii="kiloji"/>
                <w:sz w:val="20"/>
                <w:szCs w:val="20"/>
              </w:rPr>
            </w:pPr>
            <w:r w:rsidRPr="00C17491">
              <w:rPr>
                <w:rFonts w:ascii="kiloji"/>
                <w:sz w:val="20"/>
                <w:szCs w:val="20"/>
              </w:rPr>
              <w:t>-</w:t>
            </w:r>
          </w:p>
        </w:tc>
      </w:tr>
      <w:tr w:rsidR="004550B2" w:rsidTr="00522B5A">
        <w:trPr>
          <w:trHeight w:val="325"/>
        </w:trPr>
        <w:tc>
          <w:tcPr>
            <w:tcW w:w="3802" w:type="dxa"/>
          </w:tcPr>
          <w:p w:rsidR="004550B2" w:rsidRPr="00C17491" w:rsidRDefault="004550B2" w:rsidP="00522B5A">
            <w:pPr>
              <w:pStyle w:val="TableParagraph"/>
              <w:spacing w:before="61"/>
              <w:ind w:right="1747"/>
              <w:jc w:val="right"/>
              <w:rPr>
                <w:sz w:val="20"/>
                <w:szCs w:val="20"/>
              </w:rPr>
            </w:pPr>
            <w:r w:rsidRPr="00C17491">
              <w:rPr>
                <w:sz w:val="20"/>
                <w:szCs w:val="20"/>
              </w:rPr>
              <w:t>550</w:t>
            </w:r>
          </w:p>
        </w:tc>
        <w:tc>
          <w:tcPr>
            <w:tcW w:w="2259" w:type="dxa"/>
          </w:tcPr>
          <w:p w:rsidR="004550B2" w:rsidRPr="00C17491" w:rsidRDefault="004550B2" w:rsidP="00522B5A">
            <w:pPr>
              <w:pStyle w:val="TableParagraph"/>
              <w:spacing w:before="61"/>
              <w:ind w:left="572" w:right="578"/>
              <w:rPr>
                <w:sz w:val="20"/>
                <w:szCs w:val="20"/>
              </w:rPr>
            </w:pPr>
            <w:r w:rsidRPr="00C17491">
              <w:rPr>
                <w:sz w:val="20"/>
                <w:szCs w:val="20"/>
              </w:rPr>
              <w:t>1 100</w:t>
            </w:r>
          </w:p>
        </w:tc>
        <w:tc>
          <w:tcPr>
            <w:tcW w:w="2089" w:type="dxa"/>
          </w:tcPr>
          <w:p w:rsidR="004550B2" w:rsidRPr="00C17491" w:rsidRDefault="004550B2" w:rsidP="00522B5A">
            <w:pPr>
              <w:pStyle w:val="TableParagraph"/>
              <w:spacing w:before="60"/>
              <w:ind w:right="2"/>
              <w:rPr>
                <w:rFonts w:ascii="kiloji"/>
                <w:sz w:val="20"/>
                <w:szCs w:val="20"/>
              </w:rPr>
            </w:pPr>
            <w:r w:rsidRPr="00C17491">
              <w:rPr>
                <w:rFonts w:ascii="kiloji"/>
                <w:sz w:val="20"/>
                <w:szCs w:val="20"/>
              </w:rPr>
              <w:t>-</w:t>
            </w:r>
          </w:p>
        </w:tc>
      </w:tr>
      <w:tr w:rsidR="004550B2" w:rsidTr="00522B5A">
        <w:trPr>
          <w:trHeight w:val="328"/>
        </w:trPr>
        <w:tc>
          <w:tcPr>
            <w:tcW w:w="3802" w:type="dxa"/>
          </w:tcPr>
          <w:p w:rsidR="004550B2" w:rsidRPr="00C17491" w:rsidRDefault="004550B2" w:rsidP="00522B5A">
            <w:pPr>
              <w:pStyle w:val="TableParagraph"/>
              <w:spacing w:before="61"/>
              <w:ind w:right="1747"/>
              <w:jc w:val="right"/>
              <w:rPr>
                <w:sz w:val="20"/>
                <w:szCs w:val="20"/>
              </w:rPr>
            </w:pPr>
            <w:r w:rsidRPr="00C17491">
              <w:rPr>
                <w:sz w:val="20"/>
                <w:szCs w:val="20"/>
              </w:rPr>
              <w:lastRenderedPageBreak/>
              <w:t>650</w:t>
            </w:r>
          </w:p>
        </w:tc>
        <w:tc>
          <w:tcPr>
            <w:tcW w:w="2259" w:type="dxa"/>
          </w:tcPr>
          <w:p w:rsidR="004550B2" w:rsidRPr="00C17491" w:rsidRDefault="004550B2" w:rsidP="00522B5A">
            <w:pPr>
              <w:pStyle w:val="TableParagraph"/>
              <w:spacing w:before="61"/>
              <w:ind w:left="572" w:right="578"/>
              <w:rPr>
                <w:sz w:val="20"/>
                <w:szCs w:val="20"/>
              </w:rPr>
            </w:pPr>
            <w:r w:rsidRPr="00C17491">
              <w:rPr>
                <w:sz w:val="20"/>
                <w:szCs w:val="20"/>
              </w:rPr>
              <w:t>1 300</w:t>
            </w:r>
          </w:p>
        </w:tc>
        <w:tc>
          <w:tcPr>
            <w:tcW w:w="2089" w:type="dxa"/>
          </w:tcPr>
          <w:p w:rsidR="004550B2" w:rsidRPr="00C17491" w:rsidRDefault="004550B2" w:rsidP="00522B5A">
            <w:pPr>
              <w:pStyle w:val="TableParagraph"/>
              <w:spacing w:before="60"/>
              <w:ind w:right="2"/>
              <w:rPr>
                <w:rFonts w:ascii="kiloji"/>
                <w:sz w:val="20"/>
                <w:szCs w:val="20"/>
              </w:rPr>
            </w:pPr>
            <w:r w:rsidRPr="00C17491">
              <w:rPr>
                <w:rFonts w:ascii="kiloji"/>
                <w:sz w:val="20"/>
                <w:szCs w:val="20"/>
              </w:rPr>
              <w:t>-</w:t>
            </w:r>
          </w:p>
        </w:tc>
      </w:tr>
      <w:tr w:rsidR="004550B2" w:rsidTr="00522B5A">
        <w:trPr>
          <w:trHeight w:val="328"/>
        </w:trPr>
        <w:tc>
          <w:tcPr>
            <w:tcW w:w="3802" w:type="dxa"/>
          </w:tcPr>
          <w:p w:rsidR="004550B2" w:rsidRPr="00C17491" w:rsidRDefault="004550B2" w:rsidP="00522B5A">
            <w:pPr>
              <w:pStyle w:val="TableParagraph"/>
              <w:spacing w:before="61"/>
              <w:ind w:right="1747"/>
              <w:jc w:val="right"/>
              <w:rPr>
                <w:sz w:val="20"/>
                <w:szCs w:val="20"/>
              </w:rPr>
            </w:pPr>
            <w:r w:rsidRPr="00C17491">
              <w:rPr>
                <w:sz w:val="20"/>
                <w:szCs w:val="20"/>
              </w:rPr>
              <w:t>750</w:t>
            </w:r>
          </w:p>
        </w:tc>
        <w:tc>
          <w:tcPr>
            <w:tcW w:w="2259" w:type="dxa"/>
          </w:tcPr>
          <w:p w:rsidR="004550B2" w:rsidRPr="00C17491" w:rsidRDefault="004550B2" w:rsidP="00522B5A">
            <w:pPr>
              <w:pStyle w:val="TableParagraph"/>
              <w:spacing w:before="61"/>
              <w:ind w:left="572" w:right="578"/>
              <w:rPr>
                <w:sz w:val="20"/>
                <w:szCs w:val="20"/>
              </w:rPr>
            </w:pPr>
            <w:r w:rsidRPr="00C17491">
              <w:rPr>
                <w:sz w:val="20"/>
                <w:szCs w:val="20"/>
              </w:rPr>
              <w:t>1 500</w:t>
            </w:r>
          </w:p>
        </w:tc>
        <w:tc>
          <w:tcPr>
            <w:tcW w:w="2089" w:type="dxa"/>
          </w:tcPr>
          <w:p w:rsidR="004550B2" w:rsidRPr="00C17491" w:rsidRDefault="004550B2" w:rsidP="00522B5A">
            <w:pPr>
              <w:pStyle w:val="TableParagraph"/>
              <w:spacing w:before="60"/>
              <w:ind w:right="2"/>
              <w:rPr>
                <w:rFonts w:ascii="kiloji"/>
                <w:sz w:val="20"/>
                <w:szCs w:val="20"/>
              </w:rPr>
            </w:pPr>
            <w:r w:rsidRPr="00C17491">
              <w:rPr>
                <w:rFonts w:ascii="kiloji"/>
                <w:sz w:val="20"/>
                <w:szCs w:val="20"/>
              </w:rPr>
              <w:t>-</w:t>
            </w:r>
          </w:p>
        </w:tc>
      </w:tr>
      <w:tr w:rsidR="004550B2" w:rsidTr="00522B5A">
        <w:trPr>
          <w:trHeight w:val="302"/>
        </w:trPr>
        <w:tc>
          <w:tcPr>
            <w:tcW w:w="3802" w:type="dxa"/>
          </w:tcPr>
          <w:p w:rsidR="004550B2" w:rsidRPr="00C17491" w:rsidRDefault="004550B2" w:rsidP="00522B5A">
            <w:pPr>
              <w:pStyle w:val="TableParagraph"/>
              <w:spacing w:before="61"/>
              <w:ind w:right="1747"/>
              <w:jc w:val="right"/>
              <w:rPr>
                <w:sz w:val="20"/>
                <w:szCs w:val="20"/>
              </w:rPr>
            </w:pPr>
            <w:r w:rsidRPr="00C17491">
              <w:rPr>
                <w:sz w:val="20"/>
                <w:szCs w:val="20"/>
              </w:rPr>
              <w:t>850</w:t>
            </w:r>
          </w:p>
        </w:tc>
        <w:tc>
          <w:tcPr>
            <w:tcW w:w="2259" w:type="dxa"/>
          </w:tcPr>
          <w:p w:rsidR="004550B2" w:rsidRPr="00C17491" w:rsidRDefault="004550B2" w:rsidP="00522B5A">
            <w:pPr>
              <w:pStyle w:val="TableParagraph"/>
              <w:spacing w:before="61"/>
              <w:ind w:left="572" w:right="578"/>
              <w:rPr>
                <w:sz w:val="20"/>
                <w:szCs w:val="20"/>
              </w:rPr>
            </w:pPr>
            <w:r w:rsidRPr="00C17491">
              <w:rPr>
                <w:sz w:val="20"/>
                <w:szCs w:val="20"/>
              </w:rPr>
              <w:t>1 700</w:t>
            </w:r>
          </w:p>
        </w:tc>
        <w:tc>
          <w:tcPr>
            <w:tcW w:w="2089" w:type="dxa"/>
          </w:tcPr>
          <w:p w:rsidR="004550B2" w:rsidRPr="00C17491" w:rsidRDefault="004550B2" w:rsidP="00522B5A">
            <w:pPr>
              <w:pStyle w:val="TableParagraph"/>
              <w:spacing w:before="61"/>
              <w:ind w:left="241" w:right="241"/>
              <w:rPr>
                <w:sz w:val="20"/>
                <w:szCs w:val="20"/>
              </w:rPr>
            </w:pPr>
            <w:r w:rsidRPr="00C17491">
              <w:rPr>
                <w:sz w:val="20"/>
                <w:szCs w:val="20"/>
              </w:rPr>
              <w:t>1 600</w:t>
            </w:r>
          </w:p>
        </w:tc>
      </w:tr>
      <w:tr w:rsidR="004550B2" w:rsidTr="00522B5A">
        <w:trPr>
          <w:trHeight w:val="304"/>
        </w:trPr>
        <w:tc>
          <w:tcPr>
            <w:tcW w:w="3802" w:type="dxa"/>
          </w:tcPr>
          <w:p w:rsidR="004550B2" w:rsidRPr="00C17491" w:rsidRDefault="004550B2" w:rsidP="00522B5A">
            <w:pPr>
              <w:pStyle w:val="TableParagraph"/>
              <w:spacing w:before="63"/>
              <w:ind w:right="1747"/>
              <w:jc w:val="right"/>
              <w:rPr>
                <w:sz w:val="20"/>
                <w:szCs w:val="20"/>
              </w:rPr>
            </w:pPr>
            <w:r w:rsidRPr="00C17491">
              <w:rPr>
                <w:sz w:val="20"/>
                <w:szCs w:val="20"/>
              </w:rPr>
              <w:t>950</w:t>
            </w:r>
          </w:p>
        </w:tc>
        <w:tc>
          <w:tcPr>
            <w:tcW w:w="2259" w:type="dxa"/>
          </w:tcPr>
          <w:p w:rsidR="004550B2" w:rsidRPr="00C17491" w:rsidRDefault="004550B2" w:rsidP="00522B5A">
            <w:pPr>
              <w:pStyle w:val="TableParagraph"/>
              <w:spacing w:before="63"/>
              <w:ind w:left="572" w:right="578"/>
              <w:rPr>
                <w:sz w:val="20"/>
                <w:szCs w:val="20"/>
              </w:rPr>
            </w:pPr>
            <w:r w:rsidRPr="00C17491">
              <w:rPr>
                <w:sz w:val="20"/>
                <w:szCs w:val="20"/>
              </w:rPr>
              <w:t>1 900</w:t>
            </w:r>
          </w:p>
        </w:tc>
        <w:tc>
          <w:tcPr>
            <w:tcW w:w="2089" w:type="dxa"/>
          </w:tcPr>
          <w:p w:rsidR="004550B2" w:rsidRPr="00C17491" w:rsidRDefault="004550B2" w:rsidP="00522B5A">
            <w:pPr>
              <w:pStyle w:val="TableParagraph"/>
              <w:spacing w:before="63"/>
              <w:ind w:left="241" w:right="241"/>
              <w:rPr>
                <w:sz w:val="20"/>
                <w:szCs w:val="20"/>
              </w:rPr>
            </w:pPr>
            <w:r w:rsidRPr="00C17491">
              <w:rPr>
                <w:sz w:val="20"/>
                <w:szCs w:val="20"/>
              </w:rPr>
              <w:t>1 700</w:t>
            </w:r>
          </w:p>
        </w:tc>
      </w:tr>
      <w:tr w:rsidR="004550B2" w:rsidTr="00522B5A">
        <w:trPr>
          <w:trHeight w:val="304"/>
        </w:trPr>
        <w:tc>
          <w:tcPr>
            <w:tcW w:w="3802" w:type="dxa"/>
          </w:tcPr>
          <w:p w:rsidR="004550B2" w:rsidRPr="00C17491" w:rsidRDefault="004550B2" w:rsidP="00522B5A">
            <w:pPr>
              <w:pStyle w:val="TableParagraph"/>
              <w:spacing w:before="61"/>
              <w:ind w:right="1680"/>
              <w:jc w:val="right"/>
              <w:rPr>
                <w:sz w:val="20"/>
                <w:szCs w:val="20"/>
              </w:rPr>
            </w:pPr>
            <w:r w:rsidRPr="00C17491">
              <w:rPr>
                <w:sz w:val="20"/>
                <w:szCs w:val="20"/>
              </w:rPr>
              <w:t>1 050</w:t>
            </w:r>
          </w:p>
        </w:tc>
        <w:tc>
          <w:tcPr>
            <w:tcW w:w="2259" w:type="dxa"/>
          </w:tcPr>
          <w:p w:rsidR="004550B2" w:rsidRPr="00C17491" w:rsidRDefault="004550B2" w:rsidP="00522B5A">
            <w:pPr>
              <w:pStyle w:val="TableParagraph"/>
              <w:spacing w:before="61"/>
              <w:ind w:left="573" w:right="578"/>
              <w:rPr>
                <w:sz w:val="20"/>
                <w:szCs w:val="20"/>
              </w:rPr>
            </w:pPr>
            <w:r w:rsidRPr="00C17491">
              <w:rPr>
                <w:sz w:val="20"/>
                <w:szCs w:val="20"/>
              </w:rPr>
              <w:t>2 100</w:t>
            </w:r>
          </w:p>
        </w:tc>
        <w:tc>
          <w:tcPr>
            <w:tcW w:w="2089" w:type="dxa"/>
          </w:tcPr>
          <w:p w:rsidR="004550B2" w:rsidRPr="00C17491" w:rsidRDefault="004550B2" w:rsidP="00522B5A">
            <w:pPr>
              <w:pStyle w:val="TableParagraph"/>
              <w:spacing w:before="61"/>
              <w:ind w:left="241" w:right="241"/>
              <w:rPr>
                <w:sz w:val="20"/>
                <w:szCs w:val="20"/>
              </w:rPr>
            </w:pPr>
            <w:r w:rsidRPr="00C17491">
              <w:rPr>
                <w:sz w:val="20"/>
                <w:szCs w:val="20"/>
              </w:rPr>
              <w:t>1 900</w:t>
            </w:r>
          </w:p>
        </w:tc>
      </w:tr>
      <w:tr w:rsidR="004550B2" w:rsidTr="00522B5A">
        <w:trPr>
          <w:trHeight w:val="304"/>
        </w:trPr>
        <w:tc>
          <w:tcPr>
            <w:tcW w:w="3802" w:type="dxa"/>
          </w:tcPr>
          <w:p w:rsidR="004550B2" w:rsidRPr="00C17491" w:rsidRDefault="004550B2" w:rsidP="00522B5A">
            <w:pPr>
              <w:pStyle w:val="TableParagraph"/>
              <w:spacing w:before="61"/>
              <w:ind w:right="1680"/>
              <w:jc w:val="right"/>
              <w:rPr>
                <w:sz w:val="20"/>
                <w:szCs w:val="20"/>
              </w:rPr>
            </w:pPr>
            <w:r w:rsidRPr="00C17491">
              <w:rPr>
                <w:sz w:val="20"/>
                <w:szCs w:val="20"/>
              </w:rPr>
              <w:t>1 175</w:t>
            </w:r>
          </w:p>
        </w:tc>
        <w:tc>
          <w:tcPr>
            <w:tcW w:w="2259" w:type="dxa"/>
          </w:tcPr>
          <w:p w:rsidR="004550B2" w:rsidRPr="00C17491" w:rsidRDefault="004550B2" w:rsidP="00522B5A">
            <w:pPr>
              <w:pStyle w:val="TableParagraph"/>
              <w:spacing w:before="61"/>
              <w:ind w:left="573" w:right="578"/>
              <w:rPr>
                <w:sz w:val="20"/>
                <w:szCs w:val="20"/>
              </w:rPr>
            </w:pPr>
            <w:r w:rsidRPr="00C17491">
              <w:rPr>
                <w:sz w:val="20"/>
                <w:szCs w:val="20"/>
              </w:rPr>
              <w:t>2 350</w:t>
            </w:r>
          </w:p>
        </w:tc>
        <w:tc>
          <w:tcPr>
            <w:tcW w:w="2089" w:type="dxa"/>
          </w:tcPr>
          <w:p w:rsidR="004550B2" w:rsidRPr="00C17491" w:rsidRDefault="004550B2" w:rsidP="00522B5A">
            <w:pPr>
              <w:pStyle w:val="TableParagraph"/>
              <w:spacing w:before="61"/>
              <w:ind w:left="241" w:right="241"/>
              <w:rPr>
                <w:sz w:val="20"/>
                <w:szCs w:val="20"/>
              </w:rPr>
            </w:pPr>
            <w:r w:rsidRPr="00C17491">
              <w:rPr>
                <w:sz w:val="20"/>
                <w:szCs w:val="20"/>
              </w:rPr>
              <w:t>2 200</w:t>
            </w:r>
          </w:p>
        </w:tc>
      </w:tr>
      <w:tr w:rsidR="004550B2" w:rsidTr="00522B5A">
        <w:trPr>
          <w:trHeight w:val="304"/>
        </w:trPr>
        <w:tc>
          <w:tcPr>
            <w:tcW w:w="3802" w:type="dxa"/>
          </w:tcPr>
          <w:p w:rsidR="004550B2" w:rsidRPr="00C17491" w:rsidRDefault="004550B2" w:rsidP="00522B5A">
            <w:pPr>
              <w:pStyle w:val="TableParagraph"/>
              <w:spacing w:before="61"/>
              <w:ind w:right="1680"/>
              <w:jc w:val="right"/>
              <w:rPr>
                <w:sz w:val="20"/>
                <w:szCs w:val="20"/>
              </w:rPr>
            </w:pPr>
            <w:r w:rsidRPr="00C17491">
              <w:rPr>
                <w:sz w:val="20"/>
                <w:szCs w:val="20"/>
              </w:rPr>
              <w:t>1 300</w:t>
            </w:r>
          </w:p>
        </w:tc>
        <w:tc>
          <w:tcPr>
            <w:tcW w:w="2259" w:type="dxa"/>
          </w:tcPr>
          <w:p w:rsidR="004550B2" w:rsidRPr="00C17491" w:rsidRDefault="004550B2" w:rsidP="00522B5A">
            <w:pPr>
              <w:pStyle w:val="TableParagraph"/>
              <w:spacing w:before="61"/>
              <w:ind w:left="573" w:right="578"/>
              <w:rPr>
                <w:sz w:val="20"/>
                <w:szCs w:val="20"/>
              </w:rPr>
            </w:pPr>
            <w:r w:rsidRPr="00C17491">
              <w:rPr>
                <w:sz w:val="20"/>
                <w:szCs w:val="20"/>
              </w:rPr>
              <w:t>2 600</w:t>
            </w:r>
          </w:p>
        </w:tc>
        <w:tc>
          <w:tcPr>
            <w:tcW w:w="2089" w:type="dxa"/>
          </w:tcPr>
          <w:p w:rsidR="004550B2" w:rsidRPr="00C17491" w:rsidRDefault="004550B2" w:rsidP="00522B5A">
            <w:pPr>
              <w:pStyle w:val="TableParagraph"/>
              <w:spacing w:before="61"/>
              <w:ind w:left="241" w:right="241"/>
              <w:rPr>
                <w:sz w:val="20"/>
                <w:szCs w:val="20"/>
              </w:rPr>
            </w:pPr>
            <w:r w:rsidRPr="00C17491">
              <w:rPr>
                <w:sz w:val="20"/>
                <w:szCs w:val="20"/>
              </w:rPr>
              <w:t>2 400</w:t>
            </w:r>
          </w:p>
        </w:tc>
      </w:tr>
      <w:tr w:rsidR="004550B2" w:rsidTr="00522B5A">
        <w:trPr>
          <w:trHeight w:val="304"/>
        </w:trPr>
        <w:tc>
          <w:tcPr>
            <w:tcW w:w="3802" w:type="dxa"/>
          </w:tcPr>
          <w:p w:rsidR="004550B2" w:rsidRPr="00C17491" w:rsidRDefault="004550B2" w:rsidP="00522B5A">
            <w:pPr>
              <w:pStyle w:val="TableParagraph"/>
              <w:spacing w:before="61"/>
              <w:ind w:right="1680"/>
              <w:jc w:val="right"/>
              <w:rPr>
                <w:sz w:val="20"/>
                <w:szCs w:val="20"/>
              </w:rPr>
            </w:pPr>
            <w:r w:rsidRPr="00C17491">
              <w:rPr>
                <w:sz w:val="20"/>
                <w:szCs w:val="20"/>
              </w:rPr>
              <w:t>1 425</w:t>
            </w:r>
          </w:p>
        </w:tc>
        <w:tc>
          <w:tcPr>
            <w:tcW w:w="2259" w:type="dxa"/>
          </w:tcPr>
          <w:p w:rsidR="004550B2" w:rsidRPr="00C17491" w:rsidRDefault="004550B2" w:rsidP="00522B5A">
            <w:pPr>
              <w:pStyle w:val="TableParagraph"/>
              <w:spacing w:before="61"/>
              <w:ind w:left="573" w:right="578"/>
              <w:rPr>
                <w:sz w:val="20"/>
                <w:szCs w:val="20"/>
              </w:rPr>
            </w:pPr>
            <w:r w:rsidRPr="00C17491">
              <w:rPr>
                <w:sz w:val="20"/>
                <w:szCs w:val="20"/>
              </w:rPr>
              <w:t>2 850</w:t>
            </w:r>
          </w:p>
        </w:tc>
        <w:tc>
          <w:tcPr>
            <w:tcW w:w="2089" w:type="dxa"/>
          </w:tcPr>
          <w:p w:rsidR="004550B2" w:rsidRPr="00C17491" w:rsidRDefault="004550B2" w:rsidP="00522B5A">
            <w:pPr>
              <w:pStyle w:val="TableParagraph"/>
              <w:spacing w:before="61"/>
              <w:ind w:left="241" w:right="241"/>
              <w:rPr>
                <w:sz w:val="20"/>
                <w:szCs w:val="20"/>
              </w:rPr>
            </w:pPr>
            <w:r w:rsidRPr="00C17491">
              <w:rPr>
                <w:sz w:val="20"/>
                <w:szCs w:val="20"/>
              </w:rPr>
              <w:t>2 600</w:t>
            </w:r>
          </w:p>
        </w:tc>
      </w:tr>
      <w:tr w:rsidR="004550B2" w:rsidTr="00522B5A">
        <w:trPr>
          <w:trHeight w:val="301"/>
        </w:trPr>
        <w:tc>
          <w:tcPr>
            <w:tcW w:w="3802" w:type="dxa"/>
          </w:tcPr>
          <w:p w:rsidR="004550B2" w:rsidRPr="00C17491" w:rsidRDefault="004550B2" w:rsidP="00522B5A">
            <w:pPr>
              <w:pStyle w:val="TableParagraph"/>
              <w:spacing w:before="61"/>
              <w:ind w:right="1680"/>
              <w:jc w:val="right"/>
              <w:rPr>
                <w:sz w:val="20"/>
                <w:szCs w:val="20"/>
              </w:rPr>
            </w:pPr>
            <w:r w:rsidRPr="00C17491">
              <w:rPr>
                <w:sz w:val="20"/>
                <w:szCs w:val="20"/>
              </w:rPr>
              <w:t>1 550</w:t>
            </w:r>
          </w:p>
        </w:tc>
        <w:tc>
          <w:tcPr>
            <w:tcW w:w="2259" w:type="dxa"/>
          </w:tcPr>
          <w:p w:rsidR="004550B2" w:rsidRPr="00C17491" w:rsidRDefault="004550B2" w:rsidP="00522B5A">
            <w:pPr>
              <w:pStyle w:val="TableParagraph"/>
              <w:spacing w:before="61"/>
              <w:ind w:left="573" w:right="578"/>
              <w:rPr>
                <w:sz w:val="20"/>
                <w:szCs w:val="20"/>
              </w:rPr>
            </w:pPr>
            <w:r w:rsidRPr="00C17491">
              <w:rPr>
                <w:sz w:val="20"/>
                <w:szCs w:val="20"/>
              </w:rPr>
              <w:t>3 100</w:t>
            </w:r>
          </w:p>
        </w:tc>
        <w:tc>
          <w:tcPr>
            <w:tcW w:w="2089" w:type="dxa"/>
          </w:tcPr>
          <w:p w:rsidR="004550B2" w:rsidRPr="00C17491" w:rsidRDefault="004550B2" w:rsidP="00522B5A">
            <w:pPr>
              <w:pStyle w:val="TableParagraph"/>
              <w:spacing w:before="61"/>
              <w:ind w:left="241" w:right="241"/>
              <w:rPr>
                <w:sz w:val="20"/>
                <w:szCs w:val="20"/>
              </w:rPr>
            </w:pPr>
            <w:r w:rsidRPr="00C17491">
              <w:rPr>
                <w:sz w:val="20"/>
                <w:szCs w:val="20"/>
              </w:rPr>
              <w:t>2 900</w:t>
            </w:r>
          </w:p>
        </w:tc>
      </w:tr>
      <w:tr w:rsidR="004550B2" w:rsidTr="00522B5A">
        <w:trPr>
          <w:trHeight w:val="304"/>
        </w:trPr>
        <w:tc>
          <w:tcPr>
            <w:tcW w:w="3802" w:type="dxa"/>
          </w:tcPr>
          <w:p w:rsidR="004550B2" w:rsidRPr="00C17491" w:rsidRDefault="004550B2" w:rsidP="00522B5A">
            <w:pPr>
              <w:pStyle w:val="TableParagraph"/>
              <w:spacing w:before="63"/>
              <w:ind w:right="1680"/>
              <w:jc w:val="right"/>
              <w:rPr>
                <w:sz w:val="20"/>
                <w:szCs w:val="20"/>
              </w:rPr>
            </w:pPr>
            <w:r w:rsidRPr="00C17491">
              <w:rPr>
                <w:sz w:val="20"/>
                <w:szCs w:val="20"/>
              </w:rPr>
              <w:t>1 675</w:t>
            </w:r>
          </w:p>
        </w:tc>
        <w:tc>
          <w:tcPr>
            <w:tcW w:w="2259" w:type="dxa"/>
          </w:tcPr>
          <w:p w:rsidR="004550B2" w:rsidRPr="00C17491" w:rsidRDefault="004550B2" w:rsidP="00522B5A">
            <w:pPr>
              <w:pStyle w:val="TableParagraph"/>
              <w:spacing w:before="63"/>
              <w:ind w:left="573" w:right="578"/>
              <w:rPr>
                <w:sz w:val="20"/>
                <w:szCs w:val="20"/>
              </w:rPr>
            </w:pPr>
            <w:r w:rsidRPr="00C17491">
              <w:rPr>
                <w:sz w:val="20"/>
                <w:szCs w:val="20"/>
              </w:rPr>
              <w:t>3 350</w:t>
            </w:r>
          </w:p>
        </w:tc>
        <w:tc>
          <w:tcPr>
            <w:tcW w:w="2089" w:type="dxa"/>
          </w:tcPr>
          <w:p w:rsidR="004550B2" w:rsidRPr="00C17491" w:rsidRDefault="004550B2" w:rsidP="00522B5A">
            <w:pPr>
              <w:pStyle w:val="TableParagraph"/>
              <w:spacing w:before="63"/>
              <w:ind w:left="241" w:right="241"/>
              <w:rPr>
                <w:sz w:val="20"/>
                <w:szCs w:val="20"/>
              </w:rPr>
            </w:pPr>
            <w:r w:rsidRPr="00C17491">
              <w:rPr>
                <w:sz w:val="20"/>
                <w:szCs w:val="20"/>
              </w:rPr>
              <w:t>3 100</w:t>
            </w:r>
          </w:p>
        </w:tc>
      </w:tr>
      <w:tr w:rsidR="004550B2" w:rsidTr="00522B5A">
        <w:trPr>
          <w:trHeight w:val="304"/>
        </w:trPr>
        <w:tc>
          <w:tcPr>
            <w:tcW w:w="3802" w:type="dxa"/>
          </w:tcPr>
          <w:p w:rsidR="004550B2" w:rsidRPr="00C17491" w:rsidRDefault="004550B2" w:rsidP="00522B5A">
            <w:pPr>
              <w:pStyle w:val="TableParagraph"/>
              <w:spacing w:before="61"/>
              <w:ind w:right="1680"/>
              <w:jc w:val="right"/>
              <w:rPr>
                <w:sz w:val="20"/>
                <w:szCs w:val="20"/>
              </w:rPr>
            </w:pPr>
            <w:r w:rsidRPr="00C17491">
              <w:rPr>
                <w:sz w:val="20"/>
                <w:szCs w:val="20"/>
              </w:rPr>
              <w:t>1 800</w:t>
            </w:r>
          </w:p>
        </w:tc>
        <w:tc>
          <w:tcPr>
            <w:tcW w:w="2259" w:type="dxa"/>
          </w:tcPr>
          <w:p w:rsidR="004550B2" w:rsidRPr="00C17491" w:rsidRDefault="004550B2" w:rsidP="00522B5A">
            <w:pPr>
              <w:pStyle w:val="TableParagraph"/>
              <w:spacing w:before="61"/>
              <w:ind w:left="573" w:right="578"/>
              <w:rPr>
                <w:sz w:val="20"/>
                <w:szCs w:val="20"/>
              </w:rPr>
            </w:pPr>
            <w:r w:rsidRPr="00C17491">
              <w:rPr>
                <w:sz w:val="20"/>
                <w:szCs w:val="20"/>
              </w:rPr>
              <w:t>3 600</w:t>
            </w:r>
          </w:p>
        </w:tc>
        <w:tc>
          <w:tcPr>
            <w:tcW w:w="2089" w:type="dxa"/>
          </w:tcPr>
          <w:p w:rsidR="004550B2" w:rsidRPr="00C17491" w:rsidRDefault="004550B2" w:rsidP="00522B5A">
            <w:pPr>
              <w:pStyle w:val="TableParagraph"/>
              <w:spacing w:before="61"/>
              <w:ind w:left="241" w:right="241"/>
              <w:rPr>
                <w:sz w:val="20"/>
                <w:szCs w:val="20"/>
              </w:rPr>
            </w:pPr>
            <w:r w:rsidRPr="00C17491">
              <w:rPr>
                <w:sz w:val="20"/>
                <w:szCs w:val="20"/>
              </w:rPr>
              <w:t>3 300</w:t>
            </w:r>
          </w:p>
        </w:tc>
      </w:tr>
      <w:tr w:rsidR="004550B2" w:rsidTr="00522B5A">
        <w:trPr>
          <w:trHeight w:val="304"/>
        </w:trPr>
        <w:tc>
          <w:tcPr>
            <w:tcW w:w="3802" w:type="dxa"/>
          </w:tcPr>
          <w:p w:rsidR="004550B2" w:rsidRPr="00C17491" w:rsidRDefault="004550B2" w:rsidP="00522B5A">
            <w:pPr>
              <w:pStyle w:val="TableParagraph"/>
              <w:spacing w:before="61"/>
              <w:ind w:right="1680"/>
              <w:jc w:val="right"/>
              <w:rPr>
                <w:sz w:val="20"/>
                <w:szCs w:val="20"/>
              </w:rPr>
            </w:pPr>
            <w:r w:rsidRPr="00C17491">
              <w:rPr>
                <w:sz w:val="20"/>
                <w:szCs w:val="20"/>
              </w:rPr>
              <w:t>1 950</w:t>
            </w:r>
          </w:p>
        </w:tc>
        <w:tc>
          <w:tcPr>
            <w:tcW w:w="2259" w:type="dxa"/>
          </w:tcPr>
          <w:p w:rsidR="004550B2" w:rsidRPr="00C17491" w:rsidRDefault="004550B2" w:rsidP="00522B5A">
            <w:pPr>
              <w:pStyle w:val="TableParagraph"/>
              <w:spacing w:before="61"/>
              <w:ind w:left="573" w:right="578"/>
              <w:rPr>
                <w:sz w:val="20"/>
                <w:szCs w:val="20"/>
              </w:rPr>
            </w:pPr>
            <w:r w:rsidRPr="00C17491">
              <w:rPr>
                <w:sz w:val="20"/>
                <w:szCs w:val="20"/>
              </w:rPr>
              <w:t>3 900</w:t>
            </w:r>
          </w:p>
        </w:tc>
        <w:tc>
          <w:tcPr>
            <w:tcW w:w="2089" w:type="dxa"/>
          </w:tcPr>
          <w:p w:rsidR="004550B2" w:rsidRPr="00C17491" w:rsidRDefault="004550B2" w:rsidP="00522B5A">
            <w:pPr>
              <w:pStyle w:val="TableParagraph"/>
              <w:spacing w:before="61"/>
              <w:ind w:left="241" w:right="241"/>
              <w:rPr>
                <w:sz w:val="20"/>
                <w:szCs w:val="20"/>
              </w:rPr>
            </w:pPr>
            <w:r w:rsidRPr="00C17491">
              <w:rPr>
                <w:sz w:val="20"/>
                <w:szCs w:val="20"/>
              </w:rPr>
              <w:t>3 600</w:t>
            </w:r>
          </w:p>
        </w:tc>
      </w:tr>
      <w:tr w:rsidR="004550B2" w:rsidTr="00522B5A">
        <w:trPr>
          <w:trHeight w:val="304"/>
        </w:trPr>
        <w:tc>
          <w:tcPr>
            <w:tcW w:w="3802" w:type="dxa"/>
          </w:tcPr>
          <w:p w:rsidR="004550B2" w:rsidRPr="00C17491" w:rsidRDefault="004550B2" w:rsidP="00522B5A">
            <w:pPr>
              <w:pStyle w:val="TableParagraph"/>
              <w:spacing w:before="61"/>
              <w:ind w:right="1680"/>
              <w:jc w:val="right"/>
              <w:rPr>
                <w:sz w:val="20"/>
                <w:szCs w:val="20"/>
              </w:rPr>
            </w:pPr>
            <w:r w:rsidRPr="00C17491">
              <w:rPr>
                <w:sz w:val="20"/>
                <w:szCs w:val="20"/>
              </w:rPr>
              <w:t>2 100</w:t>
            </w:r>
          </w:p>
        </w:tc>
        <w:tc>
          <w:tcPr>
            <w:tcW w:w="2259" w:type="dxa"/>
          </w:tcPr>
          <w:p w:rsidR="004550B2" w:rsidRPr="00C17491" w:rsidRDefault="004550B2" w:rsidP="00522B5A">
            <w:pPr>
              <w:pStyle w:val="TableParagraph"/>
              <w:spacing w:before="61"/>
              <w:ind w:left="573" w:right="578"/>
              <w:rPr>
                <w:sz w:val="20"/>
                <w:szCs w:val="20"/>
              </w:rPr>
            </w:pPr>
            <w:r w:rsidRPr="00C17491">
              <w:rPr>
                <w:sz w:val="20"/>
                <w:szCs w:val="20"/>
              </w:rPr>
              <w:t>4 200</w:t>
            </w:r>
          </w:p>
        </w:tc>
        <w:tc>
          <w:tcPr>
            <w:tcW w:w="2089" w:type="dxa"/>
          </w:tcPr>
          <w:p w:rsidR="004550B2" w:rsidRPr="00C17491" w:rsidRDefault="004550B2" w:rsidP="00522B5A">
            <w:pPr>
              <w:pStyle w:val="TableParagraph"/>
              <w:spacing w:before="61"/>
              <w:ind w:left="241" w:right="241"/>
              <w:rPr>
                <w:sz w:val="20"/>
                <w:szCs w:val="20"/>
              </w:rPr>
            </w:pPr>
            <w:r w:rsidRPr="00C17491">
              <w:rPr>
                <w:sz w:val="20"/>
                <w:szCs w:val="20"/>
              </w:rPr>
              <w:t>3 900</w:t>
            </w:r>
          </w:p>
        </w:tc>
      </w:tr>
      <w:tr w:rsidR="004550B2" w:rsidTr="00522B5A">
        <w:trPr>
          <w:trHeight w:val="304"/>
        </w:trPr>
        <w:tc>
          <w:tcPr>
            <w:tcW w:w="3802" w:type="dxa"/>
          </w:tcPr>
          <w:p w:rsidR="004550B2" w:rsidRPr="00C17491" w:rsidRDefault="004550B2" w:rsidP="00522B5A">
            <w:pPr>
              <w:pStyle w:val="TableParagraph"/>
              <w:spacing w:before="61"/>
              <w:ind w:right="1680"/>
              <w:jc w:val="right"/>
              <w:rPr>
                <w:sz w:val="20"/>
                <w:szCs w:val="20"/>
              </w:rPr>
            </w:pPr>
            <w:r w:rsidRPr="00C17491">
              <w:rPr>
                <w:sz w:val="20"/>
                <w:szCs w:val="20"/>
              </w:rPr>
              <w:t>2 250</w:t>
            </w:r>
          </w:p>
        </w:tc>
        <w:tc>
          <w:tcPr>
            <w:tcW w:w="2259" w:type="dxa"/>
          </w:tcPr>
          <w:p w:rsidR="004550B2" w:rsidRPr="00C17491" w:rsidRDefault="004550B2" w:rsidP="00522B5A">
            <w:pPr>
              <w:pStyle w:val="TableParagraph"/>
              <w:spacing w:before="61"/>
              <w:ind w:left="573" w:right="578"/>
              <w:rPr>
                <w:sz w:val="20"/>
                <w:szCs w:val="20"/>
              </w:rPr>
            </w:pPr>
            <w:r w:rsidRPr="00C17491">
              <w:rPr>
                <w:sz w:val="20"/>
                <w:szCs w:val="20"/>
              </w:rPr>
              <w:t>4 500</w:t>
            </w:r>
          </w:p>
        </w:tc>
        <w:tc>
          <w:tcPr>
            <w:tcW w:w="2089" w:type="dxa"/>
          </w:tcPr>
          <w:p w:rsidR="004550B2" w:rsidRPr="00C17491" w:rsidRDefault="004550B2" w:rsidP="00522B5A">
            <w:pPr>
              <w:pStyle w:val="TableParagraph"/>
              <w:spacing w:before="61"/>
              <w:ind w:left="241" w:right="241"/>
              <w:rPr>
                <w:sz w:val="20"/>
                <w:szCs w:val="20"/>
              </w:rPr>
            </w:pPr>
            <w:r w:rsidRPr="00C17491">
              <w:rPr>
                <w:sz w:val="20"/>
                <w:szCs w:val="20"/>
              </w:rPr>
              <w:t>4 150</w:t>
            </w:r>
          </w:p>
        </w:tc>
      </w:tr>
      <w:tr w:rsidR="004550B2" w:rsidTr="00522B5A">
        <w:trPr>
          <w:trHeight w:val="301"/>
        </w:trPr>
        <w:tc>
          <w:tcPr>
            <w:tcW w:w="3802" w:type="dxa"/>
          </w:tcPr>
          <w:p w:rsidR="004550B2" w:rsidRPr="00C17491" w:rsidRDefault="004550B2" w:rsidP="00522B5A">
            <w:pPr>
              <w:pStyle w:val="TableParagraph"/>
              <w:spacing w:before="61"/>
              <w:ind w:right="1680"/>
              <w:jc w:val="right"/>
              <w:rPr>
                <w:sz w:val="20"/>
                <w:szCs w:val="20"/>
              </w:rPr>
            </w:pPr>
            <w:r w:rsidRPr="00C17491">
              <w:rPr>
                <w:sz w:val="20"/>
                <w:szCs w:val="20"/>
              </w:rPr>
              <w:t>2 400</w:t>
            </w:r>
          </w:p>
        </w:tc>
        <w:tc>
          <w:tcPr>
            <w:tcW w:w="2259" w:type="dxa"/>
          </w:tcPr>
          <w:p w:rsidR="004550B2" w:rsidRPr="00C17491" w:rsidRDefault="004550B2" w:rsidP="00522B5A">
            <w:pPr>
              <w:pStyle w:val="TableParagraph"/>
              <w:spacing w:before="61"/>
              <w:ind w:left="573" w:right="578"/>
              <w:rPr>
                <w:sz w:val="20"/>
                <w:szCs w:val="20"/>
              </w:rPr>
            </w:pPr>
            <w:r w:rsidRPr="00C17491">
              <w:rPr>
                <w:sz w:val="20"/>
                <w:szCs w:val="20"/>
              </w:rPr>
              <w:t>4 800</w:t>
            </w:r>
          </w:p>
        </w:tc>
        <w:tc>
          <w:tcPr>
            <w:tcW w:w="2089" w:type="dxa"/>
          </w:tcPr>
          <w:p w:rsidR="004550B2" w:rsidRPr="00C17491" w:rsidRDefault="004550B2" w:rsidP="00522B5A">
            <w:pPr>
              <w:pStyle w:val="TableParagraph"/>
              <w:spacing w:before="61"/>
              <w:ind w:left="241" w:right="241"/>
              <w:rPr>
                <w:sz w:val="20"/>
                <w:szCs w:val="20"/>
              </w:rPr>
            </w:pPr>
            <w:r w:rsidRPr="00C17491">
              <w:rPr>
                <w:sz w:val="20"/>
                <w:szCs w:val="20"/>
              </w:rPr>
              <w:t>4 450</w:t>
            </w:r>
          </w:p>
        </w:tc>
      </w:tr>
      <w:tr w:rsidR="004550B2" w:rsidTr="00522B5A">
        <w:trPr>
          <w:trHeight w:val="304"/>
        </w:trPr>
        <w:tc>
          <w:tcPr>
            <w:tcW w:w="3802" w:type="dxa"/>
          </w:tcPr>
          <w:p w:rsidR="004550B2" w:rsidRPr="00C17491" w:rsidRDefault="004550B2" w:rsidP="00522B5A">
            <w:pPr>
              <w:pStyle w:val="TableParagraph"/>
              <w:spacing w:before="61"/>
              <w:ind w:right="1680"/>
              <w:jc w:val="right"/>
              <w:rPr>
                <w:sz w:val="20"/>
                <w:szCs w:val="20"/>
              </w:rPr>
            </w:pPr>
            <w:r w:rsidRPr="00C17491">
              <w:rPr>
                <w:sz w:val="20"/>
                <w:szCs w:val="20"/>
              </w:rPr>
              <w:t>2 550</w:t>
            </w:r>
          </w:p>
        </w:tc>
        <w:tc>
          <w:tcPr>
            <w:tcW w:w="2259" w:type="dxa"/>
          </w:tcPr>
          <w:p w:rsidR="004550B2" w:rsidRPr="00C17491" w:rsidRDefault="004550B2" w:rsidP="00522B5A">
            <w:pPr>
              <w:pStyle w:val="TableParagraph"/>
              <w:spacing w:before="61"/>
              <w:ind w:left="573" w:right="578"/>
              <w:rPr>
                <w:sz w:val="20"/>
                <w:szCs w:val="20"/>
              </w:rPr>
            </w:pPr>
            <w:r w:rsidRPr="00C17491">
              <w:rPr>
                <w:sz w:val="20"/>
                <w:szCs w:val="20"/>
              </w:rPr>
              <w:t>5 100</w:t>
            </w:r>
          </w:p>
        </w:tc>
        <w:tc>
          <w:tcPr>
            <w:tcW w:w="2089" w:type="dxa"/>
          </w:tcPr>
          <w:p w:rsidR="004550B2" w:rsidRPr="00C17491" w:rsidRDefault="004550B2" w:rsidP="00522B5A">
            <w:pPr>
              <w:pStyle w:val="TableParagraph"/>
              <w:spacing w:before="61"/>
              <w:ind w:left="241" w:right="241"/>
              <w:rPr>
                <w:sz w:val="20"/>
                <w:szCs w:val="20"/>
              </w:rPr>
            </w:pPr>
            <w:r w:rsidRPr="00C17491">
              <w:rPr>
                <w:sz w:val="20"/>
                <w:szCs w:val="20"/>
              </w:rPr>
              <w:t>4 700</w:t>
            </w:r>
          </w:p>
        </w:tc>
      </w:tr>
      <w:tr w:rsidR="004550B2" w:rsidTr="00522B5A">
        <w:trPr>
          <w:trHeight w:val="304"/>
        </w:trPr>
        <w:tc>
          <w:tcPr>
            <w:tcW w:w="3802" w:type="dxa"/>
          </w:tcPr>
          <w:p w:rsidR="004550B2" w:rsidRPr="00C17491" w:rsidRDefault="004550B2" w:rsidP="00522B5A">
            <w:pPr>
              <w:pStyle w:val="TableParagraph"/>
              <w:spacing w:before="61"/>
              <w:ind w:right="1680"/>
              <w:jc w:val="right"/>
              <w:rPr>
                <w:sz w:val="20"/>
                <w:szCs w:val="20"/>
              </w:rPr>
            </w:pPr>
            <w:r w:rsidRPr="00C17491">
              <w:rPr>
                <w:sz w:val="20"/>
                <w:szCs w:val="20"/>
              </w:rPr>
              <w:t>2 700</w:t>
            </w:r>
          </w:p>
        </w:tc>
        <w:tc>
          <w:tcPr>
            <w:tcW w:w="2259" w:type="dxa"/>
          </w:tcPr>
          <w:p w:rsidR="004550B2" w:rsidRPr="00C17491" w:rsidRDefault="004550B2" w:rsidP="00522B5A">
            <w:pPr>
              <w:pStyle w:val="TableParagraph"/>
              <w:spacing w:before="61"/>
              <w:ind w:left="573" w:right="578"/>
              <w:rPr>
                <w:sz w:val="20"/>
                <w:szCs w:val="20"/>
              </w:rPr>
            </w:pPr>
            <w:r w:rsidRPr="00C17491">
              <w:rPr>
                <w:sz w:val="20"/>
                <w:szCs w:val="20"/>
              </w:rPr>
              <w:t>5 400</w:t>
            </w:r>
          </w:p>
        </w:tc>
        <w:tc>
          <w:tcPr>
            <w:tcW w:w="2089" w:type="dxa"/>
          </w:tcPr>
          <w:p w:rsidR="004550B2" w:rsidRPr="00C17491" w:rsidRDefault="004550B2" w:rsidP="00522B5A">
            <w:pPr>
              <w:pStyle w:val="TableParagraph"/>
              <w:numPr>
                <w:ilvl w:val="0"/>
                <w:numId w:val="34"/>
              </w:numPr>
              <w:spacing w:before="61"/>
              <w:ind w:right="241"/>
              <w:rPr>
                <w:sz w:val="20"/>
                <w:szCs w:val="20"/>
              </w:rPr>
            </w:pPr>
            <w:r w:rsidRPr="00C17491">
              <w:rPr>
                <w:sz w:val="20"/>
                <w:szCs w:val="20"/>
              </w:rPr>
              <w:t>000</w:t>
            </w:r>
          </w:p>
        </w:tc>
      </w:tr>
    </w:tbl>
    <w:p w:rsidR="004550B2" w:rsidRDefault="004550B2" w:rsidP="004550B2">
      <w:pPr>
        <w:spacing w:line="242" w:lineRule="auto"/>
        <w:jc w:val="both"/>
        <w:rPr>
          <w:sz w:val="24"/>
          <w:szCs w:val="24"/>
        </w:rPr>
        <w:sectPr w:rsidR="004550B2">
          <w:pgSz w:w="11910" w:h="16840"/>
          <w:pgMar w:top="1040" w:right="760" w:bottom="280" w:left="920" w:header="720" w:footer="720" w:gutter="0"/>
          <w:cols w:space="720"/>
        </w:sectPr>
      </w:pPr>
    </w:p>
    <w:p w:rsidR="004550B2" w:rsidRDefault="004550B2" w:rsidP="004550B2">
      <w:pPr>
        <w:pStyle w:val="BodyText"/>
        <w:spacing w:before="3"/>
        <w:jc w:val="both"/>
        <w:rPr>
          <w:sz w:val="24"/>
          <w:szCs w:val="24"/>
        </w:rPr>
      </w:pPr>
    </w:p>
    <w:p w:rsidR="004550B2" w:rsidRPr="002A0406" w:rsidRDefault="004550B2" w:rsidP="002A0406">
      <w:pPr>
        <w:pStyle w:val="Heading6"/>
        <w:spacing w:before="1" w:line="242" w:lineRule="auto"/>
        <w:ind w:left="1750" w:right="976" w:hanging="111"/>
        <w:jc w:val="center"/>
        <w:rPr>
          <w:spacing w:val="3"/>
          <w:sz w:val="24"/>
          <w:szCs w:val="24"/>
        </w:rPr>
      </w:pPr>
      <w:r w:rsidRPr="002A0406">
        <w:rPr>
          <w:spacing w:val="3"/>
          <w:sz w:val="24"/>
          <w:szCs w:val="24"/>
        </w:rPr>
        <w:t>Table A.1 – Correlation between standard rated lightning impulse withstand voltages and minimum air clearances</w:t>
      </w:r>
    </w:p>
    <w:tbl>
      <w:tblPr>
        <w:tblW w:w="8150" w:type="dxa"/>
        <w:tblInd w:w="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802"/>
        <w:gridCol w:w="2259"/>
        <w:gridCol w:w="2089"/>
      </w:tblGrid>
      <w:tr w:rsidR="004550B2" w:rsidTr="00522B5A">
        <w:trPr>
          <w:trHeight w:val="489"/>
        </w:trPr>
        <w:tc>
          <w:tcPr>
            <w:tcW w:w="3802" w:type="dxa"/>
            <w:tcBorders>
              <w:bottom w:val="nil"/>
            </w:tcBorders>
          </w:tcPr>
          <w:p w:rsidR="004550B2" w:rsidRPr="00F36E8D" w:rsidRDefault="004550B2" w:rsidP="00522B5A">
            <w:pPr>
              <w:pStyle w:val="TableParagraph"/>
              <w:spacing w:before="61"/>
              <w:ind w:left="1154" w:right="47" w:hanging="634"/>
              <w:jc w:val="left"/>
              <w:rPr>
                <w:sz w:val="20"/>
                <w:szCs w:val="20"/>
              </w:rPr>
            </w:pPr>
            <w:r w:rsidRPr="00F36E8D">
              <w:rPr>
                <w:sz w:val="20"/>
                <w:szCs w:val="20"/>
              </w:rPr>
              <w:t>Standard rated lightning impulse withstand voltage</w:t>
            </w:r>
          </w:p>
        </w:tc>
        <w:tc>
          <w:tcPr>
            <w:tcW w:w="4348" w:type="dxa"/>
            <w:gridSpan w:val="2"/>
          </w:tcPr>
          <w:p w:rsidR="004550B2" w:rsidRPr="00F36E8D" w:rsidRDefault="004550B2" w:rsidP="00522B5A">
            <w:pPr>
              <w:pStyle w:val="TableParagraph"/>
              <w:spacing w:before="61"/>
              <w:ind w:left="1406" w:right="1406"/>
              <w:rPr>
                <w:sz w:val="20"/>
                <w:szCs w:val="20"/>
              </w:rPr>
            </w:pPr>
            <w:r w:rsidRPr="00F36E8D">
              <w:rPr>
                <w:sz w:val="20"/>
                <w:szCs w:val="20"/>
              </w:rPr>
              <w:t>Minimum clearance</w:t>
            </w:r>
          </w:p>
          <w:p w:rsidR="004550B2" w:rsidRPr="00F36E8D" w:rsidRDefault="004550B2" w:rsidP="00522B5A">
            <w:pPr>
              <w:pStyle w:val="TableParagraph"/>
              <w:ind w:left="1406" w:right="1406"/>
              <w:rPr>
                <w:sz w:val="20"/>
                <w:szCs w:val="20"/>
              </w:rPr>
            </w:pPr>
            <w:r w:rsidRPr="00F36E8D">
              <w:rPr>
                <w:sz w:val="20"/>
                <w:szCs w:val="20"/>
              </w:rPr>
              <w:t>mm</w:t>
            </w:r>
          </w:p>
        </w:tc>
      </w:tr>
      <w:tr w:rsidR="004550B2" w:rsidTr="00522B5A">
        <w:trPr>
          <w:trHeight w:val="304"/>
        </w:trPr>
        <w:tc>
          <w:tcPr>
            <w:tcW w:w="3802" w:type="dxa"/>
            <w:tcBorders>
              <w:top w:val="nil"/>
            </w:tcBorders>
          </w:tcPr>
          <w:p w:rsidR="004550B2" w:rsidRPr="00F36E8D" w:rsidRDefault="004550B2" w:rsidP="00522B5A">
            <w:pPr>
              <w:pStyle w:val="TableParagraph"/>
              <w:spacing w:before="61"/>
              <w:ind w:right="1788"/>
              <w:jc w:val="right"/>
              <w:rPr>
                <w:sz w:val="20"/>
                <w:szCs w:val="20"/>
              </w:rPr>
            </w:pPr>
            <w:r w:rsidRPr="00F36E8D">
              <w:rPr>
                <w:sz w:val="20"/>
                <w:szCs w:val="20"/>
              </w:rPr>
              <w:t>kV</w:t>
            </w:r>
          </w:p>
        </w:tc>
        <w:tc>
          <w:tcPr>
            <w:tcW w:w="2259" w:type="dxa"/>
          </w:tcPr>
          <w:p w:rsidR="004550B2" w:rsidRPr="00F36E8D" w:rsidRDefault="004550B2" w:rsidP="00522B5A">
            <w:pPr>
              <w:pStyle w:val="TableParagraph"/>
              <w:spacing w:before="61"/>
              <w:ind w:left="573" w:right="578"/>
              <w:rPr>
                <w:sz w:val="20"/>
                <w:szCs w:val="20"/>
              </w:rPr>
            </w:pPr>
            <w:r w:rsidRPr="00F36E8D">
              <w:rPr>
                <w:sz w:val="20"/>
                <w:szCs w:val="20"/>
              </w:rPr>
              <w:t>Rod-structure</w:t>
            </w:r>
          </w:p>
        </w:tc>
        <w:tc>
          <w:tcPr>
            <w:tcW w:w="2089" w:type="dxa"/>
          </w:tcPr>
          <w:p w:rsidR="004550B2" w:rsidRPr="00F36E8D" w:rsidRDefault="004550B2" w:rsidP="00522B5A">
            <w:pPr>
              <w:pStyle w:val="TableParagraph"/>
              <w:spacing w:before="61"/>
              <w:ind w:left="241" w:right="241"/>
              <w:rPr>
                <w:sz w:val="20"/>
                <w:szCs w:val="20"/>
              </w:rPr>
            </w:pPr>
            <w:r w:rsidRPr="00F36E8D">
              <w:rPr>
                <w:sz w:val="20"/>
                <w:szCs w:val="20"/>
              </w:rPr>
              <w:t>Conductor-structure</w:t>
            </w:r>
          </w:p>
        </w:tc>
      </w:tr>
      <w:tr w:rsidR="004550B2" w:rsidTr="00522B5A">
        <w:trPr>
          <w:trHeight w:val="326"/>
        </w:trPr>
        <w:tc>
          <w:tcPr>
            <w:tcW w:w="3802" w:type="dxa"/>
          </w:tcPr>
          <w:p w:rsidR="004550B2" w:rsidRPr="00C17491" w:rsidRDefault="004550B2" w:rsidP="00522B5A">
            <w:pPr>
              <w:pStyle w:val="TableParagraph"/>
              <w:spacing w:before="61"/>
              <w:ind w:left="1789" w:right="1785"/>
              <w:rPr>
                <w:sz w:val="20"/>
                <w:szCs w:val="20"/>
              </w:rPr>
            </w:pPr>
            <w:r w:rsidRPr="00C17491">
              <w:rPr>
                <w:sz w:val="20"/>
                <w:szCs w:val="20"/>
              </w:rPr>
              <w:t>20</w:t>
            </w:r>
          </w:p>
        </w:tc>
        <w:tc>
          <w:tcPr>
            <w:tcW w:w="2259" w:type="dxa"/>
          </w:tcPr>
          <w:p w:rsidR="004550B2" w:rsidRPr="00C17491" w:rsidRDefault="004550B2" w:rsidP="00522B5A">
            <w:pPr>
              <w:pStyle w:val="TableParagraph"/>
              <w:spacing w:before="61"/>
              <w:ind w:left="573" w:right="572"/>
              <w:rPr>
                <w:sz w:val="20"/>
                <w:szCs w:val="20"/>
              </w:rPr>
            </w:pPr>
            <w:r w:rsidRPr="00C17491">
              <w:rPr>
                <w:sz w:val="20"/>
                <w:szCs w:val="20"/>
              </w:rPr>
              <w:t>60</w:t>
            </w:r>
          </w:p>
        </w:tc>
        <w:tc>
          <w:tcPr>
            <w:tcW w:w="2089" w:type="dxa"/>
          </w:tcPr>
          <w:p w:rsidR="004550B2" w:rsidRPr="00C17491" w:rsidRDefault="004550B2" w:rsidP="00522B5A">
            <w:pPr>
              <w:pStyle w:val="TableParagraph"/>
              <w:spacing w:before="60"/>
              <w:ind w:right="2"/>
              <w:rPr>
                <w:rFonts w:ascii="kiloji"/>
                <w:sz w:val="20"/>
                <w:szCs w:val="20"/>
              </w:rPr>
            </w:pPr>
            <w:r w:rsidRPr="00C17491">
              <w:rPr>
                <w:rFonts w:ascii="kiloji"/>
                <w:sz w:val="20"/>
                <w:szCs w:val="20"/>
              </w:rPr>
              <w:t>-</w:t>
            </w:r>
          </w:p>
        </w:tc>
      </w:tr>
      <w:tr w:rsidR="004550B2" w:rsidTr="00522B5A">
        <w:trPr>
          <w:trHeight w:val="328"/>
        </w:trPr>
        <w:tc>
          <w:tcPr>
            <w:tcW w:w="3802" w:type="dxa"/>
          </w:tcPr>
          <w:p w:rsidR="004550B2" w:rsidRPr="00C17491" w:rsidRDefault="004550B2" w:rsidP="00522B5A">
            <w:pPr>
              <w:pStyle w:val="TableParagraph"/>
              <w:spacing w:before="61"/>
              <w:ind w:left="1789" w:right="1785"/>
              <w:rPr>
                <w:sz w:val="20"/>
                <w:szCs w:val="20"/>
              </w:rPr>
            </w:pPr>
            <w:r w:rsidRPr="00C17491">
              <w:rPr>
                <w:sz w:val="20"/>
                <w:szCs w:val="20"/>
              </w:rPr>
              <w:t>40</w:t>
            </w:r>
          </w:p>
        </w:tc>
        <w:tc>
          <w:tcPr>
            <w:tcW w:w="2259" w:type="dxa"/>
          </w:tcPr>
          <w:p w:rsidR="004550B2" w:rsidRPr="00C17491" w:rsidRDefault="004550B2" w:rsidP="00522B5A">
            <w:pPr>
              <w:pStyle w:val="TableParagraph"/>
              <w:spacing w:before="61"/>
              <w:ind w:left="573" w:right="572"/>
              <w:rPr>
                <w:sz w:val="20"/>
                <w:szCs w:val="20"/>
              </w:rPr>
            </w:pPr>
            <w:r w:rsidRPr="00C17491">
              <w:rPr>
                <w:sz w:val="20"/>
                <w:szCs w:val="20"/>
              </w:rPr>
              <w:t>60</w:t>
            </w:r>
          </w:p>
        </w:tc>
        <w:tc>
          <w:tcPr>
            <w:tcW w:w="2089" w:type="dxa"/>
          </w:tcPr>
          <w:p w:rsidR="004550B2" w:rsidRPr="00C17491" w:rsidRDefault="004550B2" w:rsidP="00522B5A">
            <w:pPr>
              <w:pStyle w:val="TableParagraph"/>
              <w:spacing w:before="60"/>
              <w:ind w:right="2"/>
              <w:rPr>
                <w:rFonts w:ascii="kiloji"/>
                <w:sz w:val="20"/>
                <w:szCs w:val="20"/>
              </w:rPr>
            </w:pPr>
            <w:r w:rsidRPr="00C17491">
              <w:rPr>
                <w:rFonts w:ascii="kiloji"/>
                <w:sz w:val="20"/>
                <w:szCs w:val="20"/>
              </w:rPr>
              <w:t>-</w:t>
            </w:r>
          </w:p>
        </w:tc>
      </w:tr>
      <w:tr w:rsidR="004550B2" w:rsidTr="00522B5A">
        <w:trPr>
          <w:trHeight w:val="325"/>
        </w:trPr>
        <w:tc>
          <w:tcPr>
            <w:tcW w:w="3802" w:type="dxa"/>
          </w:tcPr>
          <w:p w:rsidR="004550B2" w:rsidRPr="00C17491" w:rsidRDefault="004550B2" w:rsidP="00522B5A">
            <w:pPr>
              <w:pStyle w:val="TableParagraph"/>
              <w:spacing w:before="61"/>
              <w:ind w:left="1789" w:right="1785"/>
              <w:rPr>
                <w:sz w:val="20"/>
                <w:szCs w:val="20"/>
              </w:rPr>
            </w:pPr>
            <w:r w:rsidRPr="00C17491">
              <w:rPr>
                <w:sz w:val="20"/>
                <w:szCs w:val="20"/>
              </w:rPr>
              <w:t>60</w:t>
            </w:r>
          </w:p>
        </w:tc>
        <w:tc>
          <w:tcPr>
            <w:tcW w:w="2259" w:type="dxa"/>
          </w:tcPr>
          <w:p w:rsidR="004550B2" w:rsidRPr="00C17491" w:rsidRDefault="004550B2" w:rsidP="00522B5A">
            <w:pPr>
              <w:pStyle w:val="TableParagraph"/>
              <w:spacing w:before="61"/>
              <w:ind w:left="573" w:right="572"/>
              <w:rPr>
                <w:sz w:val="20"/>
                <w:szCs w:val="20"/>
              </w:rPr>
            </w:pPr>
            <w:r w:rsidRPr="00C17491">
              <w:rPr>
                <w:sz w:val="20"/>
                <w:szCs w:val="20"/>
              </w:rPr>
              <w:t>90</w:t>
            </w:r>
          </w:p>
        </w:tc>
        <w:tc>
          <w:tcPr>
            <w:tcW w:w="2089" w:type="dxa"/>
          </w:tcPr>
          <w:p w:rsidR="004550B2" w:rsidRPr="00C17491" w:rsidRDefault="004550B2" w:rsidP="00522B5A">
            <w:pPr>
              <w:pStyle w:val="TableParagraph"/>
              <w:spacing w:before="60"/>
              <w:ind w:right="2"/>
              <w:rPr>
                <w:rFonts w:ascii="kiloji"/>
                <w:sz w:val="20"/>
                <w:szCs w:val="20"/>
              </w:rPr>
            </w:pPr>
            <w:r w:rsidRPr="00C17491">
              <w:rPr>
                <w:rFonts w:ascii="kiloji"/>
                <w:sz w:val="20"/>
                <w:szCs w:val="20"/>
              </w:rPr>
              <w:t>-</w:t>
            </w:r>
          </w:p>
        </w:tc>
      </w:tr>
      <w:tr w:rsidR="004550B2" w:rsidTr="00522B5A">
        <w:trPr>
          <w:trHeight w:val="328"/>
        </w:trPr>
        <w:tc>
          <w:tcPr>
            <w:tcW w:w="3802" w:type="dxa"/>
          </w:tcPr>
          <w:p w:rsidR="004550B2" w:rsidRPr="00C17491" w:rsidRDefault="004550B2" w:rsidP="00522B5A">
            <w:pPr>
              <w:pStyle w:val="TableParagraph"/>
              <w:spacing w:before="63"/>
              <w:ind w:left="1789" w:right="1785"/>
              <w:rPr>
                <w:sz w:val="20"/>
                <w:szCs w:val="20"/>
              </w:rPr>
            </w:pPr>
            <w:r w:rsidRPr="00C17491">
              <w:rPr>
                <w:sz w:val="20"/>
                <w:szCs w:val="20"/>
              </w:rPr>
              <w:t>75</w:t>
            </w:r>
          </w:p>
        </w:tc>
        <w:tc>
          <w:tcPr>
            <w:tcW w:w="2259" w:type="dxa"/>
          </w:tcPr>
          <w:p w:rsidR="004550B2" w:rsidRPr="00C17491" w:rsidRDefault="004550B2" w:rsidP="00522B5A">
            <w:pPr>
              <w:pStyle w:val="TableParagraph"/>
              <w:spacing w:before="63"/>
              <w:ind w:left="573" w:right="573"/>
              <w:rPr>
                <w:sz w:val="20"/>
                <w:szCs w:val="20"/>
              </w:rPr>
            </w:pPr>
            <w:r w:rsidRPr="00C17491">
              <w:rPr>
                <w:sz w:val="20"/>
                <w:szCs w:val="20"/>
              </w:rPr>
              <w:t>120</w:t>
            </w:r>
          </w:p>
        </w:tc>
        <w:tc>
          <w:tcPr>
            <w:tcW w:w="2089" w:type="dxa"/>
          </w:tcPr>
          <w:p w:rsidR="004550B2" w:rsidRPr="00C17491" w:rsidRDefault="004550B2" w:rsidP="00522B5A">
            <w:pPr>
              <w:pStyle w:val="TableParagraph"/>
              <w:spacing w:before="63"/>
              <w:ind w:right="2"/>
              <w:rPr>
                <w:rFonts w:ascii="kiloji"/>
                <w:sz w:val="20"/>
                <w:szCs w:val="20"/>
              </w:rPr>
            </w:pPr>
            <w:r w:rsidRPr="00C17491">
              <w:rPr>
                <w:rFonts w:ascii="kiloji"/>
                <w:sz w:val="20"/>
                <w:szCs w:val="20"/>
              </w:rPr>
              <w:t>-</w:t>
            </w:r>
          </w:p>
        </w:tc>
      </w:tr>
      <w:tr w:rsidR="004550B2" w:rsidTr="00522B5A">
        <w:trPr>
          <w:trHeight w:val="328"/>
        </w:trPr>
        <w:tc>
          <w:tcPr>
            <w:tcW w:w="3802" w:type="dxa"/>
          </w:tcPr>
          <w:p w:rsidR="004550B2" w:rsidRPr="00C17491" w:rsidRDefault="004550B2" w:rsidP="00522B5A">
            <w:pPr>
              <w:pStyle w:val="TableParagraph"/>
              <w:spacing w:before="61"/>
              <w:ind w:left="1789" w:right="1785"/>
              <w:rPr>
                <w:sz w:val="20"/>
                <w:szCs w:val="20"/>
              </w:rPr>
            </w:pPr>
            <w:r w:rsidRPr="00C17491">
              <w:rPr>
                <w:sz w:val="20"/>
                <w:szCs w:val="20"/>
              </w:rPr>
              <w:t>95</w:t>
            </w:r>
          </w:p>
        </w:tc>
        <w:tc>
          <w:tcPr>
            <w:tcW w:w="2259" w:type="dxa"/>
          </w:tcPr>
          <w:p w:rsidR="004550B2" w:rsidRPr="00C17491" w:rsidRDefault="004550B2" w:rsidP="00522B5A">
            <w:pPr>
              <w:pStyle w:val="TableParagraph"/>
              <w:spacing w:before="61"/>
              <w:ind w:left="573" w:right="573"/>
              <w:rPr>
                <w:sz w:val="20"/>
                <w:szCs w:val="20"/>
              </w:rPr>
            </w:pPr>
            <w:r w:rsidRPr="00C17491">
              <w:rPr>
                <w:sz w:val="20"/>
                <w:szCs w:val="20"/>
              </w:rPr>
              <w:t>160</w:t>
            </w:r>
          </w:p>
        </w:tc>
        <w:tc>
          <w:tcPr>
            <w:tcW w:w="2089" w:type="dxa"/>
          </w:tcPr>
          <w:p w:rsidR="004550B2" w:rsidRPr="00C17491" w:rsidRDefault="004550B2" w:rsidP="00522B5A">
            <w:pPr>
              <w:pStyle w:val="TableParagraph"/>
              <w:spacing w:before="60"/>
              <w:ind w:right="2"/>
              <w:rPr>
                <w:rFonts w:ascii="kiloji"/>
                <w:sz w:val="20"/>
                <w:szCs w:val="20"/>
              </w:rPr>
            </w:pPr>
            <w:r w:rsidRPr="00C17491">
              <w:rPr>
                <w:rFonts w:ascii="kiloji"/>
                <w:sz w:val="20"/>
                <w:szCs w:val="20"/>
              </w:rPr>
              <w:t>-</w:t>
            </w:r>
          </w:p>
        </w:tc>
      </w:tr>
      <w:tr w:rsidR="004550B2" w:rsidTr="00522B5A">
        <w:trPr>
          <w:trHeight w:val="325"/>
        </w:trPr>
        <w:tc>
          <w:tcPr>
            <w:tcW w:w="3802" w:type="dxa"/>
          </w:tcPr>
          <w:p w:rsidR="004550B2" w:rsidRPr="00C17491" w:rsidRDefault="004550B2" w:rsidP="00522B5A">
            <w:pPr>
              <w:pStyle w:val="TableParagraph"/>
              <w:spacing w:before="61"/>
              <w:ind w:right="1747"/>
              <w:jc w:val="right"/>
              <w:rPr>
                <w:sz w:val="20"/>
                <w:szCs w:val="20"/>
              </w:rPr>
            </w:pPr>
            <w:r w:rsidRPr="00C17491">
              <w:rPr>
                <w:sz w:val="20"/>
                <w:szCs w:val="20"/>
              </w:rPr>
              <w:t>125</w:t>
            </w:r>
          </w:p>
        </w:tc>
        <w:tc>
          <w:tcPr>
            <w:tcW w:w="2259" w:type="dxa"/>
          </w:tcPr>
          <w:p w:rsidR="004550B2" w:rsidRPr="00C17491" w:rsidRDefault="004550B2" w:rsidP="00522B5A">
            <w:pPr>
              <w:pStyle w:val="TableParagraph"/>
              <w:spacing w:before="61"/>
              <w:ind w:left="573" w:right="572"/>
              <w:rPr>
                <w:sz w:val="20"/>
                <w:szCs w:val="20"/>
              </w:rPr>
            </w:pPr>
            <w:r w:rsidRPr="00C17491">
              <w:rPr>
                <w:sz w:val="20"/>
                <w:szCs w:val="20"/>
              </w:rPr>
              <w:t>220</w:t>
            </w:r>
          </w:p>
        </w:tc>
        <w:tc>
          <w:tcPr>
            <w:tcW w:w="2089" w:type="dxa"/>
          </w:tcPr>
          <w:p w:rsidR="004550B2" w:rsidRPr="00C17491" w:rsidRDefault="004550B2" w:rsidP="00522B5A">
            <w:pPr>
              <w:pStyle w:val="TableParagraph"/>
              <w:spacing w:before="60"/>
              <w:ind w:right="2"/>
              <w:rPr>
                <w:rFonts w:ascii="kiloji"/>
                <w:sz w:val="20"/>
                <w:szCs w:val="20"/>
              </w:rPr>
            </w:pPr>
            <w:r w:rsidRPr="00C17491">
              <w:rPr>
                <w:rFonts w:ascii="kiloji"/>
                <w:sz w:val="20"/>
                <w:szCs w:val="20"/>
              </w:rPr>
              <w:t>-</w:t>
            </w:r>
          </w:p>
        </w:tc>
      </w:tr>
      <w:tr w:rsidR="004550B2" w:rsidTr="00522B5A">
        <w:trPr>
          <w:trHeight w:val="328"/>
        </w:trPr>
        <w:tc>
          <w:tcPr>
            <w:tcW w:w="3802" w:type="dxa"/>
          </w:tcPr>
          <w:p w:rsidR="004550B2" w:rsidRPr="00C17491" w:rsidRDefault="004550B2" w:rsidP="00522B5A">
            <w:pPr>
              <w:pStyle w:val="TableParagraph"/>
              <w:spacing w:before="61"/>
              <w:ind w:right="1747"/>
              <w:jc w:val="right"/>
              <w:rPr>
                <w:sz w:val="20"/>
                <w:szCs w:val="20"/>
              </w:rPr>
            </w:pPr>
            <w:r w:rsidRPr="00C17491">
              <w:rPr>
                <w:sz w:val="20"/>
                <w:szCs w:val="20"/>
              </w:rPr>
              <w:t>145</w:t>
            </w:r>
          </w:p>
        </w:tc>
        <w:tc>
          <w:tcPr>
            <w:tcW w:w="2259" w:type="dxa"/>
          </w:tcPr>
          <w:p w:rsidR="004550B2" w:rsidRPr="00C17491" w:rsidRDefault="004550B2" w:rsidP="00522B5A">
            <w:pPr>
              <w:pStyle w:val="TableParagraph"/>
              <w:spacing w:before="61"/>
              <w:ind w:left="573" w:right="572"/>
              <w:rPr>
                <w:sz w:val="20"/>
                <w:szCs w:val="20"/>
              </w:rPr>
            </w:pPr>
            <w:r w:rsidRPr="00C17491">
              <w:rPr>
                <w:sz w:val="20"/>
                <w:szCs w:val="20"/>
              </w:rPr>
              <w:t>270</w:t>
            </w:r>
          </w:p>
        </w:tc>
        <w:tc>
          <w:tcPr>
            <w:tcW w:w="2089" w:type="dxa"/>
          </w:tcPr>
          <w:p w:rsidR="004550B2" w:rsidRPr="00C17491" w:rsidRDefault="004550B2" w:rsidP="00522B5A">
            <w:pPr>
              <w:pStyle w:val="TableParagraph"/>
              <w:spacing w:before="60"/>
              <w:ind w:right="2"/>
              <w:rPr>
                <w:rFonts w:ascii="kiloji"/>
                <w:sz w:val="20"/>
                <w:szCs w:val="20"/>
              </w:rPr>
            </w:pPr>
            <w:r w:rsidRPr="00C17491">
              <w:rPr>
                <w:rFonts w:ascii="kiloji"/>
                <w:sz w:val="20"/>
                <w:szCs w:val="20"/>
              </w:rPr>
              <w:t>-</w:t>
            </w:r>
          </w:p>
        </w:tc>
      </w:tr>
      <w:tr w:rsidR="004550B2" w:rsidTr="00522B5A">
        <w:trPr>
          <w:trHeight w:val="328"/>
        </w:trPr>
        <w:tc>
          <w:tcPr>
            <w:tcW w:w="3802" w:type="dxa"/>
          </w:tcPr>
          <w:p w:rsidR="004550B2" w:rsidRPr="00C17491" w:rsidRDefault="004550B2" w:rsidP="00522B5A">
            <w:pPr>
              <w:pStyle w:val="TableParagraph"/>
              <w:spacing w:before="61"/>
              <w:ind w:right="1747"/>
              <w:jc w:val="right"/>
              <w:rPr>
                <w:sz w:val="20"/>
                <w:szCs w:val="20"/>
              </w:rPr>
            </w:pPr>
            <w:r w:rsidRPr="00C17491">
              <w:rPr>
                <w:sz w:val="20"/>
                <w:szCs w:val="20"/>
              </w:rPr>
              <w:t>170</w:t>
            </w:r>
          </w:p>
        </w:tc>
        <w:tc>
          <w:tcPr>
            <w:tcW w:w="2259" w:type="dxa"/>
          </w:tcPr>
          <w:p w:rsidR="004550B2" w:rsidRPr="00C17491" w:rsidRDefault="004550B2" w:rsidP="00522B5A">
            <w:pPr>
              <w:pStyle w:val="TableParagraph"/>
              <w:spacing w:before="61"/>
              <w:ind w:left="573" w:right="572"/>
              <w:rPr>
                <w:sz w:val="20"/>
                <w:szCs w:val="20"/>
              </w:rPr>
            </w:pPr>
            <w:r w:rsidRPr="00C17491">
              <w:rPr>
                <w:sz w:val="20"/>
                <w:szCs w:val="20"/>
              </w:rPr>
              <w:t>320</w:t>
            </w:r>
          </w:p>
        </w:tc>
        <w:tc>
          <w:tcPr>
            <w:tcW w:w="2089" w:type="dxa"/>
          </w:tcPr>
          <w:p w:rsidR="004550B2" w:rsidRPr="00C17491" w:rsidRDefault="004550B2" w:rsidP="00522B5A">
            <w:pPr>
              <w:pStyle w:val="TableParagraph"/>
              <w:spacing w:before="60"/>
              <w:ind w:right="2"/>
              <w:rPr>
                <w:rFonts w:ascii="kiloji"/>
                <w:sz w:val="20"/>
                <w:szCs w:val="20"/>
              </w:rPr>
            </w:pPr>
            <w:r w:rsidRPr="00C17491">
              <w:rPr>
                <w:rFonts w:ascii="kiloji"/>
                <w:sz w:val="20"/>
                <w:szCs w:val="20"/>
              </w:rPr>
              <w:t>-</w:t>
            </w:r>
          </w:p>
        </w:tc>
      </w:tr>
      <w:tr w:rsidR="004550B2" w:rsidTr="00522B5A">
        <w:trPr>
          <w:trHeight w:val="326"/>
        </w:trPr>
        <w:tc>
          <w:tcPr>
            <w:tcW w:w="3802" w:type="dxa"/>
          </w:tcPr>
          <w:p w:rsidR="004550B2" w:rsidRPr="00C17491" w:rsidRDefault="004550B2" w:rsidP="00522B5A">
            <w:pPr>
              <w:pStyle w:val="TableParagraph"/>
              <w:spacing w:before="61"/>
              <w:ind w:right="1747"/>
              <w:jc w:val="right"/>
              <w:rPr>
                <w:sz w:val="20"/>
                <w:szCs w:val="20"/>
              </w:rPr>
            </w:pPr>
            <w:r w:rsidRPr="00C17491">
              <w:rPr>
                <w:sz w:val="20"/>
                <w:szCs w:val="20"/>
              </w:rPr>
              <w:t>200</w:t>
            </w:r>
          </w:p>
        </w:tc>
        <w:tc>
          <w:tcPr>
            <w:tcW w:w="2259" w:type="dxa"/>
          </w:tcPr>
          <w:p w:rsidR="004550B2" w:rsidRPr="00C17491" w:rsidRDefault="004550B2" w:rsidP="00522B5A">
            <w:pPr>
              <w:pStyle w:val="TableParagraph"/>
              <w:spacing w:before="61"/>
              <w:ind w:left="573" w:right="572"/>
              <w:rPr>
                <w:sz w:val="20"/>
                <w:szCs w:val="20"/>
              </w:rPr>
            </w:pPr>
            <w:r w:rsidRPr="00C17491">
              <w:rPr>
                <w:sz w:val="20"/>
                <w:szCs w:val="20"/>
              </w:rPr>
              <w:t>380</w:t>
            </w:r>
          </w:p>
        </w:tc>
        <w:tc>
          <w:tcPr>
            <w:tcW w:w="2089" w:type="dxa"/>
          </w:tcPr>
          <w:p w:rsidR="004550B2" w:rsidRPr="00C17491" w:rsidRDefault="004550B2" w:rsidP="00522B5A">
            <w:pPr>
              <w:pStyle w:val="TableParagraph"/>
              <w:spacing w:before="60"/>
              <w:ind w:right="2"/>
              <w:rPr>
                <w:rFonts w:ascii="kiloji"/>
                <w:sz w:val="20"/>
                <w:szCs w:val="20"/>
              </w:rPr>
            </w:pPr>
            <w:r w:rsidRPr="00C17491">
              <w:rPr>
                <w:rFonts w:ascii="kiloji"/>
                <w:sz w:val="20"/>
                <w:szCs w:val="20"/>
              </w:rPr>
              <w:t>-</w:t>
            </w:r>
          </w:p>
        </w:tc>
      </w:tr>
      <w:tr w:rsidR="004550B2" w:rsidTr="00522B5A">
        <w:trPr>
          <w:trHeight w:val="328"/>
        </w:trPr>
        <w:tc>
          <w:tcPr>
            <w:tcW w:w="3802" w:type="dxa"/>
          </w:tcPr>
          <w:p w:rsidR="004550B2" w:rsidRPr="00C17491" w:rsidRDefault="004550B2" w:rsidP="00522B5A">
            <w:pPr>
              <w:pStyle w:val="TableParagraph"/>
              <w:spacing w:before="61"/>
              <w:ind w:right="1747"/>
              <w:jc w:val="right"/>
              <w:rPr>
                <w:sz w:val="20"/>
                <w:szCs w:val="20"/>
              </w:rPr>
            </w:pPr>
            <w:r w:rsidRPr="00C17491">
              <w:rPr>
                <w:sz w:val="20"/>
                <w:szCs w:val="20"/>
              </w:rPr>
              <w:t>250</w:t>
            </w:r>
          </w:p>
        </w:tc>
        <w:tc>
          <w:tcPr>
            <w:tcW w:w="2259" w:type="dxa"/>
          </w:tcPr>
          <w:p w:rsidR="004550B2" w:rsidRPr="00C17491" w:rsidRDefault="004550B2" w:rsidP="00522B5A">
            <w:pPr>
              <w:pStyle w:val="TableParagraph"/>
              <w:spacing w:before="61"/>
              <w:ind w:left="573" w:right="572"/>
              <w:rPr>
                <w:sz w:val="20"/>
                <w:szCs w:val="20"/>
              </w:rPr>
            </w:pPr>
            <w:r w:rsidRPr="00C17491">
              <w:rPr>
                <w:sz w:val="20"/>
                <w:szCs w:val="20"/>
              </w:rPr>
              <w:t>480</w:t>
            </w:r>
          </w:p>
        </w:tc>
        <w:tc>
          <w:tcPr>
            <w:tcW w:w="2089" w:type="dxa"/>
          </w:tcPr>
          <w:p w:rsidR="004550B2" w:rsidRPr="00C17491" w:rsidRDefault="004550B2" w:rsidP="00522B5A">
            <w:pPr>
              <w:pStyle w:val="TableParagraph"/>
              <w:spacing w:before="60"/>
              <w:ind w:right="2"/>
              <w:rPr>
                <w:rFonts w:ascii="kiloji"/>
                <w:sz w:val="20"/>
                <w:szCs w:val="20"/>
              </w:rPr>
            </w:pPr>
            <w:r w:rsidRPr="00C17491">
              <w:rPr>
                <w:rFonts w:ascii="kiloji"/>
                <w:sz w:val="20"/>
                <w:szCs w:val="20"/>
              </w:rPr>
              <w:t>-</w:t>
            </w:r>
          </w:p>
        </w:tc>
      </w:tr>
      <w:tr w:rsidR="004550B2" w:rsidTr="00522B5A">
        <w:trPr>
          <w:trHeight w:val="326"/>
        </w:trPr>
        <w:tc>
          <w:tcPr>
            <w:tcW w:w="3802" w:type="dxa"/>
          </w:tcPr>
          <w:p w:rsidR="004550B2" w:rsidRPr="00C17491" w:rsidRDefault="004550B2" w:rsidP="00522B5A">
            <w:pPr>
              <w:pStyle w:val="TableParagraph"/>
              <w:spacing w:before="61"/>
              <w:ind w:right="1747"/>
              <w:jc w:val="right"/>
              <w:rPr>
                <w:sz w:val="20"/>
                <w:szCs w:val="20"/>
              </w:rPr>
            </w:pPr>
            <w:r w:rsidRPr="00C17491">
              <w:rPr>
                <w:sz w:val="20"/>
                <w:szCs w:val="20"/>
              </w:rPr>
              <w:t>325</w:t>
            </w:r>
          </w:p>
        </w:tc>
        <w:tc>
          <w:tcPr>
            <w:tcW w:w="2259" w:type="dxa"/>
          </w:tcPr>
          <w:p w:rsidR="004550B2" w:rsidRPr="00C17491" w:rsidRDefault="004550B2" w:rsidP="00522B5A">
            <w:pPr>
              <w:pStyle w:val="TableParagraph"/>
              <w:spacing w:before="61"/>
              <w:ind w:left="573" w:right="572"/>
              <w:rPr>
                <w:sz w:val="20"/>
                <w:szCs w:val="20"/>
              </w:rPr>
            </w:pPr>
            <w:r w:rsidRPr="00C17491">
              <w:rPr>
                <w:sz w:val="20"/>
                <w:szCs w:val="20"/>
              </w:rPr>
              <w:t>630</w:t>
            </w:r>
          </w:p>
        </w:tc>
        <w:tc>
          <w:tcPr>
            <w:tcW w:w="2089" w:type="dxa"/>
          </w:tcPr>
          <w:p w:rsidR="004550B2" w:rsidRPr="00C17491" w:rsidRDefault="004550B2" w:rsidP="00522B5A">
            <w:pPr>
              <w:pStyle w:val="TableParagraph"/>
              <w:spacing w:before="60"/>
              <w:ind w:right="2"/>
              <w:rPr>
                <w:rFonts w:ascii="kiloji"/>
                <w:sz w:val="20"/>
                <w:szCs w:val="20"/>
              </w:rPr>
            </w:pPr>
            <w:r w:rsidRPr="00C17491">
              <w:rPr>
                <w:rFonts w:ascii="kiloji"/>
                <w:sz w:val="20"/>
                <w:szCs w:val="20"/>
              </w:rPr>
              <w:t>-</w:t>
            </w:r>
          </w:p>
        </w:tc>
      </w:tr>
      <w:tr w:rsidR="004550B2" w:rsidTr="00522B5A">
        <w:trPr>
          <w:trHeight w:val="328"/>
        </w:trPr>
        <w:tc>
          <w:tcPr>
            <w:tcW w:w="3802" w:type="dxa"/>
          </w:tcPr>
          <w:p w:rsidR="004550B2" w:rsidRPr="00C17491" w:rsidRDefault="004550B2" w:rsidP="00522B5A">
            <w:pPr>
              <w:pStyle w:val="TableParagraph"/>
              <w:spacing w:before="63"/>
              <w:ind w:right="1747"/>
              <w:jc w:val="right"/>
              <w:rPr>
                <w:sz w:val="20"/>
                <w:szCs w:val="20"/>
              </w:rPr>
            </w:pPr>
            <w:r w:rsidRPr="00C17491">
              <w:rPr>
                <w:sz w:val="20"/>
                <w:szCs w:val="20"/>
              </w:rPr>
              <w:t>380</w:t>
            </w:r>
          </w:p>
        </w:tc>
        <w:tc>
          <w:tcPr>
            <w:tcW w:w="2259" w:type="dxa"/>
          </w:tcPr>
          <w:p w:rsidR="004550B2" w:rsidRPr="00C17491" w:rsidRDefault="004550B2" w:rsidP="00522B5A">
            <w:pPr>
              <w:pStyle w:val="TableParagraph"/>
              <w:spacing w:before="63"/>
              <w:ind w:left="573" w:right="572"/>
              <w:rPr>
                <w:sz w:val="20"/>
                <w:szCs w:val="20"/>
              </w:rPr>
            </w:pPr>
            <w:r w:rsidRPr="00C17491">
              <w:rPr>
                <w:sz w:val="20"/>
                <w:szCs w:val="20"/>
              </w:rPr>
              <w:t>750</w:t>
            </w:r>
          </w:p>
        </w:tc>
        <w:tc>
          <w:tcPr>
            <w:tcW w:w="2089" w:type="dxa"/>
          </w:tcPr>
          <w:p w:rsidR="004550B2" w:rsidRPr="00C17491" w:rsidRDefault="004550B2" w:rsidP="00522B5A">
            <w:pPr>
              <w:pStyle w:val="TableParagraph"/>
              <w:spacing w:before="63"/>
              <w:ind w:right="2"/>
              <w:rPr>
                <w:rFonts w:ascii="kiloji"/>
                <w:sz w:val="20"/>
                <w:szCs w:val="20"/>
              </w:rPr>
            </w:pPr>
            <w:r w:rsidRPr="00C17491">
              <w:rPr>
                <w:rFonts w:ascii="kiloji"/>
                <w:sz w:val="20"/>
                <w:szCs w:val="20"/>
              </w:rPr>
              <w:t>-</w:t>
            </w:r>
          </w:p>
        </w:tc>
      </w:tr>
      <w:tr w:rsidR="004550B2" w:rsidTr="00522B5A">
        <w:trPr>
          <w:trHeight w:val="328"/>
        </w:trPr>
        <w:tc>
          <w:tcPr>
            <w:tcW w:w="3802" w:type="dxa"/>
          </w:tcPr>
          <w:p w:rsidR="004550B2" w:rsidRPr="00C17491" w:rsidRDefault="004550B2" w:rsidP="00522B5A">
            <w:pPr>
              <w:pStyle w:val="TableParagraph"/>
              <w:spacing w:before="61"/>
              <w:ind w:right="1747"/>
              <w:jc w:val="right"/>
              <w:rPr>
                <w:sz w:val="20"/>
                <w:szCs w:val="20"/>
              </w:rPr>
            </w:pPr>
            <w:r w:rsidRPr="00C17491">
              <w:rPr>
                <w:sz w:val="20"/>
                <w:szCs w:val="20"/>
              </w:rPr>
              <w:t>450</w:t>
            </w:r>
          </w:p>
        </w:tc>
        <w:tc>
          <w:tcPr>
            <w:tcW w:w="2259" w:type="dxa"/>
          </w:tcPr>
          <w:p w:rsidR="004550B2" w:rsidRPr="00C17491" w:rsidRDefault="004550B2" w:rsidP="00522B5A">
            <w:pPr>
              <w:pStyle w:val="TableParagraph"/>
              <w:spacing w:before="61"/>
              <w:ind w:left="573" w:right="572"/>
              <w:rPr>
                <w:sz w:val="20"/>
                <w:szCs w:val="20"/>
              </w:rPr>
            </w:pPr>
            <w:r w:rsidRPr="00C17491">
              <w:rPr>
                <w:sz w:val="20"/>
                <w:szCs w:val="20"/>
              </w:rPr>
              <w:t>900</w:t>
            </w:r>
          </w:p>
        </w:tc>
        <w:tc>
          <w:tcPr>
            <w:tcW w:w="2089" w:type="dxa"/>
          </w:tcPr>
          <w:p w:rsidR="004550B2" w:rsidRPr="00C17491" w:rsidRDefault="004550B2" w:rsidP="00522B5A">
            <w:pPr>
              <w:pStyle w:val="TableParagraph"/>
              <w:spacing w:before="60"/>
              <w:ind w:right="2"/>
              <w:rPr>
                <w:rFonts w:ascii="kiloji"/>
                <w:sz w:val="20"/>
                <w:szCs w:val="20"/>
              </w:rPr>
            </w:pPr>
            <w:r w:rsidRPr="00C17491">
              <w:rPr>
                <w:rFonts w:ascii="kiloji"/>
                <w:sz w:val="20"/>
                <w:szCs w:val="20"/>
              </w:rPr>
              <w:t>-</w:t>
            </w:r>
          </w:p>
        </w:tc>
      </w:tr>
      <w:tr w:rsidR="004550B2" w:rsidTr="00522B5A">
        <w:trPr>
          <w:trHeight w:val="325"/>
        </w:trPr>
        <w:tc>
          <w:tcPr>
            <w:tcW w:w="3802" w:type="dxa"/>
          </w:tcPr>
          <w:p w:rsidR="004550B2" w:rsidRPr="00C17491" w:rsidRDefault="004550B2" w:rsidP="00522B5A">
            <w:pPr>
              <w:pStyle w:val="TableParagraph"/>
              <w:spacing w:before="61"/>
              <w:ind w:right="1747"/>
              <w:jc w:val="right"/>
              <w:rPr>
                <w:sz w:val="20"/>
                <w:szCs w:val="20"/>
              </w:rPr>
            </w:pPr>
            <w:r w:rsidRPr="00C17491">
              <w:rPr>
                <w:sz w:val="20"/>
                <w:szCs w:val="20"/>
              </w:rPr>
              <w:t>550</w:t>
            </w:r>
          </w:p>
        </w:tc>
        <w:tc>
          <w:tcPr>
            <w:tcW w:w="2259" w:type="dxa"/>
          </w:tcPr>
          <w:p w:rsidR="004550B2" w:rsidRPr="00C17491" w:rsidRDefault="004550B2" w:rsidP="00522B5A">
            <w:pPr>
              <w:pStyle w:val="TableParagraph"/>
              <w:spacing w:before="61"/>
              <w:ind w:left="572" w:right="578"/>
              <w:rPr>
                <w:sz w:val="20"/>
                <w:szCs w:val="20"/>
              </w:rPr>
            </w:pPr>
            <w:r w:rsidRPr="00C17491">
              <w:rPr>
                <w:sz w:val="20"/>
                <w:szCs w:val="20"/>
              </w:rPr>
              <w:t>1 100</w:t>
            </w:r>
          </w:p>
        </w:tc>
        <w:tc>
          <w:tcPr>
            <w:tcW w:w="2089" w:type="dxa"/>
          </w:tcPr>
          <w:p w:rsidR="004550B2" w:rsidRPr="00C17491" w:rsidRDefault="004550B2" w:rsidP="00522B5A">
            <w:pPr>
              <w:pStyle w:val="TableParagraph"/>
              <w:spacing w:before="60"/>
              <w:ind w:right="2"/>
              <w:rPr>
                <w:rFonts w:ascii="kiloji"/>
                <w:sz w:val="20"/>
                <w:szCs w:val="20"/>
              </w:rPr>
            </w:pPr>
            <w:r w:rsidRPr="00C17491">
              <w:rPr>
                <w:rFonts w:ascii="kiloji"/>
                <w:sz w:val="20"/>
                <w:szCs w:val="20"/>
              </w:rPr>
              <w:t>-</w:t>
            </w:r>
          </w:p>
        </w:tc>
      </w:tr>
      <w:tr w:rsidR="004550B2" w:rsidTr="00522B5A">
        <w:trPr>
          <w:trHeight w:val="328"/>
        </w:trPr>
        <w:tc>
          <w:tcPr>
            <w:tcW w:w="3802" w:type="dxa"/>
          </w:tcPr>
          <w:p w:rsidR="004550B2" w:rsidRPr="00C17491" w:rsidRDefault="004550B2" w:rsidP="00522B5A">
            <w:pPr>
              <w:pStyle w:val="TableParagraph"/>
              <w:spacing w:before="61"/>
              <w:ind w:right="1747"/>
              <w:jc w:val="right"/>
              <w:rPr>
                <w:sz w:val="20"/>
                <w:szCs w:val="20"/>
              </w:rPr>
            </w:pPr>
            <w:r w:rsidRPr="00C17491">
              <w:rPr>
                <w:sz w:val="20"/>
                <w:szCs w:val="20"/>
              </w:rPr>
              <w:t>650</w:t>
            </w:r>
          </w:p>
        </w:tc>
        <w:tc>
          <w:tcPr>
            <w:tcW w:w="2259" w:type="dxa"/>
          </w:tcPr>
          <w:p w:rsidR="004550B2" w:rsidRPr="00C17491" w:rsidRDefault="004550B2" w:rsidP="00522B5A">
            <w:pPr>
              <w:pStyle w:val="TableParagraph"/>
              <w:spacing w:before="61"/>
              <w:ind w:left="572" w:right="578"/>
              <w:rPr>
                <w:sz w:val="20"/>
                <w:szCs w:val="20"/>
              </w:rPr>
            </w:pPr>
            <w:r w:rsidRPr="00C17491">
              <w:rPr>
                <w:sz w:val="20"/>
                <w:szCs w:val="20"/>
              </w:rPr>
              <w:t>1 300</w:t>
            </w:r>
          </w:p>
        </w:tc>
        <w:tc>
          <w:tcPr>
            <w:tcW w:w="2089" w:type="dxa"/>
          </w:tcPr>
          <w:p w:rsidR="004550B2" w:rsidRPr="00C17491" w:rsidRDefault="004550B2" w:rsidP="00522B5A">
            <w:pPr>
              <w:pStyle w:val="TableParagraph"/>
              <w:spacing w:before="60"/>
              <w:ind w:right="2"/>
              <w:rPr>
                <w:rFonts w:ascii="kiloji"/>
                <w:sz w:val="20"/>
                <w:szCs w:val="20"/>
              </w:rPr>
            </w:pPr>
            <w:r w:rsidRPr="00C17491">
              <w:rPr>
                <w:rFonts w:ascii="kiloji"/>
                <w:sz w:val="20"/>
                <w:szCs w:val="20"/>
              </w:rPr>
              <w:t>-</w:t>
            </w:r>
          </w:p>
        </w:tc>
      </w:tr>
      <w:tr w:rsidR="004550B2" w:rsidTr="00522B5A">
        <w:trPr>
          <w:trHeight w:val="328"/>
        </w:trPr>
        <w:tc>
          <w:tcPr>
            <w:tcW w:w="3802" w:type="dxa"/>
          </w:tcPr>
          <w:p w:rsidR="004550B2" w:rsidRPr="00C17491" w:rsidRDefault="004550B2" w:rsidP="00522B5A">
            <w:pPr>
              <w:pStyle w:val="TableParagraph"/>
              <w:spacing w:before="61"/>
              <w:ind w:right="1747"/>
              <w:jc w:val="right"/>
              <w:rPr>
                <w:sz w:val="20"/>
                <w:szCs w:val="20"/>
              </w:rPr>
            </w:pPr>
            <w:r w:rsidRPr="00C17491">
              <w:rPr>
                <w:sz w:val="20"/>
                <w:szCs w:val="20"/>
              </w:rPr>
              <w:lastRenderedPageBreak/>
              <w:t>750</w:t>
            </w:r>
          </w:p>
        </w:tc>
        <w:tc>
          <w:tcPr>
            <w:tcW w:w="2259" w:type="dxa"/>
          </w:tcPr>
          <w:p w:rsidR="004550B2" w:rsidRPr="00C17491" w:rsidRDefault="004550B2" w:rsidP="00522B5A">
            <w:pPr>
              <w:pStyle w:val="TableParagraph"/>
              <w:spacing w:before="61"/>
              <w:ind w:left="572" w:right="578"/>
              <w:rPr>
                <w:sz w:val="20"/>
                <w:szCs w:val="20"/>
              </w:rPr>
            </w:pPr>
            <w:r w:rsidRPr="00C17491">
              <w:rPr>
                <w:sz w:val="20"/>
                <w:szCs w:val="20"/>
              </w:rPr>
              <w:t>1 500</w:t>
            </w:r>
          </w:p>
        </w:tc>
        <w:tc>
          <w:tcPr>
            <w:tcW w:w="2089" w:type="dxa"/>
          </w:tcPr>
          <w:p w:rsidR="004550B2" w:rsidRPr="00C17491" w:rsidRDefault="004550B2" w:rsidP="00522B5A">
            <w:pPr>
              <w:pStyle w:val="TableParagraph"/>
              <w:spacing w:before="60"/>
              <w:ind w:right="2"/>
              <w:rPr>
                <w:rFonts w:ascii="kiloji"/>
                <w:sz w:val="20"/>
                <w:szCs w:val="20"/>
              </w:rPr>
            </w:pPr>
            <w:r w:rsidRPr="00C17491">
              <w:rPr>
                <w:rFonts w:ascii="kiloji"/>
                <w:sz w:val="20"/>
                <w:szCs w:val="20"/>
              </w:rPr>
              <w:t>-</w:t>
            </w:r>
          </w:p>
        </w:tc>
      </w:tr>
      <w:tr w:rsidR="004550B2" w:rsidTr="00522B5A">
        <w:trPr>
          <w:trHeight w:val="302"/>
        </w:trPr>
        <w:tc>
          <w:tcPr>
            <w:tcW w:w="3802" w:type="dxa"/>
          </w:tcPr>
          <w:p w:rsidR="004550B2" w:rsidRPr="00C17491" w:rsidRDefault="004550B2" w:rsidP="00522B5A">
            <w:pPr>
              <w:pStyle w:val="TableParagraph"/>
              <w:spacing w:before="61"/>
              <w:ind w:right="1747"/>
              <w:jc w:val="right"/>
              <w:rPr>
                <w:sz w:val="20"/>
                <w:szCs w:val="20"/>
              </w:rPr>
            </w:pPr>
            <w:r w:rsidRPr="00C17491">
              <w:rPr>
                <w:sz w:val="20"/>
                <w:szCs w:val="20"/>
              </w:rPr>
              <w:t>850</w:t>
            </w:r>
          </w:p>
        </w:tc>
        <w:tc>
          <w:tcPr>
            <w:tcW w:w="2259" w:type="dxa"/>
          </w:tcPr>
          <w:p w:rsidR="004550B2" w:rsidRPr="00C17491" w:rsidRDefault="004550B2" w:rsidP="00522B5A">
            <w:pPr>
              <w:pStyle w:val="TableParagraph"/>
              <w:spacing w:before="61"/>
              <w:ind w:left="572" w:right="578"/>
              <w:rPr>
                <w:sz w:val="20"/>
                <w:szCs w:val="20"/>
              </w:rPr>
            </w:pPr>
            <w:r w:rsidRPr="00C17491">
              <w:rPr>
                <w:sz w:val="20"/>
                <w:szCs w:val="20"/>
              </w:rPr>
              <w:t>1 700</w:t>
            </w:r>
          </w:p>
        </w:tc>
        <w:tc>
          <w:tcPr>
            <w:tcW w:w="2089" w:type="dxa"/>
          </w:tcPr>
          <w:p w:rsidR="004550B2" w:rsidRPr="00C17491" w:rsidRDefault="004550B2" w:rsidP="00522B5A">
            <w:pPr>
              <w:pStyle w:val="TableParagraph"/>
              <w:spacing w:before="61"/>
              <w:ind w:left="241" w:right="241"/>
              <w:rPr>
                <w:sz w:val="20"/>
                <w:szCs w:val="20"/>
              </w:rPr>
            </w:pPr>
            <w:r w:rsidRPr="00C17491">
              <w:rPr>
                <w:sz w:val="20"/>
                <w:szCs w:val="20"/>
              </w:rPr>
              <w:t>1 600</w:t>
            </w:r>
          </w:p>
        </w:tc>
      </w:tr>
      <w:tr w:rsidR="004550B2" w:rsidTr="00522B5A">
        <w:trPr>
          <w:trHeight w:val="304"/>
        </w:trPr>
        <w:tc>
          <w:tcPr>
            <w:tcW w:w="3802" w:type="dxa"/>
          </w:tcPr>
          <w:p w:rsidR="004550B2" w:rsidRPr="00C17491" w:rsidRDefault="004550B2" w:rsidP="00522B5A">
            <w:pPr>
              <w:pStyle w:val="TableParagraph"/>
              <w:spacing w:before="63"/>
              <w:ind w:right="1747"/>
              <w:jc w:val="right"/>
              <w:rPr>
                <w:sz w:val="20"/>
                <w:szCs w:val="20"/>
              </w:rPr>
            </w:pPr>
            <w:r w:rsidRPr="00C17491">
              <w:rPr>
                <w:sz w:val="20"/>
                <w:szCs w:val="20"/>
              </w:rPr>
              <w:t>950</w:t>
            </w:r>
          </w:p>
        </w:tc>
        <w:tc>
          <w:tcPr>
            <w:tcW w:w="2259" w:type="dxa"/>
          </w:tcPr>
          <w:p w:rsidR="004550B2" w:rsidRPr="00C17491" w:rsidRDefault="004550B2" w:rsidP="00522B5A">
            <w:pPr>
              <w:pStyle w:val="TableParagraph"/>
              <w:spacing w:before="63"/>
              <w:ind w:left="572" w:right="578"/>
              <w:rPr>
                <w:sz w:val="20"/>
                <w:szCs w:val="20"/>
              </w:rPr>
            </w:pPr>
            <w:r w:rsidRPr="00C17491">
              <w:rPr>
                <w:sz w:val="20"/>
                <w:szCs w:val="20"/>
              </w:rPr>
              <w:t>1 900</w:t>
            </w:r>
          </w:p>
        </w:tc>
        <w:tc>
          <w:tcPr>
            <w:tcW w:w="2089" w:type="dxa"/>
          </w:tcPr>
          <w:p w:rsidR="004550B2" w:rsidRPr="00C17491" w:rsidRDefault="004550B2" w:rsidP="00522B5A">
            <w:pPr>
              <w:pStyle w:val="TableParagraph"/>
              <w:spacing w:before="63"/>
              <w:ind w:left="241" w:right="241"/>
              <w:rPr>
                <w:sz w:val="20"/>
                <w:szCs w:val="20"/>
              </w:rPr>
            </w:pPr>
            <w:r w:rsidRPr="00C17491">
              <w:rPr>
                <w:sz w:val="20"/>
                <w:szCs w:val="20"/>
              </w:rPr>
              <w:t>1 700</w:t>
            </w:r>
          </w:p>
        </w:tc>
      </w:tr>
      <w:tr w:rsidR="004550B2" w:rsidTr="00522B5A">
        <w:trPr>
          <w:trHeight w:val="304"/>
        </w:trPr>
        <w:tc>
          <w:tcPr>
            <w:tcW w:w="3802" w:type="dxa"/>
          </w:tcPr>
          <w:p w:rsidR="004550B2" w:rsidRPr="00C17491" w:rsidRDefault="004550B2" w:rsidP="00522B5A">
            <w:pPr>
              <w:pStyle w:val="TableParagraph"/>
              <w:spacing w:before="61"/>
              <w:ind w:right="1680"/>
              <w:jc w:val="right"/>
              <w:rPr>
                <w:sz w:val="20"/>
                <w:szCs w:val="20"/>
              </w:rPr>
            </w:pPr>
            <w:r w:rsidRPr="00C17491">
              <w:rPr>
                <w:sz w:val="20"/>
                <w:szCs w:val="20"/>
              </w:rPr>
              <w:t>1 050</w:t>
            </w:r>
          </w:p>
        </w:tc>
        <w:tc>
          <w:tcPr>
            <w:tcW w:w="2259" w:type="dxa"/>
          </w:tcPr>
          <w:p w:rsidR="004550B2" w:rsidRPr="00C17491" w:rsidRDefault="004550B2" w:rsidP="00522B5A">
            <w:pPr>
              <w:pStyle w:val="TableParagraph"/>
              <w:spacing w:before="61"/>
              <w:ind w:left="573" w:right="578"/>
              <w:rPr>
                <w:sz w:val="20"/>
                <w:szCs w:val="20"/>
              </w:rPr>
            </w:pPr>
            <w:r w:rsidRPr="00C17491">
              <w:rPr>
                <w:sz w:val="20"/>
                <w:szCs w:val="20"/>
              </w:rPr>
              <w:t>2 100</w:t>
            </w:r>
          </w:p>
        </w:tc>
        <w:tc>
          <w:tcPr>
            <w:tcW w:w="2089" w:type="dxa"/>
          </w:tcPr>
          <w:p w:rsidR="004550B2" w:rsidRPr="00C17491" w:rsidRDefault="004550B2" w:rsidP="00522B5A">
            <w:pPr>
              <w:pStyle w:val="TableParagraph"/>
              <w:spacing w:before="61"/>
              <w:ind w:left="241" w:right="241"/>
              <w:rPr>
                <w:sz w:val="20"/>
                <w:szCs w:val="20"/>
              </w:rPr>
            </w:pPr>
            <w:r w:rsidRPr="00C17491">
              <w:rPr>
                <w:sz w:val="20"/>
                <w:szCs w:val="20"/>
              </w:rPr>
              <w:t>1 900</w:t>
            </w:r>
          </w:p>
        </w:tc>
      </w:tr>
      <w:tr w:rsidR="004550B2" w:rsidTr="00522B5A">
        <w:trPr>
          <w:trHeight w:val="304"/>
        </w:trPr>
        <w:tc>
          <w:tcPr>
            <w:tcW w:w="3802" w:type="dxa"/>
          </w:tcPr>
          <w:p w:rsidR="004550B2" w:rsidRPr="00C17491" w:rsidRDefault="004550B2" w:rsidP="00522B5A">
            <w:pPr>
              <w:pStyle w:val="TableParagraph"/>
              <w:spacing w:before="61"/>
              <w:ind w:right="1680"/>
              <w:jc w:val="right"/>
              <w:rPr>
                <w:sz w:val="20"/>
                <w:szCs w:val="20"/>
              </w:rPr>
            </w:pPr>
            <w:r w:rsidRPr="00C17491">
              <w:rPr>
                <w:sz w:val="20"/>
                <w:szCs w:val="20"/>
              </w:rPr>
              <w:t>1 175</w:t>
            </w:r>
          </w:p>
        </w:tc>
        <w:tc>
          <w:tcPr>
            <w:tcW w:w="2259" w:type="dxa"/>
          </w:tcPr>
          <w:p w:rsidR="004550B2" w:rsidRPr="00C17491" w:rsidRDefault="004550B2" w:rsidP="00522B5A">
            <w:pPr>
              <w:pStyle w:val="TableParagraph"/>
              <w:spacing w:before="61"/>
              <w:ind w:left="573" w:right="578"/>
              <w:rPr>
                <w:sz w:val="20"/>
                <w:szCs w:val="20"/>
              </w:rPr>
            </w:pPr>
            <w:r w:rsidRPr="00C17491">
              <w:rPr>
                <w:sz w:val="20"/>
                <w:szCs w:val="20"/>
              </w:rPr>
              <w:t>2 350</w:t>
            </w:r>
          </w:p>
        </w:tc>
        <w:tc>
          <w:tcPr>
            <w:tcW w:w="2089" w:type="dxa"/>
          </w:tcPr>
          <w:p w:rsidR="004550B2" w:rsidRPr="00C17491" w:rsidRDefault="004550B2" w:rsidP="00522B5A">
            <w:pPr>
              <w:pStyle w:val="TableParagraph"/>
              <w:spacing w:before="61"/>
              <w:ind w:left="241" w:right="241"/>
              <w:rPr>
                <w:sz w:val="20"/>
                <w:szCs w:val="20"/>
              </w:rPr>
            </w:pPr>
            <w:r w:rsidRPr="00C17491">
              <w:rPr>
                <w:sz w:val="20"/>
                <w:szCs w:val="20"/>
              </w:rPr>
              <w:t>2 200</w:t>
            </w:r>
          </w:p>
        </w:tc>
      </w:tr>
      <w:tr w:rsidR="004550B2" w:rsidTr="00522B5A">
        <w:trPr>
          <w:trHeight w:val="304"/>
        </w:trPr>
        <w:tc>
          <w:tcPr>
            <w:tcW w:w="3802" w:type="dxa"/>
          </w:tcPr>
          <w:p w:rsidR="004550B2" w:rsidRPr="00C17491" w:rsidRDefault="004550B2" w:rsidP="00522B5A">
            <w:pPr>
              <w:pStyle w:val="TableParagraph"/>
              <w:spacing w:before="61"/>
              <w:ind w:right="1680"/>
              <w:jc w:val="right"/>
              <w:rPr>
                <w:sz w:val="20"/>
                <w:szCs w:val="20"/>
              </w:rPr>
            </w:pPr>
            <w:r w:rsidRPr="00C17491">
              <w:rPr>
                <w:sz w:val="20"/>
                <w:szCs w:val="20"/>
              </w:rPr>
              <w:t>1 300</w:t>
            </w:r>
          </w:p>
        </w:tc>
        <w:tc>
          <w:tcPr>
            <w:tcW w:w="2259" w:type="dxa"/>
          </w:tcPr>
          <w:p w:rsidR="004550B2" w:rsidRPr="00C17491" w:rsidRDefault="004550B2" w:rsidP="00522B5A">
            <w:pPr>
              <w:pStyle w:val="TableParagraph"/>
              <w:spacing w:before="61"/>
              <w:ind w:left="573" w:right="578"/>
              <w:rPr>
                <w:sz w:val="20"/>
                <w:szCs w:val="20"/>
              </w:rPr>
            </w:pPr>
            <w:r w:rsidRPr="00C17491">
              <w:rPr>
                <w:sz w:val="20"/>
                <w:szCs w:val="20"/>
              </w:rPr>
              <w:t>2 600</w:t>
            </w:r>
          </w:p>
        </w:tc>
        <w:tc>
          <w:tcPr>
            <w:tcW w:w="2089" w:type="dxa"/>
          </w:tcPr>
          <w:p w:rsidR="004550B2" w:rsidRPr="00C17491" w:rsidRDefault="004550B2" w:rsidP="00522B5A">
            <w:pPr>
              <w:pStyle w:val="TableParagraph"/>
              <w:spacing w:before="61"/>
              <w:ind w:left="241" w:right="241"/>
              <w:rPr>
                <w:sz w:val="20"/>
                <w:szCs w:val="20"/>
              </w:rPr>
            </w:pPr>
            <w:r w:rsidRPr="00C17491">
              <w:rPr>
                <w:sz w:val="20"/>
                <w:szCs w:val="20"/>
              </w:rPr>
              <w:t>2 400</w:t>
            </w:r>
          </w:p>
        </w:tc>
      </w:tr>
      <w:tr w:rsidR="004550B2" w:rsidTr="00522B5A">
        <w:trPr>
          <w:trHeight w:val="304"/>
        </w:trPr>
        <w:tc>
          <w:tcPr>
            <w:tcW w:w="3802" w:type="dxa"/>
          </w:tcPr>
          <w:p w:rsidR="004550B2" w:rsidRPr="00C17491" w:rsidRDefault="004550B2" w:rsidP="00522B5A">
            <w:pPr>
              <w:pStyle w:val="TableParagraph"/>
              <w:spacing w:before="61"/>
              <w:ind w:right="1680"/>
              <w:jc w:val="right"/>
              <w:rPr>
                <w:sz w:val="20"/>
                <w:szCs w:val="20"/>
              </w:rPr>
            </w:pPr>
            <w:r w:rsidRPr="00C17491">
              <w:rPr>
                <w:sz w:val="20"/>
                <w:szCs w:val="20"/>
              </w:rPr>
              <w:t>1 425</w:t>
            </w:r>
          </w:p>
        </w:tc>
        <w:tc>
          <w:tcPr>
            <w:tcW w:w="2259" w:type="dxa"/>
          </w:tcPr>
          <w:p w:rsidR="004550B2" w:rsidRPr="00C17491" w:rsidRDefault="004550B2" w:rsidP="00522B5A">
            <w:pPr>
              <w:pStyle w:val="TableParagraph"/>
              <w:spacing w:before="61"/>
              <w:ind w:left="573" w:right="578"/>
              <w:rPr>
                <w:sz w:val="20"/>
                <w:szCs w:val="20"/>
              </w:rPr>
            </w:pPr>
            <w:r w:rsidRPr="00C17491">
              <w:rPr>
                <w:sz w:val="20"/>
                <w:szCs w:val="20"/>
              </w:rPr>
              <w:t>2 850</w:t>
            </w:r>
          </w:p>
        </w:tc>
        <w:tc>
          <w:tcPr>
            <w:tcW w:w="2089" w:type="dxa"/>
          </w:tcPr>
          <w:p w:rsidR="004550B2" w:rsidRPr="00C17491" w:rsidRDefault="004550B2" w:rsidP="00522B5A">
            <w:pPr>
              <w:pStyle w:val="TableParagraph"/>
              <w:spacing w:before="61"/>
              <w:ind w:left="241" w:right="241"/>
              <w:rPr>
                <w:sz w:val="20"/>
                <w:szCs w:val="20"/>
              </w:rPr>
            </w:pPr>
            <w:r w:rsidRPr="00C17491">
              <w:rPr>
                <w:sz w:val="20"/>
                <w:szCs w:val="20"/>
              </w:rPr>
              <w:t>2 600</w:t>
            </w:r>
          </w:p>
        </w:tc>
      </w:tr>
      <w:tr w:rsidR="004550B2" w:rsidTr="00522B5A">
        <w:trPr>
          <w:trHeight w:val="301"/>
        </w:trPr>
        <w:tc>
          <w:tcPr>
            <w:tcW w:w="3802" w:type="dxa"/>
          </w:tcPr>
          <w:p w:rsidR="004550B2" w:rsidRPr="00C17491" w:rsidRDefault="004550B2" w:rsidP="00522B5A">
            <w:pPr>
              <w:pStyle w:val="TableParagraph"/>
              <w:spacing w:before="61"/>
              <w:ind w:right="1680"/>
              <w:jc w:val="right"/>
              <w:rPr>
                <w:sz w:val="20"/>
                <w:szCs w:val="20"/>
              </w:rPr>
            </w:pPr>
            <w:r w:rsidRPr="00C17491">
              <w:rPr>
                <w:sz w:val="20"/>
                <w:szCs w:val="20"/>
              </w:rPr>
              <w:t>1 550</w:t>
            </w:r>
          </w:p>
        </w:tc>
        <w:tc>
          <w:tcPr>
            <w:tcW w:w="2259" w:type="dxa"/>
          </w:tcPr>
          <w:p w:rsidR="004550B2" w:rsidRPr="00C17491" w:rsidRDefault="004550B2" w:rsidP="00522B5A">
            <w:pPr>
              <w:pStyle w:val="TableParagraph"/>
              <w:spacing w:before="61"/>
              <w:ind w:left="573" w:right="578"/>
              <w:rPr>
                <w:sz w:val="20"/>
                <w:szCs w:val="20"/>
              </w:rPr>
            </w:pPr>
            <w:r w:rsidRPr="00C17491">
              <w:rPr>
                <w:sz w:val="20"/>
                <w:szCs w:val="20"/>
              </w:rPr>
              <w:t>3 100</w:t>
            </w:r>
          </w:p>
        </w:tc>
        <w:tc>
          <w:tcPr>
            <w:tcW w:w="2089" w:type="dxa"/>
          </w:tcPr>
          <w:p w:rsidR="004550B2" w:rsidRPr="00C17491" w:rsidRDefault="004550B2" w:rsidP="00522B5A">
            <w:pPr>
              <w:pStyle w:val="TableParagraph"/>
              <w:spacing w:before="61"/>
              <w:ind w:left="241" w:right="241"/>
              <w:rPr>
                <w:sz w:val="20"/>
                <w:szCs w:val="20"/>
              </w:rPr>
            </w:pPr>
            <w:r w:rsidRPr="00C17491">
              <w:rPr>
                <w:sz w:val="20"/>
                <w:szCs w:val="20"/>
              </w:rPr>
              <w:t>2 900</w:t>
            </w:r>
          </w:p>
        </w:tc>
      </w:tr>
      <w:tr w:rsidR="004550B2" w:rsidTr="00522B5A">
        <w:trPr>
          <w:trHeight w:val="304"/>
        </w:trPr>
        <w:tc>
          <w:tcPr>
            <w:tcW w:w="3802" w:type="dxa"/>
          </w:tcPr>
          <w:p w:rsidR="004550B2" w:rsidRPr="00C17491" w:rsidRDefault="004550B2" w:rsidP="00522B5A">
            <w:pPr>
              <w:pStyle w:val="TableParagraph"/>
              <w:spacing w:before="63"/>
              <w:ind w:right="1680"/>
              <w:jc w:val="right"/>
              <w:rPr>
                <w:sz w:val="20"/>
                <w:szCs w:val="20"/>
              </w:rPr>
            </w:pPr>
            <w:r w:rsidRPr="00C17491">
              <w:rPr>
                <w:sz w:val="20"/>
                <w:szCs w:val="20"/>
              </w:rPr>
              <w:t>1 675</w:t>
            </w:r>
          </w:p>
        </w:tc>
        <w:tc>
          <w:tcPr>
            <w:tcW w:w="2259" w:type="dxa"/>
          </w:tcPr>
          <w:p w:rsidR="004550B2" w:rsidRPr="00C17491" w:rsidRDefault="004550B2" w:rsidP="00522B5A">
            <w:pPr>
              <w:pStyle w:val="TableParagraph"/>
              <w:spacing w:before="63"/>
              <w:ind w:left="573" w:right="578"/>
              <w:rPr>
                <w:sz w:val="20"/>
                <w:szCs w:val="20"/>
              </w:rPr>
            </w:pPr>
            <w:r w:rsidRPr="00C17491">
              <w:rPr>
                <w:sz w:val="20"/>
                <w:szCs w:val="20"/>
              </w:rPr>
              <w:t>3 350</w:t>
            </w:r>
          </w:p>
        </w:tc>
        <w:tc>
          <w:tcPr>
            <w:tcW w:w="2089" w:type="dxa"/>
          </w:tcPr>
          <w:p w:rsidR="004550B2" w:rsidRPr="00C17491" w:rsidRDefault="004550B2" w:rsidP="00522B5A">
            <w:pPr>
              <w:pStyle w:val="TableParagraph"/>
              <w:spacing w:before="63"/>
              <w:ind w:left="241" w:right="241"/>
              <w:rPr>
                <w:sz w:val="20"/>
                <w:szCs w:val="20"/>
              </w:rPr>
            </w:pPr>
            <w:r w:rsidRPr="00C17491">
              <w:rPr>
                <w:sz w:val="20"/>
                <w:szCs w:val="20"/>
              </w:rPr>
              <w:t>3 100</w:t>
            </w:r>
          </w:p>
        </w:tc>
      </w:tr>
      <w:tr w:rsidR="004550B2" w:rsidTr="00522B5A">
        <w:trPr>
          <w:trHeight w:val="304"/>
        </w:trPr>
        <w:tc>
          <w:tcPr>
            <w:tcW w:w="3802" w:type="dxa"/>
          </w:tcPr>
          <w:p w:rsidR="004550B2" w:rsidRPr="00C17491" w:rsidRDefault="004550B2" w:rsidP="00522B5A">
            <w:pPr>
              <w:pStyle w:val="TableParagraph"/>
              <w:spacing w:before="61"/>
              <w:ind w:right="1680"/>
              <w:jc w:val="right"/>
              <w:rPr>
                <w:sz w:val="20"/>
                <w:szCs w:val="20"/>
              </w:rPr>
            </w:pPr>
            <w:r w:rsidRPr="00C17491">
              <w:rPr>
                <w:sz w:val="20"/>
                <w:szCs w:val="20"/>
              </w:rPr>
              <w:t>1 800</w:t>
            </w:r>
          </w:p>
        </w:tc>
        <w:tc>
          <w:tcPr>
            <w:tcW w:w="2259" w:type="dxa"/>
          </w:tcPr>
          <w:p w:rsidR="004550B2" w:rsidRPr="00C17491" w:rsidRDefault="004550B2" w:rsidP="00522B5A">
            <w:pPr>
              <w:pStyle w:val="TableParagraph"/>
              <w:spacing w:before="61"/>
              <w:ind w:left="573" w:right="578"/>
              <w:rPr>
                <w:sz w:val="20"/>
                <w:szCs w:val="20"/>
              </w:rPr>
            </w:pPr>
            <w:r w:rsidRPr="00C17491">
              <w:rPr>
                <w:sz w:val="20"/>
                <w:szCs w:val="20"/>
              </w:rPr>
              <w:t>3 600</w:t>
            </w:r>
          </w:p>
        </w:tc>
        <w:tc>
          <w:tcPr>
            <w:tcW w:w="2089" w:type="dxa"/>
          </w:tcPr>
          <w:p w:rsidR="004550B2" w:rsidRPr="00C17491" w:rsidRDefault="004550B2" w:rsidP="00522B5A">
            <w:pPr>
              <w:pStyle w:val="TableParagraph"/>
              <w:spacing w:before="61"/>
              <w:ind w:left="241" w:right="241"/>
              <w:rPr>
                <w:sz w:val="20"/>
                <w:szCs w:val="20"/>
              </w:rPr>
            </w:pPr>
            <w:r w:rsidRPr="00C17491">
              <w:rPr>
                <w:sz w:val="20"/>
                <w:szCs w:val="20"/>
              </w:rPr>
              <w:t>3 300</w:t>
            </w:r>
          </w:p>
        </w:tc>
      </w:tr>
      <w:tr w:rsidR="004550B2" w:rsidTr="00522B5A">
        <w:trPr>
          <w:trHeight w:val="304"/>
        </w:trPr>
        <w:tc>
          <w:tcPr>
            <w:tcW w:w="3802" w:type="dxa"/>
          </w:tcPr>
          <w:p w:rsidR="004550B2" w:rsidRPr="00C17491" w:rsidRDefault="004550B2" w:rsidP="00522B5A">
            <w:pPr>
              <w:pStyle w:val="TableParagraph"/>
              <w:spacing w:before="61"/>
              <w:ind w:right="1680"/>
              <w:jc w:val="right"/>
              <w:rPr>
                <w:sz w:val="20"/>
                <w:szCs w:val="20"/>
              </w:rPr>
            </w:pPr>
            <w:r w:rsidRPr="00C17491">
              <w:rPr>
                <w:sz w:val="20"/>
                <w:szCs w:val="20"/>
              </w:rPr>
              <w:t>1 950</w:t>
            </w:r>
          </w:p>
        </w:tc>
        <w:tc>
          <w:tcPr>
            <w:tcW w:w="2259" w:type="dxa"/>
          </w:tcPr>
          <w:p w:rsidR="004550B2" w:rsidRPr="00C17491" w:rsidRDefault="004550B2" w:rsidP="00522B5A">
            <w:pPr>
              <w:pStyle w:val="TableParagraph"/>
              <w:spacing w:before="61"/>
              <w:ind w:left="573" w:right="578"/>
              <w:rPr>
                <w:sz w:val="20"/>
                <w:szCs w:val="20"/>
              </w:rPr>
            </w:pPr>
            <w:r w:rsidRPr="00C17491">
              <w:rPr>
                <w:sz w:val="20"/>
                <w:szCs w:val="20"/>
              </w:rPr>
              <w:t>3 900</w:t>
            </w:r>
          </w:p>
        </w:tc>
        <w:tc>
          <w:tcPr>
            <w:tcW w:w="2089" w:type="dxa"/>
          </w:tcPr>
          <w:p w:rsidR="004550B2" w:rsidRPr="00C17491" w:rsidRDefault="004550B2" w:rsidP="00522B5A">
            <w:pPr>
              <w:pStyle w:val="TableParagraph"/>
              <w:spacing w:before="61"/>
              <w:ind w:left="241" w:right="241"/>
              <w:rPr>
                <w:sz w:val="20"/>
                <w:szCs w:val="20"/>
              </w:rPr>
            </w:pPr>
            <w:r w:rsidRPr="00C17491">
              <w:rPr>
                <w:sz w:val="20"/>
                <w:szCs w:val="20"/>
              </w:rPr>
              <w:t>3 600</w:t>
            </w:r>
          </w:p>
        </w:tc>
      </w:tr>
      <w:tr w:rsidR="004550B2" w:rsidTr="00522B5A">
        <w:trPr>
          <w:trHeight w:val="304"/>
        </w:trPr>
        <w:tc>
          <w:tcPr>
            <w:tcW w:w="3802" w:type="dxa"/>
          </w:tcPr>
          <w:p w:rsidR="004550B2" w:rsidRPr="00C17491" w:rsidRDefault="004550B2" w:rsidP="00522B5A">
            <w:pPr>
              <w:pStyle w:val="TableParagraph"/>
              <w:spacing w:before="61"/>
              <w:ind w:right="1680"/>
              <w:jc w:val="right"/>
              <w:rPr>
                <w:sz w:val="20"/>
                <w:szCs w:val="20"/>
              </w:rPr>
            </w:pPr>
            <w:r w:rsidRPr="00C17491">
              <w:rPr>
                <w:sz w:val="20"/>
                <w:szCs w:val="20"/>
              </w:rPr>
              <w:t>2 100</w:t>
            </w:r>
          </w:p>
        </w:tc>
        <w:tc>
          <w:tcPr>
            <w:tcW w:w="2259" w:type="dxa"/>
          </w:tcPr>
          <w:p w:rsidR="004550B2" w:rsidRPr="00C17491" w:rsidRDefault="004550B2" w:rsidP="00522B5A">
            <w:pPr>
              <w:pStyle w:val="TableParagraph"/>
              <w:spacing w:before="61"/>
              <w:ind w:left="573" w:right="578"/>
              <w:rPr>
                <w:sz w:val="20"/>
                <w:szCs w:val="20"/>
              </w:rPr>
            </w:pPr>
            <w:r w:rsidRPr="00C17491">
              <w:rPr>
                <w:sz w:val="20"/>
                <w:szCs w:val="20"/>
              </w:rPr>
              <w:t>4 200</w:t>
            </w:r>
          </w:p>
        </w:tc>
        <w:tc>
          <w:tcPr>
            <w:tcW w:w="2089" w:type="dxa"/>
          </w:tcPr>
          <w:p w:rsidR="004550B2" w:rsidRPr="00C17491" w:rsidRDefault="004550B2" w:rsidP="00522B5A">
            <w:pPr>
              <w:pStyle w:val="TableParagraph"/>
              <w:spacing w:before="61"/>
              <w:ind w:left="241" w:right="241"/>
              <w:rPr>
                <w:sz w:val="20"/>
                <w:szCs w:val="20"/>
              </w:rPr>
            </w:pPr>
            <w:r w:rsidRPr="00C17491">
              <w:rPr>
                <w:sz w:val="20"/>
                <w:szCs w:val="20"/>
              </w:rPr>
              <w:t>3 900</w:t>
            </w:r>
          </w:p>
        </w:tc>
      </w:tr>
      <w:tr w:rsidR="004550B2" w:rsidTr="00522B5A">
        <w:trPr>
          <w:trHeight w:val="304"/>
        </w:trPr>
        <w:tc>
          <w:tcPr>
            <w:tcW w:w="3802" w:type="dxa"/>
          </w:tcPr>
          <w:p w:rsidR="004550B2" w:rsidRPr="00C17491" w:rsidRDefault="004550B2" w:rsidP="00522B5A">
            <w:pPr>
              <w:pStyle w:val="TableParagraph"/>
              <w:spacing w:before="61"/>
              <w:ind w:right="1680"/>
              <w:jc w:val="right"/>
              <w:rPr>
                <w:sz w:val="20"/>
                <w:szCs w:val="20"/>
              </w:rPr>
            </w:pPr>
            <w:r w:rsidRPr="00C17491">
              <w:rPr>
                <w:sz w:val="20"/>
                <w:szCs w:val="20"/>
              </w:rPr>
              <w:t>2 250</w:t>
            </w:r>
          </w:p>
        </w:tc>
        <w:tc>
          <w:tcPr>
            <w:tcW w:w="2259" w:type="dxa"/>
          </w:tcPr>
          <w:p w:rsidR="004550B2" w:rsidRPr="00C17491" w:rsidRDefault="004550B2" w:rsidP="00522B5A">
            <w:pPr>
              <w:pStyle w:val="TableParagraph"/>
              <w:spacing w:before="61"/>
              <w:ind w:left="573" w:right="578"/>
              <w:rPr>
                <w:sz w:val="20"/>
                <w:szCs w:val="20"/>
              </w:rPr>
            </w:pPr>
            <w:r w:rsidRPr="00C17491">
              <w:rPr>
                <w:sz w:val="20"/>
                <w:szCs w:val="20"/>
              </w:rPr>
              <w:t>4 500</w:t>
            </w:r>
          </w:p>
        </w:tc>
        <w:tc>
          <w:tcPr>
            <w:tcW w:w="2089" w:type="dxa"/>
          </w:tcPr>
          <w:p w:rsidR="004550B2" w:rsidRPr="00C17491" w:rsidRDefault="004550B2" w:rsidP="00522B5A">
            <w:pPr>
              <w:pStyle w:val="TableParagraph"/>
              <w:spacing w:before="61"/>
              <w:ind w:left="241" w:right="241"/>
              <w:rPr>
                <w:sz w:val="20"/>
                <w:szCs w:val="20"/>
              </w:rPr>
            </w:pPr>
            <w:r w:rsidRPr="00C17491">
              <w:rPr>
                <w:sz w:val="20"/>
                <w:szCs w:val="20"/>
              </w:rPr>
              <w:t>4 150</w:t>
            </w:r>
          </w:p>
        </w:tc>
      </w:tr>
      <w:tr w:rsidR="004550B2" w:rsidTr="00522B5A">
        <w:trPr>
          <w:trHeight w:val="301"/>
        </w:trPr>
        <w:tc>
          <w:tcPr>
            <w:tcW w:w="3802" w:type="dxa"/>
          </w:tcPr>
          <w:p w:rsidR="004550B2" w:rsidRPr="00C17491" w:rsidRDefault="004550B2" w:rsidP="00522B5A">
            <w:pPr>
              <w:pStyle w:val="TableParagraph"/>
              <w:spacing w:before="61"/>
              <w:ind w:right="1680"/>
              <w:jc w:val="right"/>
              <w:rPr>
                <w:sz w:val="20"/>
                <w:szCs w:val="20"/>
              </w:rPr>
            </w:pPr>
            <w:r w:rsidRPr="00C17491">
              <w:rPr>
                <w:sz w:val="20"/>
                <w:szCs w:val="20"/>
              </w:rPr>
              <w:t>2 400</w:t>
            </w:r>
          </w:p>
        </w:tc>
        <w:tc>
          <w:tcPr>
            <w:tcW w:w="2259" w:type="dxa"/>
          </w:tcPr>
          <w:p w:rsidR="004550B2" w:rsidRPr="00C17491" w:rsidRDefault="004550B2" w:rsidP="00522B5A">
            <w:pPr>
              <w:pStyle w:val="TableParagraph"/>
              <w:spacing w:before="61"/>
              <w:ind w:left="573" w:right="578"/>
              <w:rPr>
                <w:sz w:val="20"/>
                <w:szCs w:val="20"/>
              </w:rPr>
            </w:pPr>
            <w:r w:rsidRPr="00C17491">
              <w:rPr>
                <w:sz w:val="20"/>
                <w:szCs w:val="20"/>
              </w:rPr>
              <w:t>4 800</w:t>
            </w:r>
          </w:p>
        </w:tc>
        <w:tc>
          <w:tcPr>
            <w:tcW w:w="2089" w:type="dxa"/>
          </w:tcPr>
          <w:p w:rsidR="004550B2" w:rsidRPr="00C17491" w:rsidRDefault="004550B2" w:rsidP="00522B5A">
            <w:pPr>
              <w:pStyle w:val="TableParagraph"/>
              <w:spacing w:before="61"/>
              <w:ind w:left="241" w:right="241"/>
              <w:rPr>
                <w:sz w:val="20"/>
                <w:szCs w:val="20"/>
              </w:rPr>
            </w:pPr>
            <w:r w:rsidRPr="00C17491">
              <w:rPr>
                <w:sz w:val="20"/>
                <w:szCs w:val="20"/>
              </w:rPr>
              <w:t>4 450</w:t>
            </w:r>
          </w:p>
        </w:tc>
      </w:tr>
      <w:tr w:rsidR="004550B2" w:rsidTr="00522B5A">
        <w:trPr>
          <w:trHeight w:val="304"/>
        </w:trPr>
        <w:tc>
          <w:tcPr>
            <w:tcW w:w="3802" w:type="dxa"/>
          </w:tcPr>
          <w:p w:rsidR="004550B2" w:rsidRPr="00C17491" w:rsidRDefault="004550B2" w:rsidP="00522B5A">
            <w:pPr>
              <w:pStyle w:val="TableParagraph"/>
              <w:spacing w:before="61"/>
              <w:ind w:right="1680"/>
              <w:jc w:val="right"/>
              <w:rPr>
                <w:sz w:val="20"/>
                <w:szCs w:val="20"/>
              </w:rPr>
            </w:pPr>
            <w:r w:rsidRPr="00C17491">
              <w:rPr>
                <w:sz w:val="20"/>
                <w:szCs w:val="20"/>
              </w:rPr>
              <w:t>2 550</w:t>
            </w:r>
          </w:p>
        </w:tc>
        <w:tc>
          <w:tcPr>
            <w:tcW w:w="2259" w:type="dxa"/>
          </w:tcPr>
          <w:p w:rsidR="004550B2" w:rsidRPr="00C17491" w:rsidRDefault="004550B2" w:rsidP="00522B5A">
            <w:pPr>
              <w:pStyle w:val="TableParagraph"/>
              <w:spacing w:before="61"/>
              <w:ind w:left="573" w:right="578"/>
              <w:rPr>
                <w:sz w:val="20"/>
                <w:szCs w:val="20"/>
              </w:rPr>
            </w:pPr>
            <w:r w:rsidRPr="00C17491">
              <w:rPr>
                <w:sz w:val="20"/>
                <w:szCs w:val="20"/>
              </w:rPr>
              <w:t>5 100</w:t>
            </w:r>
          </w:p>
        </w:tc>
        <w:tc>
          <w:tcPr>
            <w:tcW w:w="2089" w:type="dxa"/>
          </w:tcPr>
          <w:p w:rsidR="004550B2" w:rsidRPr="00C17491" w:rsidRDefault="004550B2" w:rsidP="00522B5A">
            <w:pPr>
              <w:pStyle w:val="TableParagraph"/>
              <w:spacing w:before="61"/>
              <w:ind w:left="241" w:right="241"/>
              <w:rPr>
                <w:sz w:val="20"/>
                <w:szCs w:val="20"/>
              </w:rPr>
            </w:pPr>
            <w:r w:rsidRPr="00C17491">
              <w:rPr>
                <w:sz w:val="20"/>
                <w:szCs w:val="20"/>
              </w:rPr>
              <w:t>4 700</w:t>
            </w:r>
          </w:p>
        </w:tc>
      </w:tr>
      <w:tr w:rsidR="004550B2" w:rsidTr="00522B5A">
        <w:trPr>
          <w:trHeight w:val="304"/>
        </w:trPr>
        <w:tc>
          <w:tcPr>
            <w:tcW w:w="3802" w:type="dxa"/>
          </w:tcPr>
          <w:p w:rsidR="004550B2" w:rsidRPr="00C17491" w:rsidRDefault="004550B2" w:rsidP="00522B5A">
            <w:pPr>
              <w:pStyle w:val="TableParagraph"/>
              <w:spacing w:before="61"/>
              <w:ind w:right="1680"/>
              <w:jc w:val="right"/>
              <w:rPr>
                <w:sz w:val="20"/>
                <w:szCs w:val="20"/>
              </w:rPr>
            </w:pPr>
            <w:r w:rsidRPr="00C17491">
              <w:rPr>
                <w:sz w:val="20"/>
                <w:szCs w:val="20"/>
              </w:rPr>
              <w:t>2 700</w:t>
            </w:r>
          </w:p>
        </w:tc>
        <w:tc>
          <w:tcPr>
            <w:tcW w:w="2259" w:type="dxa"/>
          </w:tcPr>
          <w:p w:rsidR="004550B2" w:rsidRPr="00C17491" w:rsidRDefault="004550B2" w:rsidP="00522B5A">
            <w:pPr>
              <w:pStyle w:val="TableParagraph"/>
              <w:spacing w:before="61"/>
              <w:ind w:left="573" w:right="578"/>
              <w:rPr>
                <w:sz w:val="20"/>
                <w:szCs w:val="20"/>
              </w:rPr>
            </w:pPr>
            <w:r w:rsidRPr="00C17491">
              <w:rPr>
                <w:sz w:val="20"/>
                <w:szCs w:val="20"/>
              </w:rPr>
              <w:t>5 400</w:t>
            </w:r>
          </w:p>
        </w:tc>
        <w:tc>
          <w:tcPr>
            <w:tcW w:w="2089" w:type="dxa"/>
          </w:tcPr>
          <w:p w:rsidR="004550B2" w:rsidRPr="00C17491" w:rsidRDefault="004550B2" w:rsidP="00522B5A">
            <w:pPr>
              <w:pStyle w:val="TableParagraph"/>
              <w:spacing w:before="61"/>
              <w:ind w:left="241" w:right="241"/>
              <w:rPr>
                <w:sz w:val="20"/>
                <w:szCs w:val="20"/>
              </w:rPr>
            </w:pPr>
            <w:r w:rsidRPr="00C17491">
              <w:rPr>
                <w:sz w:val="20"/>
                <w:szCs w:val="20"/>
              </w:rPr>
              <w:t>5 000</w:t>
            </w:r>
          </w:p>
        </w:tc>
      </w:tr>
    </w:tbl>
    <w:p w:rsidR="004550B2" w:rsidRDefault="004550B2" w:rsidP="004550B2">
      <w:pPr>
        <w:spacing w:line="242" w:lineRule="auto"/>
        <w:jc w:val="both"/>
        <w:rPr>
          <w:sz w:val="24"/>
          <w:szCs w:val="24"/>
        </w:rPr>
        <w:sectPr w:rsidR="004550B2">
          <w:pgSz w:w="11910" w:h="16840"/>
          <w:pgMar w:top="1040" w:right="760" w:bottom="280" w:left="920" w:header="720" w:footer="720" w:gutter="0"/>
          <w:cols w:space="720"/>
        </w:sectPr>
      </w:pPr>
    </w:p>
    <w:p w:rsidR="004550B2" w:rsidRDefault="002A0406" w:rsidP="004550B2">
      <w:pPr>
        <w:pStyle w:val="BodyText"/>
        <w:tabs>
          <w:tab w:val="left" w:pos="6625"/>
        </w:tabs>
        <w:spacing w:before="75"/>
        <w:rPr>
          <w:sz w:val="24"/>
          <w:szCs w:val="24"/>
        </w:rPr>
      </w:pPr>
      <w:r>
        <w:rPr>
          <w:noProof/>
          <w:sz w:val="24"/>
          <w:szCs w:val="24"/>
        </w:rPr>
        <w:lastRenderedPageBreak/>
        <mc:AlternateContent>
          <mc:Choice Requires="wps">
            <w:drawing>
              <wp:anchor distT="0" distB="0" distL="114300" distR="114300" simplePos="0" relativeHeight="251659264" behindDoc="1" locked="0" layoutInCell="1" allowOverlap="1" wp14:anchorId="0E217479" wp14:editId="347DF3E4">
                <wp:simplePos x="0" y="0"/>
                <wp:positionH relativeFrom="page">
                  <wp:posOffset>1254125</wp:posOffset>
                </wp:positionH>
                <wp:positionV relativeFrom="paragraph">
                  <wp:posOffset>1141095</wp:posOffset>
                </wp:positionV>
                <wp:extent cx="5173980" cy="1233170"/>
                <wp:effectExtent l="0" t="0" r="26670" b="24130"/>
                <wp:wrapTopAndBottom/>
                <wp:docPr id="7" name="Text Box 1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980" cy="12331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6A3E" w:rsidRDefault="001F6A3E" w:rsidP="004550B2">
                            <w:pPr>
                              <w:spacing w:before="99"/>
                              <w:ind w:left="64" w:right="71"/>
                              <w:rPr>
                                <w:sz w:val="20"/>
                                <w:szCs w:val="20"/>
                              </w:rPr>
                            </w:pPr>
                            <w:r w:rsidRPr="005A14BB">
                              <w:rPr>
                                <w:sz w:val="20"/>
                                <w:szCs w:val="20"/>
                              </w:rPr>
                              <w:t>NOTE The standard rated lightning impulse withstand voltages are applicable phase-to-phase and phase-to-earth.</w:t>
                            </w:r>
                          </w:p>
                          <w:p w:rsidR="001F6A3E" w:rsidRDefault="001F6A3E" w:rsidP="004550B2">
                            <w:pPr>
                              <w:spacing w:before="99"/>
                              <w:ind w:left="64" w:right="71"/>
                              <w:rPr>
                                <w:sz w:val="20"/>
                                <w:szCs w:val="20"/>
                              </w:rPr>
                            </w:pPr>
                            <w:r w:rsidRPr="005A14BB">
                              <w:rPr>
                                <w:sz w:val="20"/>
                                <w:szCs w:val="20"/>
                              </w:rPr>
                              <w:t xml:space="preserve">For phase-to-earth, the minimum clearance for conductor-structure and rod-structure is applicable. </w:t>
                            </w:r>
                          </w:p>
                          <w:p w:rsidR="001F6A3E" w:rsidRPr="005A14BB" w:rsidRDefault="001F6A3E" w:rsidP="004550B2">
                            <w:pPr>
                              <w:spacing w:before="99"/>
                              <w:ind w:left="64" w:right="71"/>
                              <w:rPr>
                                <w:sz w:val="20"/>
                                <w:szCs w:val="20"/>
                              </w:rPr>
                            </w:pPr>
                            <w:r w:rsidRPr="005A14BB">
                              <w:rPr>
                                <w:sz w:val="20"/>
                                <w:szCs w:val="20"/>
                              </w:rPr>
                              <w:t>For phase-to-phase, the minimum clearance for rod-structure is 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17479" id="Text Box 1169" o:spid="_x0000_s1074" type="#_x0000_t202" style="position:absolute;margin-left:98.75pt;margin-top:89.85pt;width:407.4pt;height:97.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" filled="f" strokeweight=".48pt">
                <v:textbox inset="0,0,0,0">
                  <w:txbxContent>
                    <w:p w:rsidR="001F6A3E" w:rsidRDefault="001F6A3E" w:rsidP="004550B2">
                      <w:pPr>
                        <w:spacing w:before="99"/>
                        <w:ind w:left="64" w:right="71"/>
                        <w:rPr>
                          <w:sz w:val="20"/>
                          <w:szCs w:val="20"/>
                        </w:rPr>
                      </w:pPr>
                      <w:r w:rsidRPr="005A14BB">
                        <w:rPr>
                          <w:sz w:val="20"/>
                          <w:szCs w:val="20"/>
                        </w:rPr>
                        <w:t>NOTE The standard rated lightning impulse withstand voltages are applicable phase-to-phase and phase-to-earth.</w:t>
                      </w:r>
                    </w:p>
                    <w:p w:rsidR="001F6A3E" w:rsidRDefault="001F6A3E" w:rsidP="004550B2">
                      <w:pPr>
                        <w:spacing w:before="99"/>
                        <w:ind w:left="64" w:right="71"/>
                        <w:rPr>
                          <w:sz w:val="20"/>
                          <w:szCs w:val="20"/>
                        </w:rPr>
                      </w:pPr>
                      <w:r w:rsidRPr="005A14BB">
                        <w:rPr>
                          <w:sz w:val="20"/>
                          <w:szCs w:val="20"/>
                        </w:rPr>
                        <w:t xml:space="preserve">For phase-to-earth, the minimum clearance for conductor-structure and rod-structure is applicable. </w:t>
                      </w:r>
                    </w:p>
                    <w:p w:rsidR="001F6A3E" w:rsidRPr="005A14BB" w:rsidRDefault="001F6A3E" w:rsidP="004550B2">
                      <w:pPr>
                        <w:spacing w:before="99"/>
                        <w:ind w:left="64" w:right="71"/>
                        <w:rPr>
                          <w:sz w:val="20"/>
                          <w:szCs w:val="20"/>
                        </w:rPr>
                      </w:pPr>
                      <w:r w:rsidRPr="005A14BB">
                        <w:rPr>
                          <w:sz w:val="20"/>
                          <w:szCs w:val="20"/>
                        </w:rPr>
                        <w:t>For phase-to-phase, the minimum clearance for rod-structure is applicable.</w:t>
                      </w:r>
                    </w:p>
                  </w:txbxContent>
                </v:textbox>
                <w10:wrap type="topAndBottom" anchorx="page"/>
              </v:shape>
            </w:pict>
          </mc:Fallback>
        </mc:AlternateContent>
      </w:r>
      <w:r>
        <w:rPr>
          <w:noProof/>
          <w:sz w:val="24"/>
          <w:szCs w:val="24"/>
        </w:rPr>
        <mc:AlternateContent>
          <mc:Choice Requires="wps">
            <w:drawing>
              <wp:anchor distT="0" distB="0" distL="114300" distR="114300" simplePos="0" relativeHeight="251657216" behindDoc="1" locked="0" layoutInCell="1" allowOverlap="1" wp14:anchorId="5F023291" wp14:editId="725ABC1D">
                <wp:simplePos x="0" y="0"/>
                <wp:positionH relativeFrom="page">
                  <wp:posOffset>1254125</wp:posOffset>
                </wp:positionH>
                <wp:positionV relativeFrom="paragraph">
                  <wp:posOffset>-294005</wp:posOffset>
                </wp:positionV>
                <wp:extent cx="5173980" cy="1307465"/>
                <wp:effectExtent l="0" t="0" r="26670" b="26035"/>
                <wp:wrapTopAndBottom/>
                <wp:docPr id="8" name="Text Box 1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980" cy="13074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6A3E" w:rsidRDefault="001F6A3E" w:rsidP="004550B2">
                            <w:pPr>
                              <w:spacing w:before="99"/>
                              <w:ind w:left="64" w:right="71"/>
                              <w:jc w:val="both"/>
                              <w:rPr>
                                <w:sz w:val="20"/>
                                <w:szCs w:val="20"/>
                                <w:lang w:val="mn-MN"/>
                              </w:rPr>
                            </w:pPr>
                            <w:r w:rsidRPr="009B0E51">
                              <w:rPr>
                                <w:sz w:val="20"/>
                                <w:szCs w:val="20"/>
                              </w:rPr>
                              <w:t xml:space="preserve">ТАЙЛБАР </w:t>
                            </w:r>
                            <w:r>
                              <w:rPr>
                                <w:sz w:val="20"/>
                                <w:szCs w:val="20"/>
                                <w:lang w:val="mn-MN"/>
                              </w:rPr>
                              <w:t>С</w:t>
                            </w:r>
                            <w:r w:rsidRPr="009B0E51">
                              <w:rPr>
                                <w:sz w:val="20"/>
                                <w:szCs w:val="20"/>
                                <w:lang w:val="mn-MN"/>
                              </w:rPr>
                              <w:t xml:space="preserve">тандарт, хэвийн </w:t>
                            </w:r>
                            <w:r w:rsidRPr="009B0E51">
                              <w:rPr>
                                <w:sz w:val="20"/>
                                <w:szCs w:val="20"/>
                              </w:rPr>
                              <w:t>аянгын импульсий</w:t>
                            </w:r>
                            <w:r w:rsidRPr="009B0E51">
                              <w:rPr>
                                <w:sz w:val="20"/>
                                <w:szCs w:val="20"/>
                                <w:lang w:val="mn-MN"/>
                              </w:rPr>
                              <w:t>г</w:t>
                            </w:r>
                            <w:r w:rsidRPr="009B0E51">
                              <w:rPr>
                                <w:sz w:val="20"/>
                                <w:szCs w:val="20"/>
                              </w:rPr>
                              <w:t xml:space="preserve"> тэсвэрлэх</w:t>
                            </w:r>
                            <w:r w:rsidRPr="009B0E51">
                              <w:rPr>
                                <w:sz w:val="20"/>
                                <w:szCs w:val="20"/>
                                <w:lang w:val="mn-MN"/>
                              </w:rPr>
                              <w:t xml:space="preserve"> </w:t>
                            </w:r>
                            <w:r w:rsidRPr="009B0E51">
                              <w:rPr>
                                <w:sz w:val="20"/>
                                <w:szCs w:val="20"/>
                              </w:rPr>
                              <w:t>хүчдэлүүдийг</w:t>
                            </w:r>
                            <w:r w:rsidRPr="009B0E51">
                              <w:rPr>
                                <w:sz w:val="20"/>
                                <w:szCs w:val="20"/>
                                <w:lang w:val="mn-MN"/>
                              </w:rPr>
                              <w:t xml:space="preserve"> </w:t>
                            </w:r>
                            <w:r w:rsidRPr="009B0E51">
                              <w:rPr>
                                <w:sz w:val="20"/>
                                <w:szCs w:val="20"/>
                              </w:rPr>
                              <w:t>фаз-газар болон фаз-хооронд</w:t>
                            </w:r>
                            <w:r>
                              <w:rPr>
                                <w:sz w:val="20"/>
                                <w:szCs w:val="20"/>
                              </w:rPr>
                              <w:t xml:space="preserve"> хэрэглэх боломжтой.</w:t>
                            </w:r>
                          </w:p>
                          <w:p w:rsidR="001F6A3E" w:rsidRDefault="001F6A3E" w:rsidP="004550B2">
                            <w:pPr>
                              <w:spacing w:before="99"/>
                              <w:ind w:left="64" w:right="71"/>
                              <w:jc w:val="both"/>
                              <w:rPr>
                                <w:sz w:val="20"/>
                                <w:szCs w:val="20"/>
                                <w:lang w:val="mn-MN"/>
                              </w:rPr>
                            </w:pPr>
                            <w:r w:rsidRPr="00F36E8D">
                              <w:rPr>
                                <w:sz w:val="20"/>
                                <w:szCs w:val="20"/>
                                <w:lang w:val="mn-MN"/>
                              </w:rPr>
                              <w:t>Фаз-газар хоорондын утг</w:t>
                            </w:r>
                            <w:r w:rsidRPr="009B0E51">
                              <w:rPr>
                                <w:sz w:val="20"/>
                                <w:szCs w:val="20"/>
                                <w:lang w:val="mn-MN"/>
                              </w:rPr>
                              <w:t xml:space="preserve">ыг </w:t>
                            </w:r>
                            <w:r w:rsidRPr="00F36E8D">
                              <w:rPr>
                                <w:sz w:val="20"/>
                                <w:szCs w:val="20"/>
                                <w:lang w:val="mn-MN"/>
                              </w:rPr>
                              <w:t xml:space="preserve"> дамжууллын бү</w:t>
                            </w:r>
                            <w:r w:rsidRPr="009B0E51">
                              <w:rPr>
                                <w:sz w:val="20"/>
                                <w:szCs w:val="20"/>
                                <w:lang w:val="mn-MN"/>
                              </w:rPr>
                              <w:t>тэцтэй</w:t>
                            </w:r>
                            <w:r w:rsidRPr="00F36E8D">
                              <w:rPr>
                                <w:sz w:val="20"/>
                                <w:szCs w:val="20"/>
                                <w:lang w:val="mn-MN"/>
                              </w:rPr>
                              <w:t xml:space="preserve"> болон </w:t>
                            </w:r>
                            <w:r>
                              <w:rPr>
                                <w:sz w:val="20"/>
                                <w:szCs w:val="20"/>
                                <w:lang w:val="mn-MN"/>
                              </w:rPr>
                              <w:t>са</w:t>
                            </w:r>
                            <w:r w:rsidRPr="009B0E51">
                              <w:rPr>
                                <w:sz w:val="20"/>
                                <w:szCs w:val="20"/>
                                <w:lang w:val="mn-MN"/>
                              </w:rPr>
                              <w:t>ваа б</w:t>
                            </w:r>
                            <w:r w:rsidRPr="00F36E8D">
                              <w:rPr>
                                <w:sz w:val="20"/>
                                <w:szCs w:val="20"/>
                                <w:lang w:val="mn-MN"/>
                              </w:rPr>
                              <w:t>ү</w:t>
                            </w:r>
                            <w:r w:rsidRPr="009B0E51">
                              <w:rPr>
                                <w:sz w:val="20"/>
                                <w:szCs w:val="20"/>
                                <w:lang w:val="mn-MN"/>
                              </w:rPr>
                              <w:t>тэцтэй</w:t>
                            </w:r>
                            <w:r w:rsidRPr="00F36E8D">
                              <w:rPr>
                                <w:sz w:val="20"/>
                                <w:szCs w:val="20"/>
                                <w:lang w:val="mn-MN"/>
                              </w:rPr>
                              <w:t xml:space="preserve"> хамгийн бага </w:t>
                            </w:r>
                            <w:r w:rsidRPr="009B0E51">
                              <w:rPr>
                                <w:sz w:val="20"/>
                                <w:szCs w:val="20"/>
                                <w:lang w:val="mn-MN"/>
                              </w:rPr>
                              <w:t>агаарын (клиренс)</w:t>
                            </w:r>
                            <w:r w:rsidRPr="00F36E8D">
                              <w:rPr>
                                <w:sz w:val="20"/>
                                <w:szCs w:val="20"/>
                                <w:lang w:val="mn-MN"/>
                              </w:rPr>
                              <w:t xml:space="preserve"> </w:t>
                            </w:r>
                            <w:r w:rsidRPr="009B0E51">
                              <w:rPr>
                                <w:sz w:val="20"/>
                                <w:szCs w:val="20"/>
                                <w:lang w:val="mn-MN"/>
                              </w:rPr>
                              <w:t xml:space="preserve">зайд </w:t>
                            </w:r>
                            <w:r w:rsidRPr="00F36E8D">
                              <w:rPr>
                                <w:sz w:val="20"/>
                                <w:szCs w:val="20"/>
                                <w:lang w:val="mn-MN"/>
                              </w:rPr>
                              <w:t>хэрэг</w:t>
                            </w:r>
                            <w:r>
                              <w:rPr>
                                <w:sz w:val="20"/>
                                <w:szCs w:val="20"/>
                                <w:lang w:val="mn-MN"/>
                              </w:rPr>
                              <w:t>лэнэ</w:t>
                            </w:r>
                            <w:r w:rsidRPr="009B0E51">
                              <w:rPr>
                                <w:sz w:val="20"/>
                                <w:szCs w:val="20"/>
                                <w:lang w:val="mn-MN"/>
                              </w:rPr>
                              <w:t xml:space="preserve">. </w:t>
                            </w:r>
                          </w:p>
                          <w:p w:rsidR="001F6A3E" w:rsidRPr="00F36E8D" w:rsidRDefault="001F6A3E" w:rsidP="004550B2">
                            <w:pPr>
                              <w:spacing w:before="99"/>
                              <w:ind w:left="64" w:right="71"/>
                              <w:jc w:val="both"/>
                              <w:rPr>
                                <w:sz w:val="20"/>
                                <w:szCs w:val="20"/>
                                <w:lang w:val="mn-MN"/>
                              </w:rPr>
                            </w:pPr>
                            <w:r>
                              <w:rPr>
                                <w:sz w:val="20"/>
                                <w:szCs w:val="20"/>
                                <w:lang w:val="mn-MN"/>
                              </w:rPr>
                              <w:t>Фаз хоорондын утгыг</w:t>
                            </w:r>
                            <w:r w:rsidRPr="009B0E51">
                              <w:rPr>
                                <w:sz w:val="20"/>
                                <w:szCs w:val="20"/>
                                <w:lang w:val="mn-MN"/>
                              </w:rPr>
                              <w:t xml:space="preserve"> саваа бүтэцтэй хамгийн бага агаарын (клиренс)</w:t>
                            </w:r>
                            <w:r>
                              <w:rPr>
                                <w:sz w:val="20"/>
                                <w:szCs w:val="20"/>
                                <w:lang w:val="mn-MN"/>
                              </w:rPr>
                              <w:t xml:space="preserve"> зайд хэрэглэнэ</w:t>
                            </w:r>
                            <w:r w:rsidRPr="009B0E51">
                              <w:rPr>
                                <w:sz w:val="20"/>
                                <w:szCs w:val="20"/>
                                <w:lang w:val="mn-M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23291" id="Text Box 1168" o:spid="_x0000_s1075" type="#_x0000_t202" style="position:absolute;margin-left:98.75pt;margin-top:-23.15pt;width:407.4pt;height:102.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" filled="f" strokeweight=".48pt">
                <v:textbox inset="0,0,0,0">
                  <w:txbxContent>
                    <w:p w:rsidR="001F6A3E" w:rsidRDefault="001F6A3E" w:rsidP="004550B2">
                      <w:pPr>
                        <w:spacing w:before="99"/>
                        <w:ind w:left="64" w:right="71"/>
                        <w:jc w:val="both"/>
                        <w:rPr>
                          <w:sz w:val="20"/>
                          <w:szCs w:val="20"/>
                          <w:lang w:val="mn-MN"/>
                        </w:rPr>
                      </w:pPr>
                      <w:r w:rsidRPr="009B0E51">
                        <w:rPr>
                          <w:sz w:val="20"/>
                          <w:szCs w:val="20"/>
                        </w:rPr>
                        <w:t xml:space="preserve">ТАЙЛБАР </w:t>
                      </w:r>
                      <w:r>
                        <w:rPr>
                          <w:sz w:val="20"/>
                          <w:szCs w:val="20"/>
                          <w:lang w:val="mn-MN"/>
                        </w:rPr>
                        <w:t>С</w:t>
                      </w:r>
                      <w:r w:rsidRPr="009B0E51">
                        <w:rPr>
                          <w:sz w:val="20"/>
                          <w:szCs w:val="20"/>
                          <w:lang w:val="mn-MN"/>
                        </w:rPr>
                        <w:t xml:space="preserve">тандарт, хэвийн </w:t>
                      </w:r>
                      <w:r w:rsidRPr="009B0E51">
                        <w:rPr>
                          <w:sz w:val="20"/>
                          <w:szCs w:val="20"/>
                        </w:rPr>
                        <w:t>аянгын импульсий</w:t>
                      </w:r>
                      <w:r w:rsidRPr="009B0E51">
                        <w:rPr>
                          <w:sz w:val="20"/>
                          <w:szCs w:val="20"/>
                          <w:lang w:val="mn-MN"/>
                        </w:rPr>
                        <w:t>г</w:t>
                      </w:r>
                      <w:r w:rsidRPr="009B0E51">
                        <w:rPr>
                          <w:sz w:val="20"/>
                          <w:szCs w:val="20"/>
                        </w:rPr>
                        <w:t xml:space="preserve"> тэсвэрлэх</w:t>
                      </w:r>
                      <w:r w:rsidRPr="009B0E51">
                        <w:rPr>
                          <w:sz w:val="20"/>
                          <w:szCs w:val="20"/>
                          <w:lang w:val="mn-MN"/>
                        </w:rPr>
                        <w:t xml:space="preserve"> </w:t>
                      </w:r>
                      <w:r w:rsidRPr="009B0E51">
                        <w:rPr>
                          <w:sz w:val="20"/>
                          <w:szCs w:val="20"/>
                        </w:rPr>
                        <w:t>хүчдэлүүдийг</w:t>
                      </w:r>
                      <w:r w:rsidRPr="009B0E51">
                        <w:rPr>
                          <w:sz w:val="20"/>
                          <w:szCs w:val="20"/>
                          <w:lang w:val="mn-MN"/>
                        </w:rPr>
                        <w:t xml:space="preserve"> </w:t>
                      </w:r>
                      <w:r w:rsidRPr="009B0E51">
                        <w:rPr>
                          <w:sz w:val="20"/>
                          <w:szCs w:val="20"/>
                        </w:rPr>
                        <w:t>фаз-газар болон фаз-хооронд</w:t>
                      </w:r>
                      <w:r>
                        <w:rPr>
                          <w:sz w:val="20"/>
                          <w:szCs w:val="20"/>
                        </w:rPr>
                        <w:t xml:space="preserve"> хэрэглэх боломжтой.</w:t>
                      </w:r>
                    </w:p>
                    <w:p w:rsidR="001F6A3E" w:rsidRDefault="001F6A3E" w:rsidP="004550B2">
                      <w:pPr>
                        <w:spacing w:before="99"/>
                        <w:ind w:left="64" w:right="71"/>
                        <w:jc w:val="both"/>
                        <w:rPr>
                          <w:sz w:val="20"/>
                          <w:szCs w:val="20"/>
                          <w:lang w:val="mn-MN"/>
                        </w:rPr>
                      </w:pPr>
                      <w:r w:rsidRPr="00F36E8D">
                        <w:rPr>
                          <w:sz w:val="20"/>
                          <w:szCs w:val="20"/>
                          <w:lang w:val="mn-MN"/>
                        </w:rPr>
                        <w:t>Фаз-газар хоорондын утг</w:t>
                      </w:r>
                      <w:r w:rsidRPr="009B0E51">
                        <w:rPr>
                          <w:sz w:val="20"/>
                          <w:szCs w:val="20"/>
                          <w:lang w:val="mn-MN"/>
                        </w:rPr>
                        <w:t xml:space="preserve">ыг </w:t>
                      </w:r>
                      <w:r w:rsidRPr="00F36E8D">
                        <w:rPr>
                          <w:sz w:val="20"/>
                          <w:szCs w:val="20"/>
                          <w:lang w:val="mn-MN"/>
                        </w:rPr>
                        <w:t xml:space="preserve"> дамжууллын бү</w:t>
                      </w:r>
                      <w:r w:rsidRPr="009B0E51">
                        <w:rPr>
                          <w:sz w:val="20"/>
                          <w:szCs w:val="20"/>
                          <w:lang w:val="mn-MN"/>
                        </w:rPr>
                        <w:t>тэцтэй</w:t>
                      </w:r>
                      <w:r w:rsidRPr="00F36E8D">
                        <w:rPr>
                          <w:sz w:val="20"/>
                          <w:szCs w:val="20"/>
                          <w:lang w:val="mn-MN"/>
                        </w:rPr>
                        <w:t xml:space="preserve"> болон </w:t>
                      </w:r>
                      <w:r>
                        <w:rPr>
                          <w:sz w:val="20"/>
                          <w:szCs w:val="20"/>
                          <w:lang w:val="mn-MN"/>
                        </w:rPr>
                        <w:t>са</w:t>
                      </w:r>
                      <w:r w:rsidRPr="009B0E51">
                        <w:rPr>
                          <w:sz w:val="20"/>
                          <w:szCs w:val="20"/>
                          <w:lang w:val="mn-MN"/>
                        </w:rPr>
                        <w:t>ваа б</w:t>
                      </w:r>
                      <w:r w:rsidRPr="00F36E8D">
                        <w:rPr>
                          <w:sz w:val="20"/>
                          <w:szCs w:val="20"/>
                          <w:lang w:val="mn-MN"/>
                        </w:rPr>
                        <w:t>ү</w:t>
                      </w:r>
                      <w:r w:rsidRPr="009B0E51">
                        <w:rPr>
                          <w:sz w:val="20"/>
                          <w:szCs w:val="20"/>
                          <w:lang w:val="mn-MN"/>
                        </w:rPr>
                        <w:t>тэцтэй</w:t>
                      </w:r>
                      <w:r w:rsidRPr="00F36E8D">
                        <w:rPr>
                          <w:sz w:val="20"/>
                          <w:szCs w:val="20"/>
                          <w:lang w:val="mn-MN"/>
                        </w:rPr>
                        <w:t xml:space="preserve"> хамгийн бага </w:t>
                      </w:r>
                      <w:r w:rsidRPr="009B0E51">
                        <w:rPr>
                          <w:sz w:val="20"/>
                          <w:szCs w:val="20"/>
                          <w:lang w:val="mn-MN"/>
                        </w:rPr>
                        <w:t>агаарын (клиренс)</w:t>
                      </w:r>
                      <w:r w:rsidRPr="00F36E8D">
                        <w:rPr>
                          <w:sz w:val="20"/>
                          <w:szCs w:val="20"/>
                          <w:lang w:val="mn-MN"/>
                        </w:rPr>
                        <w:t xml:space="preserve"> </w:t>
                      </w:r>
                      <w:r w:rsidRPr="009B0E51">
                        <w:rPr>
                          <w:sz w:val="20"/>
                          <w:szCs w:val="20"/>
                          <w:lang w:val="mn-MN"/>
                        </w:rPr>
                        <w:t xml:space="preserve">зайд </w:t>
                      </w:r>
                      <w:r w:rsidRPr="00F36E8D">
                        <w:rPr>
                          <w:sz w:val="20"/>
                          <w:szCs w:val="20"/>
                          <w:lang w:val="mn-MN"/>
                        </w:rPr>
                        <w:t>хэрэг</w:t>
                      </w:r>
                      <w:r>
                        <w:rPr>
                          <w:sz w:val="20"/>
                          <w:szCs w:val="20"/>
                          <w:lang w:val="mn-MN"/>
                        </w:rPr>
                        <w:t>лэнэ</w:t>
                      </w:r>
                      <w:r w:rsidRPr="009B0E51">
                        <w:rPr>
                          <w:sz w:val="20"/>
                          <w:szCs w:val="20"/>
                          <w:lang w:val="mn-MN"/>
                        </w:rPr>
                        <w:t xml:space="preserve">. </w:t>
                      </w:r>
                    </w:p>
                    <w:p w:rsidR="001F6A3E" w:rsidRPr="00F36E8D" w:rsidRDefault="001F6A3E" w:rsidP="004550B2">
                      <w:pPr>
                        <w:spacing w:before="99"/>
                        <w:ind w:left="64" w:right="71"/>
                        <w:jc w:val="both"/>
                        <w:rPr>
                          <w:sz w:val="20"/>
                          <w:szCs w:val="20"/>
                          <w:lang w:val="mn-MN"/>
                        </w:rPr>
                      </w:pPr>
                      <w:r>
                        <w:rPr>
                          <w:sz w:val="20"/>
                          <w:szCs w:val="20"/>
                          <w:lang w:val="mn-MN"/>
                        </w:rPr>
                        <w:t>Фаз хоорондын утгыг</w:t>
                      </w:r>
                      <w:r w:rsidRPr="009B0E51">
                        <w:rPr>
                          <w:sz w:val="20"/>
                          <w:szCs w:val="20"/>
                          <w:lang w:val="mn-MN"/>
                        </w:rPr>
                        <w:t xml:space="preserve"> саваа бүтэцтэй хамгийн бага агаарын (клиренс)</w:t>
                      </w:r>
                      <w:r>
                        <w:rPr>
                          <w:sz w:val="20"/>
                          <w:szCs w:val="20"/>
                          <w:lang w:val="mn-MN"/>
                        </w:rPr>
                        <w:t xml:space="preserve"> зайд хэрэглэнэ</w:t>
                      </w:r>
                      <w:r w:rsidRPr="009B0E51">
                        <w:rPr>
                          <w:sz w:val="20"/>
                          <w:szCs w:val="20"/>
                          <w:lang w:val="mn-MN"/>
                        </w:rPr>
                        <w:t>.</w:t>
                      </w:r>
                    </w:p>
                  </w:txbxContent>
                </v:textbox>
                <w10:wrap type="topAndBottom" anchorx="page"/>
              </v:shape>
            </w:pict>
          </mc:Fallback>
        </mc:AlternateContent>
      </w:r>
    </w:p>
    <w:tbl>
      <w:tblPr>
        <w:tblStyle w:val="TableGrid"/>
        <w:tblW w:w="0" w:type="auto"/>
        <w:tblInd w:w="250" w:type="dxa"/>
        <w:tblLook w:val="04A0" w:firstRow="1" w:lastRow="0" w:firstColumn="1" w:lastColumn="0" w:noHBand="0" w:noVBand="1"/>
      </w:tblPr>
      <w:tblGrid>
        <w:gridCol w:w="4678"/>
        <w:gridCol w:w="4961"/>
      </w:tblGrid>
      <w:tr w:rsidR="004550B2" w:rsidTr="00522B5A">
        <w:tc>
          <w:tcPr>
            <w:tcW w:w="4678" w:type="dxa"/>
          </w:tcPr>
          <w:p w:rsidR="004550B2" w:rsidRPr="009B0E51" w:rsidRDefault="004550B2" w:rsidP="00522B5A">
            <w:pPr>
              <w:jc w:val="both"/>
              <w:rPr>
                <w:b/>
                <w:spacing w:val="3"/>
                <w:sz w:val="24"/>
                <w:szCs w:val="24"/>
                <w:lang w:val="mn-MN"/>
              </w:rPr>
            </w:pPr>
            <w:r>
              <w:rPr>
                <w:b/>
                <w:spacing w:val="3"/>
                <w:sz w:val="24"/>
                <w:szCs w:val="24"/>
                <w:lang w:val="mn-MN"/>
              </w:rPr>
              <w:t xml:space="preserve">А.3 </w:t>
            </w:r>
            <w:r w:rsidRPr="009B0E51">
              <w:rPr>
                <w:b/>
                <w:spacing w:val="3"/>
                <w:sz w:val="24"/>
                <w:szCs w:val="24"/>
                <w:lang w:val="mn-MN"/>
              </w:rPr>
              <w:t xml:space="preserve">Таслах, залгах импульс </w:t>
            </w:r>
          </w:p>
          <w:p w:rsidR="004550B2" w:rsidRPr="0082650F" w:rsidRDefault="004550B2" w:rsidP="00522B5A">
            <w:pPr>
              <w:widowControl/>
              <w:autoSpaceDE/>
              <w:autoSpaceDN/>
              <w:jc w:val="both"/>
              <w:rPr>
                <w:rFonts w:eastAsiaTheme="minorHAnsi"/>
                <w:sz w:val="24"/>
                <w:szCs w:val="24"/>
                <w:lang w:val="mn-MN"/>
              </w:rPr>
            </w:pPr>
            <w:r w:rsidRPr="00F36E8D">
              <w:rPr>
                <w:rFonts w:eastAsiaTheme="minorHAnsi"/>
                <w:sz w:val="24"/>
                <w:szCs w:val="24"/>
                <w:lang w:val="mn-MN"/>
              </w:rPr>
              <w:t xml:space="preserve">Фаз-газар хоорондын </w:t>
            </w:r>
            <w:r w:rsidRPr="0082650F">
              <w:rPr>
                <w:rFonts w:eastAsiaTheme="minorHAnsi"/>
                <w:sz w:val="24"/>
                <w:szCs w:val="24"/>
                <w:lang w:val="mn-MN"/>
              </w:rPr>
              <w:t xml:space="preserve">агаарын (клиренс) зай нь </w:t>
            </w:r>
            <w:r w:rsidR="00E50E14" w:rsidRPr="00F36E8D">
              <w:rPr>
                <w:rFonts w:eastAsiaTheme="minorHAnsi"/>
                <w:sz w:val="24"/>
                <w:szCs w:val="24"/>
                <w:lang w:val="mn-MN"/>
              </w:rPr>
              <w:t>стандарт</w:t>
            </w:r>
            <w:r w:rsidR="00E50E14" w:rsidRPr="0082650F">
              <w:rPr>
                <w:rFonts w:eastAsiaTheme="minorHAnsi"/>
                <w:sz w:val="24"/>
                <w:szCs w:val="24"/>
                <w:lang w:val="mn-MN"/>
              </w:rPr>
              <w:t xml:space="preserve">, хэвийн </w:t>
            </w:r>
            <w:r w:rsidR="00E50E14" w:rsidRPr="00F36E8D">
              <w:rPr>
                <w:rFonts w:eastAsiaTheme="minorHAnsi"/>
                <w:sz w:val="24"/>
                <w:szCs w:val="24"/>
                <w:lang w:val="mn-MN"/>
              </w:rPr>
              <w:t>аянгын</w:t>
            </w:r>
            <w:r w:rsidR="00E50E14" w:rsidRPr="0082650F">
              <w:rPr>
                <w:rFonts w:eastAsiaTheme="minorHAnsi"/>
                <w:sz w:val="24"/>
                <w:szCs w:val="24"/>
                <w:lang w:val="mn-MN"/>
              </w:rPr>
              <w:t xml:space="preserve"> </w:t>
            </w:r>
            <w:r w:rsidR="00E50E14" w:rsidRPr="00F36E8D">
              <w:rPr>
                <w:rFonts w:eastAsiaTheme="minorHAnsi"/>
                <w:sz w:val="24"/>
                <w:szCs w:val="24"/>
                <w:lang w:val="mn-MN"/>
              </w:rPr>
              <w:t>импульсийг тэсвэрлэх хүчдэл</w:t>
            </w:r>
            <w:r w:rsidR="00E50E14">
              <w:rPr>
                <w:rFonts w:eastAsiaTheme="minorHAnsi"/>
                <w:sz w:val="24"/>
                <w:szCs w:val="24"/>
                <w:lang w:val="mn-MN"/>
              </w:rPr>
              <w:t xml:space="preserve">ийн </w:t>
            </w:r>
            <w:r w:rsidR="0082650F" w:rsidRPr="0082650F">
              <w:rPr>
                <w:rFonts w:eastAsiaTheme="minorHAnsi"/>
                <w:sz w:val="24"/>
                <w:szCs w:val="24"/>
                <w:lang w:val="mn-MN"/>
              </w:rPr>
              <w:t xml:space="preserve">А.1 Хүснэгтэд </w:t>
            </w:r>
            <w:r w:rsidR="00E50E14">
              <w:rPr>
                <w:rFonts w:eastAsiaTheme="minorHAnsi"/>
                <w:sz w:val="24"/>
                <w:szCs w:val="24"/>
                <w:lang w:val="mn-MN"/>
              </w:rPr>
              <w:t xml:space="preserve">тодорхойлсон зай болон </w:t>
            </w:r>
            <w:r w:rsidR="0082650F">
              <w:rPr>
                <w:rFonts w:eastAsiaTheme="minorHAnsi"/>
                <w:sz w:val="24"/>
                <w:szCs w:val="24"/>
                <w:lang w:val="mn-MN"/>
              </w:rPr>
              <w:t>стандарт хэвийн импульсийг тэсвэрлэх хүчдэл</w:t>
            </w:r>
            <w:r w:rsidR="00E50E14">
              <w:rPr>
                <w:rFonts w:eastAsiaTheme="minorHAnsi"/>
                <w:sz w:val="24"/>
                <w:szCs w:val="24"/>
                <w:lang w:val="mn-MN"/>
              </w:rPr>
              <w:t xml:space="preserve">ийн </w:t>
            </w:r>
            <w:r w:rsidR="0082650F">
              <w:rPr>
                <w:rFonts w:eastAsiaTheme="minorHAnsi"/>
                <w:sz w:val="24"/>
                <w:szCs w:val="24"/>
                <w:lang w:val="mn-MN"/>
              </w:rPr>
              <w:t xml:space="preserve"> А.2 Хүснэгт</w:t>
            </w:r>
            <w:r w:rsidR="00E50E14">
              <w:rPr>
                <w:rFonts w:eastAsiaTheme="minorHAnsi"/>
                <w:sz w:val="24"/>
                <w:szCs w:val="24"/>
                <w:lang w:val="mn-MN"/>
              </w:rPr>
              <w:t xml:space="preserve"> дэхь зайнаас их байна. </w:t>
            </w:r>
            <w:r w:rsidR="0082650F">
              <w:rPr>
                <w:rFonts w:eastAsiaTheme="minorHAnsi"/>
                <w:sz w:val="24"/>
                <w:szCs w:val="24"/>
                <w:lang w:val="mn-MN"/>
              </w:rPr>
              <w:t>.</w:t>
            </w:r>
          </w:p>
          <w:p w:rsidR="004550B2" w:rsidRPr="00F36E8D" w:rsidRDefault="004550B2" w:rsidP="00522B5A">
            <w:pPr>
              <w:widowControl/>
              <w:autoSpaceDE/>
              <w:autoSpaceDN/>
              <w:jc w:val="both"/>
              <w:rPr>
                <w:rFonts w:eastAsiaTheme="minorHAnsi"/>
                <w:sz w:val="24"/>
                <w:szCs w:val="24"/>
                <w:lang w:val="mn-MN"/>
              </w:rPr>
            </w:pPr>
            <w:r w:rsidRPr="00F36E8D">
              <w:rPr>
                <w:rFonts w:eastAsiaTheme="minorHAnsi"/>
                <w:sz w:val="24"/>
                <w:szCs w:val="24"/>
                <w:lang w:val="mn-MN"/>
              </w:rPr>
              <w:t xml:space="preserve">Фаз хоорондын </w:t>
            </w:r>
            <w:r w:rsidRPr="0082650F">
              <w:rPr>
                <w:rFonts w:eastAsiaTheme="minorHAnsi"/>
                <w:sz w:val="24"/>
                <w:szCs w:val="24"/>
                <w:lang w:val="mn-MN"/>
              </w:rPr>
              <w:t>агаарын (клиренс)</w:t>
            </w:r>
            <w:r w:rsidRPr="00F36E8D">
              <w:rPr>
                <w:rFonts w:eastAsiaTheme="minorHAnsi"/>
                <w:sz w:val="24"/>
                <w:szCs w:val="24"/>
                <w:lang w:val="mn-MN"/>
              </w:rPr>
              <w:t xml:space="preserve"> </w:t>
            </w:r>
            <w:r w:rsidRPr="0082650F">
              <w:rPr>
                <w:rFonts w:eastAsiaTheme="minorHAnsi"/>
                <w:sz w:val="24"/>
                <w:szCs w:val="24"/>
                <w:lang w:val="mn-MN"/>
              </w:rPr>
              <w:t xml:space="preserve">зай </w:t>
            </w:r>
            <w:r w:rsidR="002C7712" w:rsidRPr="0082650F">
              <w:rPr>
                <w:rFonts w:eastAsiaTheme="minorHAnsi"/>
                <w:sz w:val="24"/>
                <w:szCs w:val="24"/>
                <w:lang w:val="mn-MN"/>
              </w:rPr>
              <w:t xml:space="preserve">нь А.1 Хүснэгтэд үзүүлсэн </w:t>
            </w:r>
            <w:r w:rsidRPr="00F36E8D">
              <w:rPr>
                <w:rFonts w:eastAsiaTheme="minorHAnsi"/>
                <w:sz w:val="24"/>
                <w:szCs w:val="24"/>
                <w:lang w:val="mn-MN"/>
              </w:rPr>
              <w:t>стандарт</w:t>
            </w:r>
            <w:r w:rsidRPr="0082650F">
              <w:rPr>
                <w:rFonts w:eastAsiaTheme="minorHAnsi"/>
                <w:sz w:val="24"/>
                <w:szCs w:val="24"/>
                <w:lang w:val="mn-MN"/>
              </w:rPr>
              <w:t>,</w:t>
            </w:r>
            <w:r w:rsidRPr="00F36E8D">
              <w:rPr>
                <w:rFonts w:eastAsiaTheme="minorHAnsi"/>
                <w:sz w:val="24"/>
                <w:szCs w:val="24"/>
                <w:lang w:val="mn-MN"/>
              </w:rPr>
              <w:t xml:space="preserve"> хэвийн аянгын </w:t>
            </w:r>
            <w:r w:rsidR="002C7712" w:rsidRPr="00F36E8D">
              <w:rPr>
                <w:rFonts w:eastAsiaTheme="minorHAnsi"/>
                <w:sz w:val="24"/>
                <w:szCs w:val="24"/>
                <w:lang w:val="mn-MN"/>
              </w:rPr>
              <w:t>импульсийг тэсвэрлэх хүчдэл</w:t>
            </w:r>
            <w:r w:rsidR="002C7712" w:rsidRPr="0082650F">
              <w:rPr>
                <w:rFonts w:eastAsiaTheme="minorHAnsi"/>
                <w:sz w:val="24"/>
                <w:szCs w:val="24"/>
                <w:lang w:val="mn-MN"/>
              </w:rPr>
              <w:t xml:space="preserve">тэй </w:t>
            </w:r>
            <w:r w:rsidRPr="00F36E8D">
              <w:rPr>
                <w:rFonts w:eastAsiaTheme="minorHAnsi"/>
                <w:sz w:val="24"/>
                <w:szCs w:val="24"/>
                <w:lang w:val="mn-MN"/>
              </w:rPr>
              <w:t xml:space="preserve">саваа </w:t>
            </w:r>
            <w:r w:rsidR="00E50E14">
              <w:rPr>
                <w:rFonts w:eastAsiaTheme="minorHAnsi"/>
                <w:sz w:val="24"/>
                <w:szCs w:val="24"/>
                <w:lang w:val="mn-MN"/>
              </w:rPr>
              <w:t xml:space="preserve">хэлбэрийн </w:t>
            </w:r>
            <w:r w:rsidRPr="00F36E8D">
              <w:rPr>
                <w:rFonts w:eastAsiaTheme="minorHAnsi"/>
                <w:sz w:val="24"/>
                <w:szCs w:val="24"/>
                <w:lang w:val="mn-MN"/>
              </w:rPr>
              <w:t>бүт</w:t>
            </w:r>
            <w:r w:rsidR="00E50E14">
              <w:rPr>
                <w:rFonts w:eastAsiaTheme="minorHAnsi"/>
                <w:sz w:val="24"/>
                <w:szCs w:val="24"/>
                <w:lang w:val="mn-MN"/>
              </w:rPr>
              <w:t xml:space="preserve">цэнд тодорхойлсон </w:t>
            </w:r>
            <w:r w:rsidRPr="00F36E8D">
              <w:rPr>
                <w:rFonts w:eastAsiaTheme="minorHAnsi"/>
                <w:sz w:val="24"/>
                <w:szCs w:val="24"/>
                <w:lang w:val="mn-MN"/>
              </w:rPr>
              <w:t xml:space="preserve"> </w:t>
            </w:r>
            <w:r w:rsidRPr="0082650F">
              <w:rPr>
                <w:rFonts w:eastAsiaTheme="minorHAnsi"/>
                <w:sz w:val="24"/>
                <w:szCs w:val="24"/>
                <w:lang w:val="mn-MN"/>
              </w:rPr>
              <w:t>агаарын (клиренс)</w:t>
            </w:r>
            <w:r w:rsidRPr="00F36E8D">
              <w:rPr>
                <w:rFonts w:eastAsiaTheme="minorHAnsi"/>
                <w:sz w:val="24"/>
                <w:szCs w:val="24"/>
                <w:lang w:val="mn-MN"/>
              </w:rPr>
              <w:t xml:space="preserve"> </w:t>
            </w:r>
            <w:r w:rsidR="002C7712" w:rsidRPr="0082650F">
              <w:rPr>
                <w:rFonts w:eastAsiaTheme="minorHAnsi"/>
                <w:sz w:val="24"/>
                <w:szCs w:val="24"/>
                <w:lang w:val="mn-MN"/>
              </w:rPr>
              <w:t>зай</w:t>
            </w:r>
            <w:r w:rsidR="00E50E14">
              <w:rPr>
                <w:rFonts w:eastAsiaTheme="minorHAnsi"/>
                <w:sz w:val="24"/>
                <w:szCs w:val="24"/>
                <w:lang w:val="mn-MN"/>
              </w:rPr>
              <w:t xml:space="preserve"> болон </w:t>
            </w:r>
            <w:r w:rsidR="00E50E14" w:rsidRPr="0082650F">
              <w:rPr>
                <w:rFonts w:eastAsiaTheme="minorHAnsi"/>
                <w:sz w:val="24"/>
                <w:szCs w:val="24"/>
                <w:lang w:val="mn-MN"/>
              </w:rPr>
              <w:t xml:space="preserve">стандарт таслах, залгах </w:t>
            </w:r>
            <w:r w:rsidR="00E50E14" w:rsidRPr="00F36E8D">
              <w:rPr>
                <w:rFonts w:eastAsiaTheme="minorHAnsi"/>
                <w:sz w:val="24"/>
                <w:szCs w:val="24"/>
                <w:lang w:val="mn-MN"/>
              </w:rPr>
              <w:t>импульсий</w:t>
            </w:r>
            <w:r w:rsidR="00E50E14" w:rsidRPr="0082650F">
              <w:rPr>
                <w:rFonts w:eastAsiaTheme="minorHAnsi"/>
                <w:sz w:val="24"/>
                <w:szCs w:val="24"/>
                <w:lang w:val="mn-MN"/>
              </w:rPr>
              <w:t>г</w:t>
            </w:r>
            <w:r w:rsidR="00E50E14" w:rsidRPr="00F36E8D">
              <w:rPr>
                <w:rFonts w:eastAsiaTheme="minorHAnsi"/>
                <w:sz w:val="24"/>
                <w:szCs w:val="24"/>
                <w:lang w:val="mn-MN"/>
              </w:rPr>
              <w:t xml:space="preserve"> тэсвэрлэх хүчдэлүүдийг А.3 хүснэгт</w:t>
            </w:r>
            <w:r w:rsidR="00E50E14">
              <w:rPr>
                <w:rFonts w:eastAsiaTheme="minorHAnsi"/>
                <w:sz w:val="24"/>
                <w:szCs w:val="24"/>
                <w:lang w:val="mn-MN"/>
              </w:rPr>
              <w:t>мийнхээс</w:t>
            </w:r>
            <w:r w:rsidR="00E50E14" w:rsidRPr="00F36E8D">
              <w:rPr>
                <w:rFonts w:eastAsiaTheme="minorHAnsi"/>
                <w:sz w:val="24"/>
                <w:szCs w:val="24"/>
                <w:lang w:val="mn-MN"/>
              </w:rPr>
              <w:t xml:space="preserve"> </w:t>
            </w:r>
            <w:r w:rsidRPr="00F36E8D">
              <w:rPr>
                <w:rFonts w:eastAsiaTheme="minorHAnsi"/>
                <w:sz w:val="24"/>
                <w:szCs w:val="24"/>
                <w:lang w:val="mn-MN"/>
              </w:rPr>
              <w:t>их</w:t>
            </w:r>
            <w:r w:rsidR="00E50E14">
              <w:rPr>
                <w:rFonts w:eastAsiaTheme="minorHAnsi"/>
                <w:sz w:val="24"/>
                <w:szCs w:val="24"/>
                <w:lang w:val="mn-MN"/>
              </w:rPr>
              <w:t xml:space="preserve">байна. </w:t>
            </w:r>
            <w:r w:rsidRPr="00F36E8D">
              <w:rPr>
                <w:rFonts w:eastAsiaTheme="minorHAnsi"/>
                <w:sz w:val="24"/>
                <w:szCs w:val="24"/>
                <w:lang w:val="mn-MN"/>
              </w:rPr>
              <w:t>.</w:t>
            </w:r>
          </w:p>
          <w:p w:rsidR="004550B2" w:rsidRPr="002C7712" w:rsidRDefault="004550B2" w:rsidP="00522B5A">
            <w:pPr>
              <w:widowControl/>
              <w:autoSpaceDE/>
              <w:autoSpaceDN/>
              <w:jc w:val="both"/>
              <w:rPr>
                <w:rFonts w:eastAsiaTheme="minorHAnsi"/>
                <w:sz w:val="24"/>
                <w:szCs w:val="24"/>
                <w:lang w:val="mn-MN"/>
              </w:rPr>
            </w:pPr>
            <w:r w:rsidRPr="002C7712">
              <w:rPr>
                <w:rFonts w:eastAsiaTheme="minorHAnsi"/>
                <w:sz w:val="24"/>
                <w:szCs w:val="24"/>
                <w:lang w:val="mn-MN"/>
              </w:rPr>
              <w:t>Эдгээр утга нь</w:t>
            </w:r>
            <w:r w:rsidRPr="00F36E8D">
              <w:rPr>
                <w:rFonts w:eastAsiaTheme="minorHAnsi"/>
                <w:sz w:val="24"/>
                <w:szCs w:val="24"/>
                <w:lang w:val="mn-MN"/>
              </w:rPr>
              <w:t xml:space="preserve"> шаардагдах тэсвэрлэх хүчдэлийг </w:t>
            </w:r>
            <w:r w:rsidR="002C7712" w:rsidRPr="002C7712">
              <w:rPr>
                <w:rFonts w:eastAsiaTheme="minorHAnsi"/>
                <w:sz w:val="24"/>
                <w:szCs w:val="24"/>
                <w:lang w:val="mn-MN"/>
              </w:rPr>
              <w:t xml:space="preserve">тооцсон </w:t>
            </w:r>
            <w:r w:rsidR="00224258">
              <w:rPr>
                <w:rFonts w:eastAsiaTheme="minorHAnsi"/>
                <w:sz w:val="24"/>
                <w:szCs w:val="24"/>
                <w:lang w:val="mn-MN"/>
              </w:rPr>
              <w:t xml:space="preserve">өндөржилтөнд </w:t>
            </w:r>
            <w:r w:rsidR="002C7712" w:rsidRPr="002C7712">
              <w:rPr>
                <w:rFonts w:eastAsiaTheme="minorHAnsi"/>
                <w:sz w:val="24"/>
                <w:szCs w:val="24"/>
                <w:lang w:val="mn-MN"/>
              </w:rPr>
              <w:t>хүчинтэй байна.</w:t>
            </w:r>
          </w:p>
          <w:p w:rsidR="004550B2" w:rsidRPr="00893BEE" w:rsidRDefault="004550B2" w:rsidP="00CE6981">
            <w:pPr>
              <w:pStyle w:val="BodyText"/>
              <w:jc w:val="both"/>
              <w:rPr>
                <w:sz w:val="24"/>
                <w:szCs w:val="24"/>
                <w:lang w:val="mn-MN"/>
              </w:rPr>
            </w:pPr>
            <w:r w:rsidRPr="00F36E8D">
              <w:rPr>
                <w:rFonts w:eastAsiaTheme="minorHAnsi"/>
                <w:sz w:val="24"/>
                <w:szCs w:val="24"/>
                <w:lang w:val="mn-MN"/>
              </w:rPr>
              <w:t>II</w:t>
            </w:r>
            <w:r w:rsidRPr="002C7712">
              <w:rPr>
                <w:rFonts w:eastAsiaTheme="minorHAnsi"/>
                <w:sz w:val="24"/>
                <w:szCs w:val="24"/>
                <w:lang w:val="mn-MN"/>
              </w:rPr>
              <w:t>-р хүрээнд  тууш тусгаарлагад  с</w:t>
            </w:r>
            <w:r w:rsidRPr="002C7712">
              <w:rPr>
                <w:sz w:val="24"/>
                <w:szCs w:val="24"/>
                <w:lang w:val="mn-MN"/>
              </w:rPr>
              <w:t xml:space="preserve">тандарт, хэвийн аянгын импульсийг тэсвэрлэх хүчдэлийн агаарын (клиренс) зайг аргаж авахын тулд системийн </w:t>
            </w:r>
            <w:r w:rsidRPr="00F36E8D">
              <w:rPr>
                <w:rFonts w:eastAsiaTheme="minorHAnsi"/>
                <w:sz w:val="24"/>
                <w:szCs w:val="24"/>
                <w:lang w:val="mn-MN"/>
              </w:rPr>
              <w:t>(</w:t>
            </w:r>
            <w:r w:rsidRPr="00F36E8D">
              <w:rPr>
                <w:rFonts w:eastAsiaTheme="minorHAnsi"/>
                <w:i/>
                <w:sz w:val="24"/>
                <w:szCs w:val="24"/>
                <w:lang w:val="mn-MN"/>
              </w:rPr>
              <w:t>Us</w:t>
            </w:r>
            <w:r w:rsidRPr="00F36E8D">
              <w:rPr>
                <w:rFonts w:eastAsiaTheme="minorHAnsi"/>
                <w:sz w:val="24"/>
                <w:szCs w:val="24"/>
                <w:lang w:val="mn-MN"/>
              </w:rPr>
              <w:t xml:space="preserve">) </w:t>
            </w:r>
            <w:r w:rsidR="002A0406" w:rsidRPr="002C7712">
              <w:rPr>
                <w:rFonts w:eastAsiaTheme="minorHAnsi"/>
                <w:sz w:val="24"/>
                <w:szCs w:val="24"/>
                <w:lang w:val="mn-MN"/>
              </w:rPr>
              <w:t xml:space="preserve"> фаз</w:t>
            </w:r>
            <w:r w:rsidRPr="002C7712">
              <w:rPr>
                <w:rFonts w:eastAsiaTheme="minorHAnsi"/>
                <w:sz w:val="24"/>
                <w:szCs w:val="24"/>
                <w:lang w:val="mn-MN"/>
              </w:rPr>
              <w:t xml:space="preserve">-газарт оргил   </w:t>
            </w:r>
            <w:r w:rsidRPr="002C7712">
              <w:rPr>
                <w:sz w:val="24"/>
                <w:szCs w:val="24"/>
                <w:lang w:val="mn-MN"/>
              </w:rPr>
              <w:t xml:space="preserve">хүчдэлийг 0,7 дахин нэмэгдүүлэн стандарт, хэвийн аянгын импульс </w:t>
            </w:r>
            <w:r w:rsidRPr="002C7712">
              <w:rPr>
                <w:sz w:val="24"/>
                <w:szCs w:val="24"/>
                <w:lang w:val="mn-MN"/>
              </w:rPr>
              <w:lastRenderedPageBreak/>
              <w:t>тэсвэрлэх хэмжээ дээр нэмээд, нийлбэрийг нь 500кВ/м –д хувааж гаргаж авна</w:t>
            </w:r>
            <w:r w:rsidRPr="00F36E8D">
              <w:rPr>
                <w:rFonts w:eastAsiaTheme="minorHAnsi"/>
                <w:sz w:val="24"/>
                <w:szCs w:val="24"/>
                <w:lang w:val="mn-MN"/>
              </w:rPr>
              <w:t>.</w:t>
            </w:r>
          </w:p>
          <w:p w:rsidR="004550B2" w:rsidRDefault="004550B2" w:rsidP="00522B5A">
            <w:pPr>
              <w:widowControl/>
              <w:autoSpaceDE/>
              <w:autoSpaceDN/>
              <w:jc w:val="both"/>
              <w:rPr>
                <w:rFonts w:eastAsiaTheme="minorHAnsi"/>
                <w:sz w:val="24"/>
                <w:szCs w:val="24"/>
                <w:lang w:val="mn-MN"/>
              </w:rPr>
            </w:pPr>
            <w:r w:rsidRPr="002C7712">
              <w:rPr>
                <w:rFonts w:eastAsiaTheme="minorHAnsi"/>
                <w:sz w:val="24"/>
                <w:szCs w:val="24"/>
                <w:lang w:val="mn-MN"/>
              </w:rPr>
              <w:t xml:space="preserve">Тууш стандарт, хэвийн таслах, залгах импульсийг тэсвэрлэх хүчдэлийн  </w:t>
            </w:r>
            <w:r w:rsidRPr="00F36E8D">
              <w:rPr>
                <w:rFonts w:eastAsiaTheme="minorHAnsi"/>
                <w:sz w:val="24"/>
                <w:szCs w:val="24"/>
                <w:lang w:val="mn-MN"/>
              </w:rPr>
              <w:t>II</w:t>
            </w:r>
            <w:r w:rsidRPr="002C7712">
              <w:rPr>
                <w:rFonts w:eastAsiaTheme="minorHAnsi"/>
                <w:sz w:val="24"/>
                <w:szCs w:val="24"/>
                <w:lang w:val="mn-MN"/>
              </w:rPr>
              <w:t xml:space="preserve">-р хүрээнд шаардагдах агаарын (клиренс)  зай нь фаз хоорондын </w:t>
            </w:r>
            <w:r w:rsidR="00224258">
              <w:rPr>
                <w:rFonts w:eastAsiaTheme="minorHAnsi"/>
                <w:sz w:val="24"/>
                <w:szCs w:val="24"/>
                <w:lang w:val="mn-MN"/>
              </w:rPr>
              <w:t xml:space="preserve">харгалзах утгаас </w:t>
            </w:r>
            <w:r w:rsidRPr="002C7712">
              <w:rPr>
                <w:rFonts w:eastAsiaTheme="minorHAnsi"/>
                <w:sz w:val="24"/>
                <w:szCs w:val="24"/>
                <w:lang w:val="mn-MN"/>
              </w:rPr>
              <w:t xml:space="preserve">бага байна. </w:t>
            </w:r>
            <w:r w:rsidRPr="00F36E8D">
              <w:rPr>
                <w:rFonts w:eastAsiaTheme="minorHAnsi"/>
                <w:sz w:val="24"/>
                <w:szCs w:val="24"/>
                <w:lang w:val="mn-MN"/>
              </w:rPr>
              <w:t xml:space="preserve">Ийм </w:t>
            </w:r>
            <w:r w:rsidRPr="002C7712">
              <w:rPr>
                <w:rFonts w:eastAsiaTheme="minorHAnsi"/>
                <w:sz w:val="24"/>
                <w:szCs w:val="24"/>
                <w:lang w:val="mn-MN"/>
              </w:rPr>
              <w:t xml:space="preserve">агаарын (клиренс) зай </w:t>
            </w:r>
            <w:r w:rsidRPr="00F36E8D">
              <w:rPr>
                <w:rFonts w:eastAsiaTheme="minorHAnsi"/>
                <w:sz w:val="24"/>
                <w:szCs w:val="24"/>
                <w:lang w:val="mn-MN"/>
              </w:rPr>
              <w:t xml:space="preserve">ихэвчлэн </w:t>
            </w:r>
            <w:r w:rsidRPr="002C7712">
              <w:rPr>
                <w:rFonts w:eastAsiaTheme="minorHAnsi"/>
                <w:sz w:val="24"/>
                <w:szCs w:val="24"/>
                <w:lang w:val="mn-MN"/>
              </w:rPr>
              <w:t xml:space="preserve">зөвхөн </w:t>
            </w:r>
            <w:r w:rsidR="00224258">
              <w:rPr>
                <w:rFonts w:eastAsiaTheme="minorHAnsi"/>
                <w:sz w:val="24"/>
                <w:szCs w:val="24"/>
                <w:lang w:val="mn-MN"/>
              </w:rPr>
              <w:t xml:space="preserve">загварын </w:t>
            </w:r>
            <w:r w:rsidRPr="00F36E8D">
              <w:rPr>
                <w:rFonts w:eastAsiaTheme="minorHAnsi"/>
                <w:sz w:val="24"/>
                <w:szCs w:val="24"/>
                <w:lang w:val="mn-MN"/>
              </w:rPr>
              <w:t>туршилтын төхөөрөмж</w:t>
            </w:r>
            <w:r w:rsidR="002C7712" w:rsidRPr="002C7712">
              <w:rPr>
                <w:rFonts w:eastAsiaTheme="minorHAnsi"/>
                <w:sz w:val="24"/>
                <w:szCs w:val="24"/>
                <w:lang w:val="mn-MN"/>
              </w:rPr>
              <w:t>ид байдаг учраас</w:t>
            </w:r>
            <w:r w:rsidRPr="00F36E8D">
              <w:rPr>
                <w:rFonts w:eastAsiaTheme="minorHAnsi"/>
                <w:sz w:val="24"/>
                <w:szCs w:val="24"/>
                <w:lang w:val="mn-MN"/>
              </w:rPr>
              <w:t xml:space="preserve"> хамгийн бага утга нь энэ баримт бичигт бичигдээгүй болно.</w:t>
            </w:r>
          </w:p>
          <w:p w:rsidR="004550B2" w:rsidRPr="00F36E8D" w:rsidRDefault="004550B2" w:rsidP="00522B5A">
            <w:pPr>
              <w:pStyle w:val="BodyText"/>
              <w:tabs>
                <w:tab w:val="left" w:pos="6625"/>
              </w:tabs>
              <w:spacing w:before="75"/>
              <w:rPr>
                <w:sz w:val="24"/>
                <w:szCs w:val="24"/>
                <w:lang w:val="mn-MN"/>
              </w:rPr>
            </w:pPr>
          </w:p>
        </w:tc>
        <w:tc>
          <w:tcPr>
            <w:tcW w:w="4961" w:type="dxa"/>
          </w:tcPr>
          <w:p w:rsidR="004550B2" w:rsidRPr="00CE6981" w:rsidRDefault="00CE6981" w:rsidP="00CE6981">
            <w:pPr>
              <w:jc w:val="both"/>
              <w:rPr>
                <w:b/>
                <w:spacing w:val="3"/>
                <w:sz w:val="24"/>
                <w:szCs w:val="24"/>
                <w:lang w:val="mn-MN"/>
              </w:rPr>
            </w:pPr>
            <w:r>
              <w:rPr>
                <w:b/>
                <w:spacing w:val="3"/>
                <w:sz w:val="24"/>
                <w:szCs w:val="24"/>
                <w:lang w:val="mn-MN"/>
              </w:rPr>
              <w:lastRenderedPageBreak/>
              <w:t>A.3 Switching impulse</w:t>
            </w:r>
          </w:p>
          <w:p w:rsidR="004550B2" w:rsidRDefault="004550B2" w:rsidP="00522B5A">
            <w:pPr>
              <w:widowControl/>
              <w:autoSpaceDE/>
              <w:autoSpaceDN/>
              <w:jc w:val="both"/>
              <w:rPr>
                <w:rFonts w:eastAsiaTheme="minorHAnsi"/>
                <w:sz w:val="24"/>
                <w:szCs w:val="24"/>
              </w:rPr>
            </w:pPr>
            <w:r>
              <w:rPr>
                <w:rFonts w:eastAsiaTheme="minorHAnsi"/>
                <w:sz w:val="24"/>
                <w:szCs w:val="24"/>
              </w:rPr>
              <w:t>The phase-to-earth clearance is the higher value of the clearances determined for the rod- structure configuration from Table A.1 for the standard rated lightning impulse withstand voltages, and from Table A.2 for the standard rated switching impulse withstand voltages.</w:t>
            </w:r>
          </w:p>
          <w:p w:rsidR="002A0406" w:rsidRDefault="002A0406" w:rsidP="00522B5A">
            <w:pPr>
              <w:widowControl/>
              <w:autoSpaceDE/>
              <w:autoSpaceDN/>
              <w:jc w:val="both"/>
              <w:rPr>
                <w:rFonts w:eastAsiaTheme="minorHAnsi"/>
                <w:sz w:val="24"/>
                <w:szCs w:val="24"/>
              </w:rPr>
            </w:pPr>
          </w:p>
          <w:p w:rsidR="004550B2" w:rsidRDefault="004550B2" w:rsidP="00522B5A">
            <w:pPr>
              <w:widowControl/>
              <w:autoSpaceDE/>
              <w:autoSpaceDN/>
              <w:jc w:val="both"/>
              <w:rPr>
                <w:rFonts w:eastAsiaTheme="minorHAnsi"/>
                <w:sz w:val="24"/>
                <w:szCs w:val="24"/>
              </w:rPr>
            </w:pPr>
            <w:r>
              <w:rPr>
                <w:rFonts w:eastAsiaTheme="minorHAnsi"/>
                <w:sz w:val="24"/>
                <w:szCs w:val="24"/>
              </w:rPr>
              <w:t>The phase-to-phase clearance is the higher value of the clearances determined for the rod- structure configuration from Table A.1 for the standard rated lightning impulse withstand voltages and from Table A.3 for the standard switching impulse withstand voltages.</w:t>
            </w:r>
          </w:p>
          <w:p w:rsidR="002A0406" w:rsidRDefault="002A0406" w:rsidP="00522B5A">
            <w:pPr>
              <w:widowControl/>
              <w:autoSpaceDE/>
              <w:autoSpaceDN/>
              <w:jc w:val="both"/>
              <w:rPr>
                <w:rFonts w:eastAsiaTheme="minorHAnsi"/>
                <w:sz w:val="24"/>
                <w:szCs w:val="24"/>
              </w:rPr>
            </w:pPr>
          </w:p>
          <w:p w:rsidR="004550B2" w:rsidRDefault="004550B2" w:rsidP="00522B5A">
            <w:pPr>
              <w:widowControl/>
              <w:autoSpaceDE/>
              <w:autoSpaceDN/>
              <w:jc w:val="both"/>
              <w:rPr>
                <w:rFonts w:eastAsiaTheme="minorHAnsi"/>
                <w:sz w:val="24"/>
                <w:szCs w:val="24"/>
              </w:rPr>
            </w:pPr>
            <w:r>
              <w:rPr>
                <w:rFonts w:eastAsiaTheme="minorHAnsi"/>
                <w:sz w:val="24"/>
                <w:szCs w:val="24"/>
              </w:rPr>
              <w:t>The values are valid for altitudes which have been taken into account in the determination of the required withstand voltages.</w:t>
            </w:r>
          </w:p>
          <w:p w:rsidR="002A0406" w:rsidRDefault="002A0406" w:rsidP="00522B5A">
            <w:pPr>
              <w:widowControl/>
              <w:autoSpaceDE/>
              <w:autoSpaceDN/>
              <w:jc w:val="both"/>
              <w:rPr>
                <w:rFonts w:eastAsiaTheme="minorHAnsi"/>
                <w:sz w:val="24"/>
                <w:szCs w:val="24"/>
              </w:rPr>
            </w:pPr>
          </w:p>
          <w:p w:rsidR="004550B2" w:rsidRDefault="004550B2" w:rsidP="00522B5A">
            <w:pPr>
              <w:widowControl/>
              <w:autoSpaceDE/>
              <w:autoSpaceDN/>
              <w:jc w:val="both"/>
              <w:rPr>
                <w:rFonts w:eastAsiaTheme="minorHAnsi"/>
                <w:sz w:val="24"/>
                <w:szCs w:val="24"/>
              </w:rPr>
            </w:pPr>
            <w:r>
              <w:rPr>
                <w:rFonts w:eastAsiaTheme="minorHAnsi"/>
                <w:sz w:val="24"/>
                <w:szCs w:val="24"/>
              </w:rPr>
              <w:t xml:space="preserve">The clearances necessary to withstand the standard rated lightning impulse withstand voltage for the longitudinal insulation in </w:t>
            </w:r>
            <w:r>
              <w:rPr>
                <w:rFonts w:eastAsiaTheme="minorHAnsi"/>
                <w:sz w:val="24"/>
                <w:szCs w:val="24"/>
              </w:rPr>
              <w:lastRenderedPageBreak/>
              <w:t>range II can be obtained by adding 0,7 times the highest</w:t>
            </w:r>
            <w:r>
              <w:rPr>
                <w:rFonts w:eastAsiaTheme="minorHAnsi"/>
                <w:sz w:val="24"/>
                <w:szCs w:val="24"/>
                <w:lang w:val="mn-MN"/>
              </w:rPr>
              <w:t xml:space="preserve"> </w:t>
            </w:r>
            <w:r>
              <w:rPr>
                <w:rFonts w:eastAsiaTheme="minorHAnsi"/>
                <w:sz w:val="24"/>
                <w:szCs w:val="24"/>
              </w:rPr>
              <w:t>voltage of a system (</w:t>
            </w:r>
            <w:r w:rsidRPr="00CE6981">
              <w:rPr>
                <w:rFonts w:eastAsiaTheme="minorHAnsi"/>
                <w:i/>
                <w:sz w:val="24"/>
                <w:szCs w:val="24"/>
              </w:rPr>
              <w:t>Us</w:t>
            </w:r>
            <w:r>
              <w:rPr>
                <w:rFonts w:eastAsiaTheme="minorHAnsi"/>
                <w:sz w:val="24"/>
                <w:szCs w:val="24"/>
              </w:rPr>
              <w:t>) phase-to-earth peak to the value of the standard rated lightning impulse withstand voltage and by dividing the sum by 500 kV/m.</w:t>
            </w:r>
          </w:p>
          <w:p w:rsidR="002A0406" w:rsidRDefault="002A0406" w:rsidP="00522B5A">
            <w:pPr>
              <w:widowControl/>
              <w:autoSpaceDE/>
              <w:autoSpaceDN/>
              <w:jc w:val="both"/>
              <w:rPr>
                <w:rFonts w:eastAsiaTheme="minorHAnsi"/>
                <w:sz w:val="24"/>
                <w:szCs w:val="24"/>
              </w:rPr>
            </w:pPr>
          </w:p>
          <w:p w:rsidR="004550B2" w:rsidRDefault="004550B2" w:rsidP="00522B5A">
            <w:pPr>
              <w:widowControl/>
              <w:autoSpaceDE/>
              <w:autoSpaceDN/>
              <w:jc w:val="both"/>
              <w:rPr>
                <w:rFonts w:eastAsiaTheme="minorHAnsi"/>
                <w:sz w:val="24"/>
                <w:szCs w:val="24"/>
              </w:rPr>
            </w:pPr>
            <w:r>
              <w:rPr>
                <w:rFonts w:eastAsiaTheme="minorHAnsi"/>
                <w:sz w:val="24"/>
                <w:szCs w:val="24"/>
              </w:rPr>
              <w:t>The clearances necessary for the longitudinal standard rated switching impulse withstand voltage in range II are smaller than the corresponding phase-to-phase value. Such clearances usually exist only in type tested apparatus and minimum values are therefore not given in this document.</w:t>
            </w:r>
          </w:p>
          <w:p w:rsidR="004550B2" w:rsidRDefault="004550B2" w:rsidP="00522B5A">
            <w:pPr>
              <w:pStyle w:val="BodyText"/>
              <w:tabs>
                <w:tab w:val="left" w:pos="6625"/>
              </w:tabs>
              <w:spacing w:before="75"/>
              <w:rPr>
                <w:sz w:val="24"/>
                <w:szCs w:val="24"/>
              </w:rPr>
            </w:pPr>
          </w:p>
        </w:tc>
      </w:tr>
    </w:tbl>
    <w:p w:rsidR="004550B2" w:rsidRDefault="004550B2" w:rsidP="004550B2">
      <w:pPr>
        <w:pStyle w:val="BodyText"/>
        <w:tabs>
          <w:tab w:val="left" w:pos="6625"/>
        </w:tabs>
        <w:spacing w:before="75"/>
        <w:rPr>
          <w:sz w:val="24"/>
          <w:szCs w:val="24"/>
        </w:rPr>
      </w:pPr>
    </w:p>
    <w:p w:rsidR="004550B2" w:rsidRPr="009466CB" w:rsidRDefault="004550B2" w:rsidP="004550B2">
      <w:pPr>
        <w:widowControl/>
        <w:autoSpaceDE/>
        <w:autoSpaceDN/>
        <w:jc w:val="both"/>
        <w:rPr>
          <w:rFonts w:eastAsiaTheme="minorHAnsi"/>
          <w:sz w:val="24"/>
          <w:szCs w:val="24"/>
          <w:lang w:val="mn-MN"/>
        </w:rPr>
      </w:pPr>
      <w:bookmarkStart w:id="82" w:name="A.3_Switching_impulse"/>
      <w:bookmarkStart w:id="83" w:name="_bookmark45"/>
      <w:bookmarkEnd w:id="82"/>
      <w:bookmarkEnd w:id="83"/>
    </w:p>
    <w:p w:rsidR="004550B2" w:rsidRPr="00F36E8D" w:rsidRDefault="004550B2" w:rsidP="00CE6981">
      <w:pPr>
        <w:pStyle w:val="Heading6"/>
        <w:spacing w:before="1" w:line="242" w:lineRule="auto"/>
        <w:ind w:left="1750" w:right="976" w:hanging="111"/>
        <w:jc w:val="center"/>
        <w:rPr>
          <w:spacing w:val="3"/>
          <w:sz w:val="24"/>
          <w:szCs w:val="24"/>
          <w:lang w:val="mn-MN"/>
        </w:rPr>
      </w:pPr>
      <w:r w:rsidRPr="00F36E8D">
        <w:rPr>
          <w:spacing w:val="3"/>
          <w:sz w:val="24"/>
          <w:szCs w:val="24"/>
          <w:lang w:val="mn-MN"/>
        </w:rPr>
        <w:t>A.2-р хүснэгт – Хамгийн бага фаз-газар хоорондын агаарын (клиренс) зай болон стандарт, хэвийн таслах, залгах  импульсийг тэсвэрлэх хүчдэл</w:t>
      </w:r>
      <w:r w:rsidR="00A224EB">
        <w:rPr>
          <w:spacing w:val="3"/>
          <w:sz w:val="24"/>
          <w:szCs w:val="24"/>
          <w:lang w:val="mn-MN"/>
        </w:rPr>
        <w:t>ийн</w:t>
      </w:r>
      <w:r w:rsidRPr="00F36E8D">
        <w:rPr>
          <w:spacing w:val="3"/>
          <w:sz w:val="24"/>
          <w:szCs w:val="24"/>
          <w:lang w:val="mn-MN"/>
        </w:rPr>
        <w:t xml:space="preserve"> хоорондын хамаарал </w:t>
      </w:r>
    </w:p>
    <w:tbl>
      <w:tblPr>
        <w:tblW w:w="6591" w:type="dxa"/>
        <w:tblInd w:w="1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82"/>
        <w:gridCol w:w="2124"/>
        <w:gridCol w:w="1985"/>
      </w:tblGrid>
      <w:tr w:rsidR="004550B2" w:rsidRPr="00A27E57" w:rsidTr="00522B5A">
        <w:trPr>
          <w:trHeight w:val="606"/>
        </w:trPr>
        <w:tc>
          <w:tcPr>
            <w:tcW w:w="2482" w:type="dxa"/>
            <w:tcBorders>
              <w:bottom w:val="nil"/>
            </w:tcBorders>
          </w:tcPr>
          <w:p w:rsidR="004550B2" w:rsidRPr="00F36E8D" w:rsidRDefault="004550B2" w:rsidP="00522B5A">
            <w:pPr>
              <w:widowControl/>
              <w:autoSpaceDE/>
              <w:autoSpaceDN/>
              <w:jc w:val="center"/>
              <w:rPr>
                <w:rFonts w:eastAsiaTheme="minorHAnsi"/>
                <w:sz w:val="20"/>
                <w:szCs w:val="20"/>
                <w:lang w:val="mn-MN"/>
              </w:rPr>
            </w:pPr>
            <w:r w:rsidRPr="00F36E8D">
              <w:rPr>
                <w:rFonts w:eastAsiaTheme="minorHAnsi"/>
                <w:sz w:val="20"/>
                <w:szCs w:val="20"/>
                <w:lang w:val="mn-MN"/>
              </w:rPr>
              <w:t>Стандарт хэвийн таслах, залгах импульсийг тэсвэрлэх хүчдэл</w:t>
            </w:r>
          </w:p>
        </w:tc>
        <w:tc>
          <w:tcPr>
            <w:tcW w:w="4109" w:type="dxa"/>
            <w:gridSpan w:val="2"/>
          </w:tcPr>
          <w:p w:rsidR="004550B2" w:rsidRPr="00F36E8D" w:rsidRDefault="004550B2" w:rsidP="00522B5A">
            <w:pPr>
              <w:widowControl/>
              <w:autoSpaceDE/>
              <w:autoSpaceDN/>
              <w:jc w:val="center"/>
              <w:rPr>
                <w:rFonts w:eastAsiaTheme="minorHAnsi"/>
                <w:sz w:val="20"/>
                <w:szCs w:val="20"/>
                <w:lang w:val="mn-MN"/>
              </w:rPr>
            </w:pPr>
            <w:r w:rsidRPr="00F36E8D">
              <w:rPr>
                <w:rFonts w:eastAsiaTheme="minorHAnsi"/>
                <w:sz w:val="20"/>
                <w:szCs w:val="20"/>
                <w:lang w:val="mn-MN"/>
              </w:rPr>
              <w:t xml:space="preserve">Хамгийн бага фаз-газар хоорондын агаарын (клиренс) зай  </w:t>
            </w:r>
          </w:p>
          <w:p w:rsidR="004550B2" w:rsidRPr="00F36E8D" w:rsidRDefault="004550B2" w:rsidP="00522B5A">
            <w:pPr>
              <w:widowControl/>
              <w:autoSpaceDE/>
              <w:autoSpaceDN/>
              <w:jc w:val="center"/>
              <w:rPr>
                <w:rFonts w:eastAsiaTheme="minorHAnsi"/>
                <w:sz w:val="20"/>
                <w:szCs w:val="20"/>
              </w:rPr>
            </w:pPr>
            <w:r w:rsidRPr="00F36E8D">
              <w:rPr>
                <w:rFonts w:eastAsiaTheme="minorHAnsi"/>
                <w:sz w:val="20"/>
                <w:szCs w:val="20"/>
              </w:rPr>
              <w:t>мм</w:t>
            </w:r>
          </w:p>
        </w:tc>
      </w:tr>
      <w:tr w:rsidR="004550B2" w:rsidTr="00522B5A">
        <w:trPr>
          <w:trHeight w:val="304"/>
        </w:trPr>
        <w:tc>
          <w:tcPr>
            <w:tcW w:w="2482" w:type="dxa"/>
            <w:tcBorders>
              <w:top w:val="nil"/>
            </w:tcBorders>
          </w:tcPr>
          <w:p w:rsidR="004550B2" w:rsidRPr="00F36E8D" w:rsidRDefault="004550B2" w:rsidP="00522B5A">
            <w:pPr>
              <w:pStyle w:val="TableParagraph"/>
              <w:spacing w:before="63"/>
              <w:ind w:left="646" w:right="639"/>
              <w:rPr>
                <w:sz w:val="20"/>
                <w:szCs w:val="20"/>
              </w:rPr>
            </w:pPr>
            <w:r w:rsidRPr="00F36E8D">
              <w:rPr>
                <w:sz w:val="20"/>
                <w:szCs w:val="20"/>
                <w:lang w:val="mn-MN"/>
              </w:rPr>
              <w:t xml:space="preserve">кВ </w:t>
            </w:r>
          </w:p>
        </w:tc>
        <w:tc>
          <w:tcPr>
            <w:tcW w:w="2124" w:type="dxa"/>
          </w:tcPr>
          <w:p w:rsidR="004550B2" w:rsidRPr="00F36E8D" w:rsidRDefault="004550B2" w:rsidP="00522B5A">
            <w:pPr>
              <w:widowControl/>
              <w:autoSpaceDE/>
              <w:autoSpaceDN/>
              <w:jc w:val="center"/>
              <w:rPr>
                <w:rFonts w:eastAsiaTheme="minorHAnsi"/>
                <w:sz w:val="20"/>
                <w:szCs w:val="20"/>
              </w:rPr>
            </w:pPr>
            <w:r w:rsidRPr="00F36E8D">
              <w:rPr>
                <w:rFonts w:eastAsiaTheme="minorHAnsi"/>
                <w:sz w:val="20"/>
                <w:szCs w:val="20"/>
              </w:rPr>
              <w:t xml:space="preserve">Саваа бүтэцтэй </w:t>
            </w:r>
          </w:p>
        </w:tc>
        <w:tc>
          <w:tcPr>
            <w:tcW w:w="1985" w:type="dxa"/>
          </w:tcPr>
          <w:p w:rsidR="004550B2" w:rsidRPr="00F36E8D" w:rsidRDefault="004550B2" w:rsidP="00522B5A">
            <w:pPr>
              <w:widowControl/>
              <w:autoSpaceDE/>
              <w:autoSpaceDN/>
              <w:jc w:val="center"/>
              <w:rPr>
                <w:rFonts w:eastAsiaTheme="minorHAnsi"/>
                <w:sz w:val="20"/>
                <w:szCs w:val="20"/>
              </w:rPr>
            </w:pPr>
            <w:r w:rsidRPr="00F36E8D">
              <w:rPr>
                <w:rFonts w:eastAsiaTheme="minorHAnsi"/>
                <w:sz w:val="20"/>
                <w:szCs w:val="20"/>
              </w:rPr>
              <w:t xml:space="preserve">Дамжуулагч бүтэцтэй </w:t>
            </w:r>
          </w:p>
        </w:tc>
      </w:tr>
      <w:tr w:rsidR="004550B2" w:rsidTr="00522B5A">
        <w:trPr>
          <w:trHeight w:val="308"/>
        </w:trPr>
        <w:tc>
          <w:tcPr>
            <w:tcW w:w="2482" w:type="dxa"/>
            <w:tcBorders>
              <w:bottom w:val="nil"/>
            </w:tcBorders>
          </w:tcPr>
          <w:p w:rsidR="004550B2" w:rsidRPr="00C17491" w:rsidRDefault="004550B2" w:rsidP="00522B5A">
            <w:pPr>
              <w:pStyle w:val="TableParagraph"/>
              <w:spacing w:before="61"/>
              <w:ind w:right="1008"/>
              <w:jc w:val="right"/>
              <w:rPr>
                <w:sz w:val="20"/>
                <w:szCs w:val="20"/>
              </w:rPr>
            </w:pPr>
            <w:r w:rsidRPr="00C17491">
              <w:rPr>
                <w:sz w:val="20"/>
                <w:szCs w:val="20"/>
              </w:rPr>
              <w:t>750</w:t>
            </w:r>
          </w:p>
        </w:tc>
        <w:tc>
          <w:tcPr>
            <w:tcW w:w="2124" w:type="dxa"/>
            <w:tcBorders>
              <w:bottom w:val="nil"/>
            </w:tcBorders>
          </w:tcPr>
          <w:p w:rsidR="004550B2" w:rsidRPr="00C17491" w:rsidRDefault="004550B2" w:rsidP="00522B5A">
            <w:pPr>
              <w:pStyle w:val="TableParagraph"/>
              <w:spacing w:before="61"/>
              <w:ind w:left="509" w:right="507"/>
              <w:rPr>
                <w:sz w:val="20"/>
                <w:szCs w:val="20"/>
              </w:rPr>
            </w:pPr>
            <w:r w:rsidRPr="00C17491">
              <w:rPr>
                <w:sz w:val="20"/>
                <w:szCs w:val="20"/>
              </w:rPr>
              <w:t>1 900</w:t>
            </w:r>
          </w:p>
        </w:tc>
        <w:tc>
          <w:tcPr>
            <w:tcW w:w="1985" w:type="dxa"/>
            <w:tcBorders>
              <w:bottom w:val="nil"/>
            </w:tcBorders>
          </w:tcPr>
          <w:p w:rsidR="004550B2" w:rsidRPr="00C17491" w:rsidRDefault="004550B2" w:rsidP="00522B5A">
            <w:pPr>
              <w:pStyle w:val="TableParagraph"/>
              <w:spacing w:before="62"/>
              <w:ind w:left="188" w:right="188"/>
              <w:rPr>
                <w:sz w:val="20"/>
                <w:szCs w:val="20"/>
              </w:rPr>
            </w:pPr>
            <w:r w:rsidRPr="00C17491">
              <w:rPr>
                <w:sz w:val="20"/>
                <w:szCs w:val="20"/>
              </w:rPr>
              <w:t>1 600</w:t>
            </w:r>
          </w:p>
        </w:tc>
      </w:tr>
      <w:tr w:rsidR="004550B2" w:rsidTr="00522B5A">
        <w:trPr>
          <w:trHeight w:val="304"/>
        </w:trPr>
        <w:tc>
          <w:tcPr>
            <w:tcW w:w="2482" w:type="dxa"/>
            <w:tcBorders>
              <w:top w:val="nil"/>
              <w:bottom w:val="nil"/>
            </w:tcBorders>
          </w:tcPr>
          <w:p w:rsidR="004550B2" w:rsidRPr="00C17491" w:rsidRDefault="004550B2" w:rsidP="00522B5A">
            <w:pPr>
              <w:pStyle w:val="TableParagraph"/>
              <w:spacing w:before="57"/>
              <w:ind w:right="1008"/>
              <w:jc w:val="right"/>
              <w:rPr>
                <w:sz w:val="20"/>
                <w:szCs w:val="20"/>
              </w:rPr>
            </w:pPr>
            <w:r w:rsidRPr="00C17491">
              <w:rPr>
                <w:sz w:val="20"/>
                <w:szCs w:val="20"/>
              </w:rPr>
              <w:t>850</w:t>
            </w:r>
          </w:p>
        </w:tc>
        <w:tc>
          <w:tcPr>
            <w:tcW w:w="2124" w:type="dxa"/>
            <w:tcBorders>
              <w:top w:val="nil"/>
              <w:bottom w:val="nil"/>
            </w:tcBorders>
          </w:tcPr>
          <w:p w:rsidR="004550B2" w:rsidRPr="00C17491" w:rsidRDefault="004550B2" w:rsidP="00522B5A">
            <w:pPr>
              <w:pStyle w:val="TableParagraph"/>
              <w:spacing w:before="58"/>
              <w:ind w:left="509" w:right="507"/>
              <w:rPr>
                <w:sz w:val="20"/>
                <w:szCs w:val="20"/>
              </w:rPr>
            </w:pPr>
            <w:r w:rsidRPr="00C17491">
              <w:rPr>
                <w:sz w:val="20"/>
                <w:szCs w:val="20"/>
              </w:rPr>
              <w:t>2 400</w:t>
            </w:r>
          </w:p>
        </w:tc>
        <w:tc>
          <w:tcPr>
            <w:tcW w:w="1985" w:type="dxa"/>
            <w:tcBorders>
              <w:top w:val="nil"/>
              <w:bottom w:val="nil"/>
            </w:tcBorders>
          </w:tcPr>
          <w:p w:rsidR="004550B2" w:rsidRPr="00C17491" w:rsidRDefault="004550B2" w:rsidP="00522B5A">
            <w:pPr>
              <w:pStyle w:val="TableParagraph"/>
              <w:spacing w:before="59"/>
              <w:ind w:left="188" w:right="188"/>
              <w:rPr>
                <w:sz w:val="20"/>
                <w:szCs w:val="20"/>
              </w:rPr>
            </w:pPr>
            <w:r w:rsidRPr="00C17491">
              <w:rPr>
                <w:sz w:val="20"/>
                <w:szCs w:val="20"/>
              </w:rPr>
              <w:t>1 800</w:t>
            </w:r>
          </w:p>
        </w:tc>
      </w:tr>
      <w:tr w:rsidR="004550B2" w:rsidTr="00522B5A">
        <w:trPr>
          <w:trHeight w:val="303"/>
        </w:trPr>
        <w:tc>
          <w:tcPr>
            <w:tcW w:w="2482" w:type="dxa"/>
            <w:tcBorders>
              <w:top w:val="nil"/>
              <w:bottom w:val="nil"/>
            </w:tcBorders>
          </w:tcPr>
          <w:p w:rsidR="004550B2" w:rsidRPr="00C17491" w:rsidRDefault="004550B2" w:rsidP="00522B5A">
            <w:pPr>
              <w:pStyle w:val="TableParagraph"/>
              <w:spacing w:before="57"/>
              <w:ind w:right="1008"/>
              <w:jc w:val="right"/>
              <w:rPr>
                <w:sz w:val="20"/>
                <w:szCs w:val="20"/>
              </w:rPr>
            </w:pPr>
            <w:r w:rsidRPr="00C17491">
              <w:rPr>
                <w:sz w:val="20"/>
                <w:szCs w:val="20"/>
              </w:rPr>
              <w:t>950</w:t>
            </w:r>
          </w:p>
        </w:tc>
        <w:tc>
          <w:tcPr>
            <w:tcW w:w="2124" w:type="dxa"/>
            <w:tcBorders>
              <w:top w:val="nil"/>
              <w:bottom w:val="nil"/>
            </w:tcBorders>
          </w:tcPr>
          <w:p w:rsidR="004550B2" w:rsidRPr="00C17491" w:rsidRDefault="004550B2" w:rsidP="00522B5A">
            <w:pPr>
              <w:pStyle w:val="TableParagraph"/>
              <w:spacing w:before="58"/>
              <w:ind w:left="509" w:right="507"/>
              <w:rPr>
                <w:sz w:val="20"/>
                <w:szCs w:val="20"/>
              </w:rPr>
            </w:pPr>
            <w:r w:rsidRPr="00C17491">
              <w:rPr>
                <w:sz w:val="20"/>
                <w:szCs w:val="20"/>
              </w:rPr>
              <w:t>2 900</w:t>
            </w:r>
          </w:p>
        </w:tc>
        <w:tc>
          <w:tcPr>
            <w:tcW w:w="1985" w:type="dxa"/>
            <w:tcBorders>
              <w:top w:val="nil"/>
              <w:bottom w:val="nil"/>
            </w:tcBorders>
          </w:tcPr>
          <w:p w:rsidR="004550B2" w:rsidRPr="00C17491" w:rsidRDefault="004550B2" w:rsidP="00522B5A">
            <w:pPr>
              <w:pStyle w:val="TableParagraph"/>
              <w:spacing w:before="59"/>
              <w:ind w:left="188" w:right="188"/>
              <w:rPr>
                <w:sz w:val="20"/>
                <w:szCs w:val="20"/>
              </w:rPr>
            </w:pPr>
            <w:r w:rsidRPr="00C17491">
              <w:rPr>
                <w:sz w:val="20"/>
                <w:szCs w:val="20"/>
              </w:rPr>
              <w:t>2 200</w:t>
            </w:r>
          </w:p>
        </w:tc>
      </w:tr>
      <w:tr w:rsidR="004550B2" w:rsidTr="00522B5A">
        <w:trPr>
          <w:trHeight w:val="303"/>
        </w:trPr>
        <w:tc>
          <w:tcPr>
            <w:tcW w:w="2482" w:type="dxa"/>
            <w:tcBorders>
              <w:top w:val="nil"/>
              <w:bottom w:val="nil"/>
            </w:tcBorders>
          </w:tcPr>
          <w:p w:rsidR="004550B2" w:rsidRPr="00C17491" w:rsidRDefault="004550B2" w:rsidP="00522B5A">
            <w:pPr>
              <w:pStyle w:val="TableParagraph"/>
              <w:spacing w:before="56"/>
              <w:ind w:right="1020"/>
              <w:jc w:val="right"/>
              <w:rPr>
                <w:sz w:val="20"/>
                <w:szCs w:val="20"/>
              </w:rPr>
            </w:pPr>
            <w:r w:rsidRPr="00C17491">
              <w:rPr>
                <w:sz w:val="20"/>
                <w:szCs w:val="20"/>
              </w:rPr>
              <w:t>1 050</w:t>
            </w:r>
          </w:p>
        </w:tc>
        <w:tc>
          <w:tcPr>
            <w:tcW w:w="2124" w:type="dxa"/>
            <w:tcBorders>
              <w:top w:val="nil"/>
              <w:bottom w:val="nil"/>
            </w:tcBorders>
          </w:tcPr>
          <w:p w:rsidR="004550B2" w:rsidRPr="00C17491" w:rsidRDefault="004550B2" w:rsidP="00522B5A">
            <w:pPr>
              <w:pStyle w:val="TableParagraph"/>
              <w:spacing w:before="57"/>
              <w:ind w:left="509" w:right="507"/>
              <w:rPr>
                <w:sz w:val="20"/>
                <w:szCs w:val="20"/>
              </w:rPr>
            </w:pPr>
            <w:r w:rsidRPr="00C17491">
              <w:rPr>
                <w:sz w:val="20"/>
                <w:szCs w:val="20"/>
              </w:rPr>
              <w:t>3 400</w:t>
            </w:r>
          </w:p>
        </w:tc>
        <w:tc>
          <w:tcPr>
            <w:tcW w:w="1985" w:type="dxa"/>
            <w:tcBorders>
              <w:top w:val="nil"/>
              <w:bottom w:val="nil"/>
            </w:tcBorders>
          </w:tcPr>
          <w:p w:rsidR="004550B2" w:rsidRPr="00C17491" w:rsidRDefault="004550B2" w:rsidP="00522B5A">
            <w:pPr>
              <w:pStyle w:val="TableParagraph"/>
              <w:spacing w:before="57"/>
              <w:ind w:left="188" w:right="188"/>
              <w:rPr>
                <w:sz w:val="20"/>
                <w:szCs w:val="20"/>
              </w:rPr>
            </w:pPr>
            <w:r w:rsidRPr="00C17491">
              <w:rPr>
                <w:sz w:val="20"/>
                <w:szCs w:val="20"/>
              </w:rPr>
              <w:t>2 600</w:t>
            </w:r>
          </w:p>
        </w:tc>
      </w:tr>
      <w:tr w:rsidR="004550B2" w:rsidTr="00522B5A">
        <w:trPr>
          <w:trHeight w:val="304"/>
        </w:trPr>
        <w:tc>
          <w:tcPr>
            <w:tcW w:w="2482" w:type="dxa"/>
            <w:tcBorders>
              <w:top w:val="nil"/>
              <w:bottom w:val="nil"/>
            </w:tcBorders>
          </w:tcPr>
          <w:p w:rsidR="004550B2" w:rsidRPr="00C17491" w:rsidRDefault="004550B2" w:rsidP="00522B5A">
            <w:pPr>
              <w:pStyle w:val="TableParagraph"/>
              <w:spacing w:before="57"/>
              <w:ind w:right="1020"/>
              <w:jc w:val="right"/>
              <w:rPr>
                <w:sz w:val="20"/>
                <w:szCs w:val="20"/>
              </w:rPr>
            </w:pPr>
            <w:r w:rsidRPr="00C17491">
              <w:rPr>
                <w:sz w:val="20"/>
                <w:szCs w:val="20"/>
              </w:rPr>
              <w:t>1 175</w:t>
            </w:r>
          </w:p>
        </w:tc>
        <w:tc>
          <w:tcPr>
            <w:tcW w:w="2124" w:type="dxa"/>
            <w:tcBorders>
              <w:top w:val="nil"/>
              <w:bottom w:val="nil"/>
            </w:tcBorders>
          </w:tcPr>
          <w:p w:rsidR="004550B2" w:rsidRPr="00C17491" w:rsidRDefault="004550B2" w:rsidP="00522B5A">
            <w:pPr>
              <w:pStyle w:val="TableParagraph"/>
              <w:spacing w:before="58"/>
              <w:ind w:left="509" w:right="507"/>
              <w:rPr>
                <w:sz w:val="20"/>
                <w:szCs w:val="20"/>
              </w:rPr>
            </w:pPr>
            <w:r w:rsidRPr="00C17491">
              <w:rPr>
                <w:sz w:val="20"/>
                <w:szCs w:val="20"/>
              </w:rPr>
              <w:t>4 100</w:t>
            </w:r>
          </w:p>
        </w:tc>
        <w:tc>
          <w:tcPr>
            <w:tcW w:w="1985" w:type="dxa"/>
            <w:tcBorders>
              <w:top w:val="nil"/>
              <w:bottom w:val="nil"/>
            </w:tcBorders>
          </w:tcPr>
          <w:p w:rsidR="004550B2" w:rsidRPr="00C17491" w:rsidRDefault="004550B2" w:rsidP="00522B5A">
            <w:pPr>
              <w:pStyle w:val="TableParagraph"/>
              <w:spacing w:before="59"/>
              <w:ind w:left="188" w:right="188"/>
              <w:rPr>
                <w:sz w:val="20"/>
                <w:szCs w:val="20"/>
              </w:rPr>
            </w:pPr>
            <w:r w:rsidRPr="00C17491">
              <w:rPr>
                <w:sz w:val="20"/>
                <w:szCs w:val="20"/>
              </w:rPr>
              <w:t>3 100</w:t>
            </w:r>
          </w:p>
        </w:tc>
      </w:tr>
      <w:tr w:rsidR="004550B2" w:rsidTr="00522B5A">
        <w:trPr>
          <w:trHeight w:val="303"/>
        </w:trPr>
        <w:tc>
          <w:tcPr>
            <w:tcW w:w="2482" w:type="dxa"/>
            <w:tcBorders>
              <w:top w:val="nil"/>
              <w:bottom w:val="nil"/>
            </w:tcBorders>
          </w:tcPr>
          <w:p w:rsidR="004550B2" w:rsidRPr="00C17491" w:rsidRDefault="004550B2" w:rsidP="00522B5A">
            <w:pPr>
              <w:pStyle w:val="TableParagraph"/>
              <w:spacing w:before="57"/>
              <w:ind w:right="1020"/>
              <w:jc w:val="right"/>
              <w:rPr>
                <w:sz w:val="20"/>
                <w:szCs w:val="20"/>
              </w:rPr>
            </w:pPr>
            <w:r w:rsidRPr="00C17491">
              <w:rPr>
                <w:sz w:val="20"/>
                <w:szCs w:val="20"/>
              </w:rPr>
              <w:t>1 300</w:t>
            </w:r>
          </w:p>
        </w:tc>
        <w:tc>
          <w:tcPr>
            <w:tcW w:w="2124" w:type="dxa"/>
            <w:tcBorders>
              <w:top w:val="nil"/>
              <w:bottom w:val="nil"/>
            </w:tcBorders>
          </w:tcPr>
          <w:p w:rsidR="004550B2" w:rsidRPr="00C17491" w:rsidRDefault="004550B2" w:rsidP="00522B5A">
            <w:pPr>
              <w:pStyle w:val="TableParagraph"/>
              <w:spacing w:before="58"/>
              <w:ind w:left="509" w:right="507"/>
              <w:rPr>
                <w:sz w:val="20"/>
                <w:szCs w:val="20"/>
              </w:rPr>
            </w:pPr>
            <w:r w:rsidRPr="00C17491">
              <w:rPr>
                <w:sz w:val="20"/>
                <w:szCs w:val="20"/>
              </w:rPr>
              <w:t>4 800</w:t>
            </w:r>
          </w:p>
        </w:tc>
        <w:tc>
          <w:tcPr>
            <w:tcW w:w="1985" w:type="dxa"/>
            <w:tcBorders>
              <w:top w:val="nil"/>
              <w:bottom w:val="nil"/>
            </w:tcBorders>
          </w:tcPr>
          <w:p w:rsidR="004550B2" w:rsidRPr="00C17491" w:rsidRDefault="004550B2" w:rsidP="00522B5A">
            <w:pPr>
              <w:pStyle w:val="TableParagraph"/>
              <w:spacing w:before="59"/>
              <w:ind w:left="188" w:right="188"/>
              <w:rPr>
                <w:sz w:val="20"/>
                <w:szCs w:val="20"/>
              </w:rPr>
            </w:pPr>
            <w:r w:rsidRPr="00C17491">
              <w:rPr>
                <w:sz w:val="20"/>
                <w:szCs w:val="20"/>
              </w:rPr>
              <w:t>3 600</w:t>
            </w:r>
          </w:p>
        </w:tc>
      </w:tr>
      <w:tr w:rsidR="004550B2" w:rsidTr="00522B5A">
        <w:trPr>
          <w:trHeight w:val="303"/>
        </w:trPr>
        <w:tc>
          <w:tcPr>
            <w:tcW w:w="2482" w:type="dxa"/>
            <w:tcBorders>
              <w:top w:val="nil"/>
              <w:bottom w:val="nil"/>
            </w:tcBorders>
          </w:tcPr>
          <w:p w:rsidR="004550B2" w:rsidRPr="00C17491" w:rsidRDefault="004550B2" w:rsidP="00522B5A">
            <w:pPr>
              <w:pStyle w:val="TableParagraph"/>
              <w:spacing w:before="56"/>
              <w:ind w:right="1020"/>
              <w:jc w:val="right"/>
              <w:rPr>
                <w:sz w:val="20"/>
                <w:szCs w:val="20"/>
              </w:rPr>
            </w:pPr>
            <w:r w:rsidRPr="00C17491">
              <w:rPr>
                <w:sz w:val="20"/>
                <w:szCs w:val="20"/>
              </w:rPr>
              <w:t>1 425</w:t>
            </w:r>
          </w:p>
        </w:tc>
        <w:tc>
          <w:tcPr>
            <w:tcW w:w="2124" w:type="dxa"/>
            <w:tcBorders>
              <w:top w:val="nil"/>
              <w:bottom w:val="nil"/>
            </w:tcBorders>
          </w:tcPr>
          <w:p w:rsidR="004550B2" w:rsidRPr="00C17491" w:rsidRDefault="004550B2" w:rsidP="00522B5A">
            <w:pPr>
              <w:pStyle w:val="TableParagraph"/>
              <w:spacing w:before="57"/>
              <w:ind w:left="509" w:right="507"/>
              <w:rPr>
                <w:sz w:val="20"/>
                <w:szCs w:val="20"/>
              </w:rPr>
            </w:pPr>
            <w:r w:rsidRPr="00C17491">
              <w:rPr>
                <w:sz w:val="20"/>
                <w:szCs w:val="20"/>
              </w:rPr>
              <w:t>5 600</w:t>
            </w:r>
          </w:p>
        </w:tc>
        <w:tc>
          <w:tcPr>
            <w:tcW w:w="1985" w:type="dxa"/>
            <w:tcBorders>
              <w:top w:val="nil"/>
              <w:bottom w:val="nil"/>
            </w:tcBorders>
          </w:tcPr>
          <w:p w:rsidR="004550B2" w:rsidRPr="00C17491" w:rsidRDefault="004550B2" w:rsidP="00522B5A">
            <w:pPr>
              <w:pStyle w:val="TableParagraph"/>
              <w:spacing w:before="57"/>
              <w:ind w:left="188" w:right="188"/>
              <w:rPr>
                <w:sz w:val="20"/>
                <w:szCs w:val="20"/>
              </w:rPr>
            </w:pPr>
            <w:r w:rsidRPr="00C17491">
              <w:rPr>
                <w:sz w:val="20"/>
                <w:szCs w:val="20"/>
              </w:rPr>
              <w:t>4 200</w:t>
            </w:r>
          </w:p>
        </w:tc>
      </w:tr>
      <w:tr w:rsidR="004550B2" w:rsidTr="00522B5A">
        <w:trPr>
          <w:trHeight w:val="304"/>
        </w:trPr>
        <w:tc>
          <w:tcPr>
            <w:tcW w:w="2482" w:type="dxa"/>
            <w:tcBorders>
              <w:top w:val="nil"/>
              <w:bottom w:val="nil"/>
            </w:tcBorders>
          </w:tcPr>
          <w:p w:rsidR="004550B2" w:rsidRPr="00C17491" w:rsidRDefault="004550B2" w:rsidP="00522B5A">
            <w:pPr>
              <w:pStyle w:val="TableParagraph"/>
              <w:spacing w:before="57"/>
              <w:ind w:right="1020"/>
              <w:jc w:val="right"/>
              <w:rPr>
                <w:sz w:val="20"/>
                <w:szCs w:val="20"/>
              </w:rPr>
            </w:pPr>
            <w:r w:rsidRPr="00C17491">
              <w:rPr>
                <w:sz w:val="20"/>
                <w:szCs w:val="20"/>
              </w:rPr>
              <w:lastRenderedPageBreak/>
              <w:t>1 550</w:t>
            </w:r>
          </w:p>
        </w:tc>
        <w:tc>
          <w:tcPr>
            <w:tcW w:w="2124" w:type="dxa"/>
            <w:tcBorders>
              <w:top w:val="nil"/>
              <w:bottom w:val="nil"/>
            </w:tcBorders>
          </w:tcPr>
          <w:p w:rsidR="004550B2" w:rsidRPr="00C17491" w:rsidRDefault="004550B2" w:rsidP="00522B5A">
            <w:pPr>
              <w:pStyle w:val="TableParagraph"/>
              <w:spacing w:before="58"/>
              <w:ind w:left="509" w:right="507"/>
              <w:rPr>
                <w:sz w:val="20"/>
                <w:szCs w:val="20"/>
              </w:rPr>
            </w:pPr>
            <w:r w:rsidRPr="00C17491">
              <w:rPr>
                <w:sz w:val="20"/>
                <w:szCs w:val="20"/>
              </w:rPr>
              <w:t>6 400</w:t>
            </w:r>
          </w:p>
        </w:tc>
        <w:tc>
          <w:tcPr>
            <w:tcW w:w="1985" w:type="dxa"/>
            <w:tcBorders>
              <w:top w:val="nil"/>
              <w:bottom w:val="nil"/>
            </w:tcBorders>
          </w:tcPr>
          <w:p w:rsidR="004550B2" w:rsidRPr="00C17491" w:rsidRDefault="004550B2" w:rsidP="00522B5A">
            <w:pPr>
              <w:pStyle w:val="TableParagraph"/>
              <w:spacing w:before="59"/>
              <w:ind w:left="188" w:right="188"/>
              <w:rPr>
                <w:sz w:val="20"/>
                <w:szCs w:val="20"/>
              </w:rPr>
            </w:pPr>
            <w:r w:rsidRPr="00C17491">
              <w:rPr>
                <w:sz w:val="20"/>
                <w:szCs w:val="20"/>
              </w:rPr>
              <w:t>4 900</w:t>
            </w:r>
          </w:p>
        </w:tc>
      </w:tr>
      <w:tr w:rsidR="004550B2" w:rsidTr="00522B5A">
        <w:trPr>
          <w:trHeight w:val="303"/>
        </w:trPr>
        <w:tc>
          <w:tcPr>
            <w:tcW w:w="2482" w:type="dxa"/>
            <w:tcBorders>
              <w:top w:val="nil"/>
              <w:bottom w:val="nil"/>
            </w:tcBorders>
          </w:tcPr>
          <w:p w:rsidR="004550B2" w:rsidRPr="00C17491" w:rsidRDefault="004550B2" w:rsidP="00522B5A">
            <w:pPr>
              <w:pStyle w:val="TableParagraph"/>
              <w:spacing w:before="57"/>
              <w:ind w:right="1020"/>
              <w:jc w:val="right"/>
              <w:rPr>
                <w:sz w:val="20"/>
                <w:szCs w:val="20"/>
              </w:rPr>
            </w:pPr>
            <w:r w:rsidRPr="00C17491">
              <w:rPr>
                <w:sz w:val="20"/>
                <w:szCs w:val="20"/>
              </w:rPr>
              <w:t>1 675</w:t>
            </w:r>
          </w:p>
        </w:tc>
        <w:tc>
          <w:tcPr>
            <w:tcW w:w="2124" w:type="dxa"/>
            <w:tcBorders>
              <w:top w:val="nil"/>
              <w:bottom w:val="nil"/>
            </w:tcBorders>
          </w:tcPr>
          <w:p w:rsidR="004550B2" w:rsidRPr="00C17491" w:rsidRDefault="004550B2" w:rsidP="00522B5A">
            <w:pPr>
              <w:pStyle w:val="TableParagraph"/>
              <w:spacing w:before="58"/>
              <w:ind w:left="509" w:right="507"/>
              <w:rPr>
                <w:sz w:val="20"/>
                <w:szCs w:val="20"/>
              </w:rPr>
            </w:pPr>
            <w:r w:rsidRPr="00C17491">
              <w:rPr>
                <w:sz w:val="20"/>
                <w:szCs w:val="20"/>
              </w:rPr>
              <w:t>7 400</w:t>
            </w:r>
          </w:p>
        </w:tc>
        <w:tc>
          <w:tcPr>
            <w:tcW w:w="1985" w:type="dxa"/>
            <w:tcBorders>
              <w:top w:val="nil"/>
              <w:bottom w:val="nil"/>
            </w:tcBorders>
          </w:tcPr>
          <w:p w:rsidR="004550B2" w:rsidRPr="00C17491" w:rsidRDefault="004550B2" w:rsidP="00522B5A">
            <w:pPr>
              <w:pStyle w:val="TableParagraph"/>
              <w:spacing w:before="59"/>
              <w:ind w:left="188" w:right="188"/>
              <w:rPr>
                <w:sz w:val="20"/>
                <w:szCs w:val="20"/>
              </w:rPr>
            </w:pPr>
            <w:r w:rsidRPr="00C17491">
              <w:rPr>
                <w:sz w:val="20"/>
                <w:szCs w:val="20"/>
              </w:rPr>
              <w:t>5 600</w:t>
            </w:r>
          </w:p>
        </w:tc>
      </w:tr>
      <w:tr w:rsidR="004550B2" w:rsidTr="00522B5A">
        <w:trPr>
          <w:trHeight w:val="303"/>
        </w:trPr>
        <w:tc>
          <w:tcPr>
            <w:tcW w:w="2482" w:type="dxa"/>
            <w:tcBorders>
              <w:top w:val="nil"/>
              <w:bottom w:val="nil"/>
            </w:tcBorders>
          </w:tcPr>
          <w:p w:rsidR="004550B2" w:rsidRPr="00C17491" w:rsidRDefault="004550B2" w:rsidP="00522B5A">
            <w:pPr>
              <w:pStyle w:val="TableParagraph"/>
              <w:spacing w:before="56"/>
              <w:ind w:right="1020"/>
              <w:jc w:val="right"/>
              <w:rPr>
                <w:sz w:val="20"/>
                <w:szCs w:val="20"/>
              </w:rPr>
            </w:pPr>
            <w:r w:rsidRPr="00C17491">
              <w:rPr>
                <w:sz w:val="20"/>
                <w:szCs w:val="20"/>
              </w:rPr>
              <w:t>1 800</w:t>
            </w:r>
          </w:p>
        </w:tc>
        <w:tc>
          <w:tcPr>
            <w:tcW w:w="2124" w:type="dxa"/>
            <w:tcBorders>
              <w:top w:val="nil"/>
              <w:bottom w:val="nil"/>
            </w:tcBorders>
          </w:tcPr>
          <w:p w:rsidR="004550B2" w:rsidRPr="00C17491" w:rsidRDefault="004550B2" w:rsidP="00522B5A">
            <w:pPr>
              <w:pStyle w:val="TableParagraph"/>
              <w:spacing w:before="57"/>
              <w:ind w:left="509" w:right="507"/>
              <w:rPr>
                <w:sz w:val="20"/>
                <w:szCs w:val="20"/>
              </w:rPr>
            </w:pPr>
            <w:r w:rsidRPr="00C17491">
              <w:rPr>
                <w:sz w:val="20"/>
                <w:szCs w:val="20"/>
              </w:rPr>
              <w:t>8 300</w:t>
            </w:r>
          </w:p>
        </w:tc>
        <w:tc>
          <w:tcPr>
            <w:tcW w:w="1985" w:type="dxa"/>
            <w:tcBorders>
              <w:top w:val="nil"/>
              <w:bottom w:val="nil"/>
            </w:tcBorders>
          </w:tcPr>
          <w:p w:rsidR="004550B2" w:rsidRPr="00C17491" w:rsidRDefault="004550B2" w:rsidP="00522B5A">
            <w:pPr>
              <w:pStyle w:val="TableParagraph"/>
              <w:spacing w:before="57"/>
              <w:ind w:left="188" w:right="188"/>
              <w:rPr>
                <w:sz w:val="20"/>
                <w:szCs w:val="20"/>
              </w:rPr>
            </w:pPr>
            <w:r w:rsidRPr="00C17491">
              <w:rPr>
                <w:sz w:val="20"/>
                <w:szCs w:val="20"/>
              </w:rPr>
              <w:t>6 300</w:t>
            </w:r>
          </w:p>
        </w:tc>
      </w:tr>
      <w:tr w:rsidR="004550B2" w:rsidTr="00522B5A">
        <w:trPr>
          <w:trHeight w:val="300"/>
        </w:trPr>
        <w:tc>
          <w:tcPr>
            <w:tcW w:w="2482" w:type="dxa"/>
            <w:tcBorders>
              <w:top w:val="nil"/>
            </w:tcBorders>
          </w:tcPr>
          <w:p w:rsidR="004550B2" w:rsidRPr="00C17491" w:rsidRDefault="004550B2" w:rsidP="00522B5A">
            <w:pPr>
              <w:pStyle w:val="TableParagraph"/>
              <w:spacing w:before="57"/>
              <w:ind w:right="1020"/>
              <w:jc w:val="right"/>
              <w:rPr>
                <w:sz w:val="20"/>
                <w:szCs w:val="20"/>
              </w:rPr>
            </w:pPr>
            <w:r w:rsidRPr="00C17491">
              <w:rPr>
                <w:sz w:val="20"/>
                <w:szCs w:val="20"/>
              </w:rPr>
              <w:t>1 950</w:t>
            </w:r>
          </w:p>
        </w:tc>
        <w:tc>
          <w:tcPr>
            <w:tcW w:w="2124" w:type="dxa"/>
            <w:tcBorders>
              <w:top w:val="nil"/>
            </w:tcBorders>
          </w:tcPr>
          <w:p w:rsidR="004550B2" w:rsidRPr="00C17491" w:rsidRDefault="004550B2" w:rsidP="00522B5A">
            <w:pPr>
              <w:pStyle w:val="TableParagraph"/>
              <w:spacing w:before="58"/>
              <w:ind w:left="509" w:right="507"/>
              <w:rPr>
                <w:sz w:val="20"/>
                <w:szCs w:val="20"/>
              </w:rPr>
            </w:pPr>
            <w:r w:rsidRPr="00C17491">
              <w:rPr>
                <w:sz w:val="20"/>
                <w:szCs w:val="20"/>
              </w:rPr>
              <w:t>9 500</w:t>
            </w:r>
          </w:p>
        </w:tc>
        <w:tc>
          <w:tcPr>
            <w:tcW w:w="1985" w:type="dxa"/>
            <w:tcBorders>
              <w:top w:val="nil"/>
            </w:tcBorders>
          </w:tcPr>
          <w:p w:rsidR="004550B2" w:rsidRPr="00C17491" w:rsidRDefault="004550B2" w:rsidP="00522B5A">
            <w:pPr>
              <w:pStyle w:val="TableParagraph"/>
              <w:spacing w:before="59"/>
              <w:ind w:left="188" w:right="188"/>
              <w:rPr>
                <w:sz w:val="20"/>
                <w:szCs w:val="20"/>
              </w:rPr>
            </w:pPr>
            <w:r w:rsidRPr="00C17491">
              <w:rPr>
                <w:sz w:val="20"/>
                <w:szCs w:val="20"/>
              </w:rPr>
              <w:t>7 200</w:t>
            </w:r>
          </w:p>
        </w:tc>
      </w:tr>
    </w:tbl>
    <w:p w:rsidR="004550B2" w:rsidRDefault="004550B2" w:rsidP="004550B2">
      <w:pPr>
        <w:pStyle w:val="BodyText"/>
        <w:spacing w:before="9"/>
        <w:rPr>
          <w:sz w:val="24"/>
          <w:szCs w:val="24"/>
        </w:rPr>
      </w:pPr>
      <w:bookmarkStart w:id="84" w:name="Table_A.2_–_Correlation_between_standard"/>
      <w:bookmarkStart w:id="85" w:name="_bookmark46"/>
      <w:bookmarkEnd w:id="84"/>
      <w:bookmarkEnd w:id="85"/>
    </w:p>
    <w:p w:rsidR="004550B2" w:rsidRPr="00CE6981" w:rsidRDefault="004550B2" w:rsidP="00CE6981">
      <w:pPr>
        <w:pStyle w:val="Heading6"/>
        <w:spacing w:before="1" w:line="242" w:lineRule="auto"/>
        <w:ind w:left="1750" w:right="976" w:hanging="111"/>
        <w:jc w:val="center"/>
        <w:rPr>
          <w:spacing w:val="3"/>
          <w:sz w:val="24"/>
          <w:szCs w:val="24"/>
        </w:rPr>
      </w:pPr>
      <w:r w:rsidRPr="00CE6981">
        <w:rPr>
          <w:spacing w:val="3"/>
          <w:sz w:val="24"/>
          <w:szCs w:val="24"/>
        </w:rPr>
        <w:t>Table A.2 – Correlation between standard rated switching impulse withstand voltages and minimum phase-to-earth air clearances</w:t>
      </w:r>
    </w:p>
    <w:tbl>
      <w:tblPr>
        <w:tblW w:w="6591" w:type="dxa"/>
        <w:tblInd w:w="1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82"/>
        <w:gridCol w:w="2124"/>
        <w:gridCol w:w="1985"/>
      </w:tblGrid>
      <w:tr w:rsidR="004550B2" w:rsidTr="00522B5A">
        <w:trPr>
          <w:trHeight w:val="606"/>
        </w:trPr>
        <w:tc>
          <w:tcPr>
            <w:tcW w:w="2482" w:type="dxa"/>
            <w:tcBorders>
              <w:bottom w:val="nil"/>
            </w:tcBorders>
          </w:tcPr>
          <w:p w:rsidR="004550B2" w:rsidRPr="00F36E8D" w:rsidRDefault="004550B2" w:rsidP="00522B5A">
            <w:pPr>
              <w:widowControl/>
              <w:autoSpaceDE/>
              <w:autoSpaceDN/>
              <w:jc w:val="center"/>
              <w:rPr>
                <w:sz w:val="20"/>
                <w:szCs w:val="20"/>
              </w:rPr>
            </w:pPr>
            <w:r w:rsidRPr="00F36E8D">
              <w:rPr>
                <w:rFonts w:eastAsiaTheme="minorHAnsi"/>
                <w:sz w:val="20"/>
                <w:szCs w:val="20"/>
              </w:rPr>
              <w:t>Standard rated switching impulse withstand voltage</w:t>
            </w:r>
          </w:p>
        </w:tc>
        <w:tc>
          <w:tcPr>
            <w:tcW w:w="4109" w:type="dxa"/>
            <w:gridSpan w:val="2"/>
          </w:tcPr>
          <w:p w:rsidR="004550B2" w:rsidRPr="00F36E8D" w:rsidRDefault="004550B2" w:rsidP="00522B5A">
            <w:pPr>
              <w:widowControl/>
              <w:autoSpaceDE/>
              <w:autoSpaceDN/>
              <w:jc w:val="center"/>
              <w:rPr>
                <w:rFonts w:eastAsiaTheme="minorHAnsi"/>
                <w:sz w:val="20"/>
                <w:szCs w:val="20"/>
              </w:rPr>
            </w:pPr>
            <w:r w:rsidRPr="00F36E8D">
              <w:rPr>
                <w:rFonts w:eastAsiaTheme="minorHAnsi"/>
                <w:sz w:val="20"/>
                <w:szCs w:val="20"/>
              </w:rPr>
              <w:t>Minimum phase-to-earth clearance</w:t>
            </w:r>
          </w:p>
          <w:p w:rsidR="004550B2" w:rsidRPr="00F36E8D" w:rsidRDefault="004550B2" w:rsidP="00522B5A">
            <w:pPr>
              <w:pStyle w:val="TableParagraph"/>
              <w:spacing w:before="121"/>
              <w:ind w:left="709" w:right="701"/>
              <w:rPr>
                <w:sz w:val="20"/>
                <w:szCs w:val="20"/>
              </w:rPr>
            </w:pPr>
            <w:r w:rsidRPr="00F36E8D">
              <w:rPr>
                <w:sz w:val="20"/>
                <w:szCs w:val="20"/>
              </w:rPr>
              <w:t>mm</w:t>
            </w:r>
          </w:p>
        </w:tc>
      </w:tr>
      <w:tr w:rsidR="004550B2" w:rsidTr="00522B5A">
        <w:trPr>
          <w:trHeight w:val="304"/>
        </w:trPr>
        <w:tc>
          <w:tcPr>
            <w:tcW w:w="2482" w:type="dxa"/>
            <w:tcBorders>
              <w:top w:val="nil"/>
            </w:tcBorders>
          </w:tcPr>
          <w:p w:rsidR="004550B2" w:rsidRPr="00F36E8D" w:rsidRDefault="004550B2" w:rsidP="00522B5A">
            <w:pPr>
              <w:pStyle w:val="TableParagraph"/>
              <w:spacing w:before="63"/>
              <w:ind w:left="646" w:right="639"/>
              <w:rPr>
                <w:sz w:val="20"/>
                <w:szCs w:val="20"/>
              </w:rPr>
            </w:pPr>
            <w:r w:rsidRPr="00F36E8D">
              <w:rPr>
                <w:sz w:val="20"/>
                <w:szCs w:val="20"/>
              </w:rPr>
              <w:t>kV</w:t>
            </w:r>
          </w:p>
        </w:tc>
        <w:tc>
          <w:tcPr>
            <w:tcW w:w="2124" w:type="dxa"/>
          </w:tcPr>
          <w:p w:rsidR="004550B2" w:rsidRPr="00F36E8D" w:rsidRDefault="004550B2" w:rsidP="00522B5A">
            <w:pPr>
              <w:widowControl/>
              <w:autoSpaceDE/>
              <w:autoSpaceDN/>
              <w:jc w:val="center"/>
              <w:rPr>
                <w:rFonts w:eastAsiaTheme="minorHAnsi"/>
                <w:sz w:val="20"/>
                <w:szCs w:val="20"/>
              </w:rPr>
            </w:pPr>
            <w:r w:rsidRPr="00F36E8D">
              <w:rPr>
                <w:rFonts w:eastAsiaTheme="minorHAnsi"/>
                <w:sz w:val="20"/>
                <w:szCs w:val="20"/>
              </w:rPr>
              <w:t>Rod-structure</w:t>
            </w:r>
          </w:p>
        </w:tc>
        <w:tc>
          <w:tcPr>
            <w:tcW w:w="1985" w:type="dxa"/>
          </w:tcPr>
          <w:p w:rsidR="004550B2" w:rsidRPr="00F36E8D" w:rsidRDefault="004550B2" w:rsidP="00522B5A">
            <w:pPr>
              <w:widowControl/>
              <w:autoSpaceDE/>
              <w:autoSpaceDN/>
              <w:jc w:val="center"/>
              <w:rPr>
                <w:rFonts w:eastAsiaTheme="minorHAnsi"/>
                <w:sz w:val="20"/>
                <w:szCs w:val="20"/>
              </w:rPr>
            </w:pPr>
            <w:r w:rsidRPr="00F36E8D">
              <w:rPr>
                <w:rFonts w:eastAsiaTheme="minorHAnsi"/>
                <w:sz w:val="20"/>
                <w:szCs w:val="20"/>
              </w:rPr>
              <w:t>Conductor-structure</w:t>
            </w:r>
          </w:p>
        </w:tc>
      </w:tr>
      <w:tr w:rsidR="004550B2" w:rsidTr="00522B5A">
        <w:trPr>
          <w:trHeight w:val="308"/>
        </w:trPr>
        <w:tc>
          <w:tcPr>
            <w:tcW w:w="2482" w:type="dxa"/>
            <w:tcBorders>
              <w:bottom w:val="nil"/>
            </w:tcBorders>
          </w:tcPr>
          <w:p w:rsidR="004550B2" w:rsidRPr="00C17491" w:rsidRDefault="004550B2" w:rsidP="00522B5A">
            <w:pPr>
              <w:pStyle w:val="TableParagraph"/>
              <w:spacing w:before="61"/>
              <w:ind w:right="1008"/>
              <w:jc w:val="right"/>
              <w:rPr>
                <w:sz w:val="20"/>
                <w:szCs w:val="20"/>
              </w:rPr>
            </w:pPr>
            <w:r w:rsidRPr="00C17491">
              <w:rPr>
                <w:sz w:val="20"/>
                <w:szCs w:val="20"/>
              </w:rPr>
              <w:t>750</w:t>
            </w:r>
          </w:p>
        </w:tc>
        <w:tc>
          <w:tcPr>
            <w:tcW w:w="2124" w:type="dxa"/>
            <w:tcBorders>
              <w:bottom w:val="nil"/>
            </w:tcBorders>
          </w:tcPr>
          <w:p w:rsidR="004550B2" w:rsidRPr="00C17491" w:rsidRDefault="004550B2" w:rsidP="00522B5A">
            <w:pPr>
              <w:pStyle w:val="TableParagraph"/>
              <w:spacing w:before="61"/>
              <w:ind w:left="509" w:right="507"/>
              <w:rPr>
                <w:sz w:val="20"/>
                <w:szCs w:val="20"/>
              </w:rPr>
            </w:pPr>
            <w:r w:rsidRPr="00C17491">
              <w:rPr>
                <w:sz w:val="20"/>
                <w:szCs w:val="20"/>
              </w:rPr>
              <w:t>1 900</w:t>
            </w:r>
          </w:p>
        </w:tc>
        <w:tc>
          <w:tcPr>
            <w:tcW w:w="1985" w:type="dxa"/>
            <w:tcBorders>
              <w:bottom w:val="nil"/>
            </w:tcBorders>
          </w:tcPr>
          <w:p w:rsidR="004550B2" w:rsidRPr="00C17491" w:rsidRDefault="004550B2" w:rsidP="00522B5A">
            <w:pPr>
              <w:pStyle w:val="TableParagraph"/>
              <w:spacing w:before="62"/>
              <w:ind w:left="188" w:right="188"/>
              <w:rPr>
                <w:sz w:val="20"/>
                <w:szCs w:val="20"/>
              </w:rPr>
            </w:pPr>
            <w:r w:rsidRPr="00C17491">
              <w:rPr>
                <w:sz w:val="20"/>
                <w:szCs w:val="20"/>
              </w:rPr>
              <w:t>1 600</w:t>
            </w:r>
          </w:p>
        </w:tc>
      </w:tr>
      <w:tr w:rsidR="004550B2" w:rsidTr="00522B5A">
        <w:trPr>
          <w:trHeight w:val="304"/>
        </w:trPr>
        <w:tc>
          <w:tcPr>
            <w:tcW w:w="2482" w:type="dxa"/>
            <w:tcBorders>
              <w:top w:val="nil"/>
              <w:bottom w:val="nil"/>
            </w:tcBorders>
          </w:tcPr>
          <w:p w:rsidR="004550B2" w:rsidRPr="00C17491" w:rsidRDefault="004550B2" w:rsidP="00522B5A">
            <w:pPr>
              <w:pStyle w:val="TableParagraph"/>
              <w:spacing w:before="57"/>
              <w:ind w:right="1008"/>
              <w:jc w:val="right"/>
              <w:rPr>
                <w:sz w:val="20"/>
                <w:szCs w:val="20"/>
              </w:rPr>
            </w:pPr>
            <w:r w:rsidRPr="00C17491">
              <w:rPr>
                <w:sz w:val="20"/>
                <w:szCs w:val="20"/>
              </w:rPr>
              <w:t>850</w:t>
            </w:r>
          </w:p>
        </w:tc>
        <w:tc>
          <w:tcPr>
            <w:tcW w:w="2124" w:type="dxa"/>
            <w:tcBorders>
              <w:top w:val="nil"/>
              <w:bottom w:val="nil"/>
            </w:tcBorders>
          </w:tcPr>
          <w:p w:rsidR="004550B2" w:rsidRPr="00C17491" w:rsidRDefault="004550B2" w:rsidP="00522B5A">
            <w:pPr>
              <w:pStyle w:val="TableParagraph"/>
              <w:spacing w:before="58"/>
              <w:ind w:left="509" w:right="507"/>
              <w:rPr>
                <w:sz w:val="20"/>
                <w:szCs w:val="20"/>
              </w:rPr>
            </w:pPr>
            <w:r w:rsidRPr="00C17491">
              <w:rPr>
                <w:sz w:val="20"/>
                <w:szCs w:val="20"/>
              </w:rPr>
              <w:t>2 400</w:t>
            </w:r>
          </w:p>
        </w:tc>
        <w:tc>
          <w:tcPr>
            <w:tcW w:w="1985" w:type="dxa"/>
            <w:tcBorders>
              <w:top w:val="nil"/>
              <w:bottom w:val="nil"/>
            </w:tcBorders>
          </w:tcPr>
          <w:p w:rsidR="004550B2" w:rsidRPr="00C17491" w:rsidRDefault="004550B2" w:rsidP="00522B5A">
            <w:pPr>
              <w:pStyle w:val="TableParagraph"/>
              <w:spacing w:before="59"/>
              <w:ind w:left="188" w:right="188"/>
              <w:rPr>
                <w:sz w:val="20"/>
                <w:szCs w:val="20"/>
              </w:rPr>
            </w:pPr>
            <w:r w:rsidRPr="00C17491">
              <w:rPr>
                <w:sz w:val="20"/>
                <w:szCs w:val="20"/>
              </w:rPr>
              <w:t>1 800</w:t>
            </w:r>
          </w:p>
        </w:tc>
      </w:tr>
      <w:tr w:rsidR="004550B2" w:rsidTr="00522B5A">
        <w:trPr>
          <w:trHeight w:val="303"/>
        </w:trPr>
        <w:tc>
          <w:tcPr>
            <w:tcW w:w="2482" w:type="dxa"/>
            <w:tcBorders>
              <w:top w:val="nil"/>
              <w:bottom w:val="nil"/>
            </w:tcBorders>
          </w:tcPr>
          <w:p w:rsidR="004550B2" w:rsidRPr="00C17491" w:rsidRDefault="004550B2" w:rsidP="00522B5A">
            <w:pPr>
              <w:pStyle w:val="TableParagraph"/>
              <w:spacing w:before="57"/>
              <w:ind w:right="1008"/>
              <w:jc w:val="right"/>
              <w:rPr>
                <w:sz w:val="20"/>
                <w:szCs w:val="20"/>
              </w:rPr>
            </w:pPr>
            <w:r w:rsidRPr="00C17491">
              <w:rPr>
                <w:sz w:val="20"/>
                <w:szCs w:val="20"/>
              </w:rPr>
              <w:t>950</w:t>
            </w:r>
          </w:p>
        </w:tc>
        <w:tc>
          <w:tcPr>
            <w:tcW w:w="2124" w:type="dxa"/>
            <w:tcBorders>
              <w:top w:val="nil"/>
              <w:bottom w:val="nil"/>
            </w:tcBorders>
          </w:tcPr>
          <w:p w:rsidR="004550B2" w:rsidRPr="00C17491" w:rsidRDefault="004550B2" w:rsidP="00522B5A">
            <w:pPr>
              <w:pStyle w:val="TableParagraph"/>
              <w:spacing w:before="58"/>
              <w:ind w:left="509" w:right="507"/>
              <w:rPr>
                <w:sz w:val="20"/>
                <w:szCs w:val="20"/>
              </w:rPr>
            </w:pPr>
            <w:r w:rsidRPr="00C17491">
              <w:rPr>
                <w:sz w:val="20"/>
                <w:szCs w:val="20"/>
              </w:rPr>
              <w:t>2 900</w:t>
            </w:r>
          </w:p>
        </w:tc>
        <w:tc>
          <w:tcPr>
            <w:tcW w:w="1985" w:type="dxa"/>
            <w:tcBorders>
              <w:top w:val="nil"/>
              <w:bottom w:val="nil"/>
            </w:tcBorders>
          </w:tcPr>
          <w:p w:rsidR="004550B2" w:rsidRPr="00C17491" w:rsidRDefault="004550B2" w:rsidP="00522B5A">
            <w:pPr>
              <w:pStyle w:val="TableParagraph"/>
              <w:spacing w:before="59"/>
              <w:ind w:left="188" w:right="188"/>
              <w:rPr>
                <w:sz w:val="20"/>
                <w:szCs w:val="20"/>
              </w:rPr>
            </w:pPr>
            <w:r w:rsidRPr="00C17491">
              <w:rPr>
                <w:sz w:val="20"/>
                <w:szCs w:val="20"/>
              </w:rPr>
              <w:t>2 200</w:t>
            </w:r>
          </w:p>
        </w:tc>
      </w:tr>
      <w:tr w:rsidR="004550B2" w:rsidTr="00522B5A">
        <w:trPr>
          <w:trHeight w:val="303"/>
        </w:trPr>
        <w:tc>
          <w:tcPr>
            <w:tcW w:w="2482" w:type="dxa"/>
            <w:tcBorders>
              <w:top w:val="nil"/>
              <w:bottom w:val="nil"/>
            </w:tcBorders>
          </w:tcPr>
          <w:p w:rsidR="004550B2" w:rsidRPr="00C17491" w:rsidRDefault="004550B2" w:rsidP="00522B5A">
            <w:pPr>
              <w:pStyle w:val="TableParagraph"/>
              <w:spacing w:before="56"/>
              <w:ind w:right="1020"/>
              <w:jc w:val="right"/>
              <w:rPr>
                <w:sz w:val="20"/>
                <w:szCs w:val="20"/>
              </w:rPr>
            </w:pPr>
            <w:r w:rsidRPr="00C17491">
              <w:rPr>
                <w:sz w:val="20"/>
                <w:szCs w:val="20"/>
              </w:rPr>
              <w:t>1 050</w:t>
            </w:r>
          </w:p>
        </w:tc>
        <w:tc>
          <w:tcPr>
            <w:tcW w:w="2124" w:type="dxa"/>
            <w:tcBorders>
              <w:top w:val="nil"/>
              <w:bottom w:val="nil"/>
            </w:tcBorders>
          </w:tcPr>
          <w:p w:rsidR="004550B2" w:rsidRPr="00C17491" w:rsidRDefault="004550B2" w:rsidP="00522B5A">
            <w:pPr>
              <w:pStyle w:val="TableParagraph"/>
              <w:spacing w:before="57"/>
              <w:ind w:left="509" w:right="507"/>
              <w:rPr>
                <w:sz w:val="20"/>
                <w:szCs w:val="20"/>
              </w:rPr>
            </w:pPr>
            <w:r w:rsidRPr="00C17491">
              <w:rPr>
                <w:sz w:val="20"/>
                <w:szCs w:val="20"/>
              </w:rPr>
              <w:t>3 400</w:t>
            </w:r>
          </w:p>
        </w:tc>
        <w:tc>
          <w:tcPr>
            <w:tcW w:w="1985" w:type="dxa"/>
            <w:tcBorders>
              <w:top w:val="nil"/>
              <w:bottom w:val="nil"/>
            </w:tcBorders>
          </w:tcPr>
          <w:p w:rsidR="004550B2" w:rsidRPr="00C17491" w:rsidRDefault="004550B2" w:rsidP="00522B5A">
            <w:pPr>
              <w:pStyle w:val="TableParagraph"/>
              <w:spacing w:before="57"/>
              <w:ind w:left="188" w:right="188"/>
              <w:rPr>
                <w:sz w:val="20"/>
                <w:szCs w:val="20"/>
              </w:rPr>
            </w:pPr>
            <w:r w:rsidRPr="00C17491">
              <w:rPr>
                <w:sz w:val="20"/>
                <w:szCs w:val="20"/>
              </w:rPr>
              <w:t>2 600</w:t>
            </w:r>
          </w:p>
        </w:tc>
      </w:tr>
      <w:tr w:rsidR="004550B2" w:rsidTr="00522B5A">
        <w:trPr>
          <w:trHeight w:val="304"/>
        </w:trPr>
        <w:tc>
          <w:tcPr>
            <w:tcW w:w="2482" w:type="dxa"/>
            <w:tcBorders>
              <w:top w:val="nil"/>
              <w:bottom w:val="nil"/>
            </w:tcBorders>
          </w:tcPr>
          <w:p w:rsidR="004550B2" w:rsidRPr="00C17491" w:rsidRDefault="004550B2" w:rsidP="00522B5A">
            <w:pPr>
              <w:pStyle w:val="TableParagraph"/>
              <w:spacing w:before="57"/>
              <w:ind w:right="1020"/>
              <w:jc w:val="right"/>
              <w:rPr>
                <w:sz w:val="20"/>
                <w:szCs w:val="20"/>
              </w:rPr>
            </w:pPr>
            <w:r w:rsidRPr="00C17491">
              <w:rPr>
                <w:sz w:val="20"/>
                <w:szCs w:val="20"/>
              </w:rPr>
              <w:t>1 175</w:t>
            </w:r>
          </w:p>
        </w:tc>
        <w:tc>
          <w:tcPr>
            <w:tcW w:w="2124" w:type="dxa"/>
            <w:tcBorders>
              <w:top w:val="nil"/>
              <w:bottom w:val="nil"/>
            </w:tcBorders>
          </w:tcPr>
          <w:p w:rsidR="004550B2" w:rsidRPr="00C17491" w:rsidRDefault="004550B2" w:rsidP="00522B5A">
            <w:pPr>
              <w:pStyle w:val="TableParagraph"/>
              <w:spacing w:before="58"/>
              <w:ind w:left="509" w:right="507"/>
              <w:rPr>
                <w:sz w:val="20"/>
                <w:szCs w:val="20"/>
              </w:rPr>
            </w:pPr>
            <w:r w:rsidRPr="00C17491">
              <w:rPr>
                <w:sz w:val="20"/>
                <w:szCs w:val="20"/>
              </w:rPr>
              <w:t>4 100</w:t>
            </w:r>
          </w:p>
        </w:tc>
        <w:tc>
          <w:tcPr>
            <w:tcW w:w="1985" w:type="dxa"/>
            <w:tcBorders>
              <w:top w:val="nil"/>
              <w:bottom w:val="nil"/>
            </w:tcBorders>
          </w:tcPr>
          <w:p w:rsidR="004550B2" w:rsidRPr="00C17491" w:rsidRDefault="004550B2" w:rsidP="00522B5A">
            <w:pPr>
              <w:pStyle w:val="TableParagraph"/>
              <w:spacing w:before="59"/>
              <w:ind w:left="188" w:right="188"/>
              <w:rPr>
                <w:sz w:val="20"/>
                <w:szCs w:val="20"/>
              </w:rPr>
            </w:pPr>
            <w:r w:rsidRPr="00C17491">
              <w:rPr>
                <w:sz w:val="20"/>
                <w:szCs w:val="20"/>
              </w:rPr>
              <w:t>3 100</w:t>
            </w:r>
          </w:p>
        </w:tc>
      </w:tr>
      <w:tr w:rsidR="004550B2" w:rsidTr="00522B5A">
        <w:trPr>
          <w:trHeight w:val="303"/>
        </w:trPr>
        <w:tc>
          <w:tcPr>
            <w:tcW w:w="2482" w:type="dxa"/>
            <w:tcBorders>
              <w:top w:val="nil"/>
              <w:bottom w:val="nil"/>
            </w:tcBorders>
          </w:tcPr>
          <w:p w:rsidR="004550B2" w:rsidRPr="00C17491" w:rsidRDefault="004550B2" w:rsidP="00522B5A">
            <w:pPr>
              <w:pStyle w:val="TableParagraph"/>
              <w:spacing w:before="57"/>
              <w:ind w:right="1020"/>
              <w:jc w:val="right"/>
              <w:rPr>
                <w:sz w:val="20"/>
                <w:szCs w:val="20"/>
              </w:rPr>
            </w:pPr>
            <w:r w:rsidRPr="00C17491">
              <w:rPr>
                <w:sz w:val="20"/>
                <w:szCs w:val="20"/>
              </w:rPr>
              <w:t>1 300</w:t>
            </w:r>
          </w:p>
        </w:tc>
        <w:tc>
          <w:tcPr>
            <w:tcW w:w="2124" w:type="dxa"/>
            <w:tcBorders>
              <w:top w:val="nil"/>
              <w:bottom w:val="nil"/>
            </w:tcBorders>
          </w:tcPr>
          <w:p w:rsidR="004550B2" w:rsidRPr="00C17491" w:rsidRDefault="004550B2" w:rsidP="00522B5A">
            <w:pPr>
              <w:pStyle w:val="TableParagraph"/>
              <w:spacing w:before="58"/>
              <w:ind w:left="509" w:right="507"/>
              <w:rPr>
                <w:sz w:val="20"/>
                <w:szCs w:val="20"/>
              </w:rPr>
            </w:pPr>
            <w:r w:rsidRPr="00C17491">
              <w:rPr>
                <w:sz w:val="20"/>
                <w:szCs w:val="20"/>
              </w:rPr>
              <w:t>4 800</w:t>
            </w:r>
          </w:p>
        </w:tc>
        <w:tc>
          <w:tcPr>
            <w:tcW w:w="1985" w:type="dxa"/>
            <w:tcBorders>
              <w:top w:val="nil"/>
              <w:bottom w:val="nil"/>
            </w:tcBorders>
          </w:tcPr>
          <w:p w:rsidR="004550B2" w:rsidRPr="00C17491" w:rsidRDefault="004550B2" w:rsidP="00522B5A">
            <w:pPr>
              <w:pStyle w:val="TableParagraph"/>
              <w:spacing w:before="59"/>
              <w:ind w:left="188" w:right="188"/>
              <w:rPr>
                <w:sz w:val="20"/>
                <w:szCs w:val="20"/>
              </w:rPr>
            </w:pPr>
            <w:r w:rsidRPr="00C17491">
              <w:rPr>
                <w:sz w:val="20"/>
                <w:szCs w:val="20"/>
              </w:rPr>
              <w:t>3 600</w:t>
            </w:r>
          </w:p>
        </w:tc>
      </w:tr>
      <w:tr w:rsidR="004550B2" w:rsidTr="00522B5A">
        <w:trPr>
          <w:trHeight w:val="303"/>
        </w:trPr>
        <w:tc>
          <w:tcPr>
            <w:tcW w:w="2482" w:type="dxa"/>
            <w:tcBorders>
              <w:top w:val="nil"/>
              <w:bottom w:val="nil"/>
            </w:tcBorders>
          </w:tcPr>
          <w:p w:rsidR="004550B2" w:rsidRPr="00C17491" w:rsidRDefault="004550B2" w:rsidP="00522B5A">
            <w:pPr>
              <w:pStyle w:val="TableParagraph"/>
              <w:spacing w:before="56"/>
              <w:ind w:right="1020"/>
              <w:jc w:val="right"/>
              <w:rPr>
                <w:sz w:val="20"/>
                <w:szCs w:val="20"/>
              </w:rPr>
            </w:pPr>
            <w:r w:rsidRPr="00C17491">
              <w:rPr>
                <w:sz w:val="20"/>
                <w:szCs w:val="20"/>
              </w:rPr>
              <w:t>1 425</w:t>
            </w:r>
          </w:p>
        </w:tc>
        <w:tc>
          <w:tcPr>
            <w:tcW w:w="2124" w:type="dxa"/>
            <w:tcBorders>
              <w:top w:val="nil"/>
              <w:bottom w:val="nil"/>
            </w:tcBorders>
          </w:tcPr>
          <w:p w:rsidR="004550B2" w:rsidRPr="00C17491" w:rsidRDefault="004550B2" w:rsidP="00522B5A">
            <w:pPr>
              <w:pStyle w:val="TableParagraph"/>
              <w:spacing w:before="57"/>
              <w:ind w:left="509" w:right="507"/>
              <w:rPr>
                <w:sz w:val="20"/>
                <w:szCs w:val="20"/>
              </w:rPr>
            </w:pPr>
            <w:r w:rsidRPr="00C17491">
              <w:rPr>
                <w:sz w:val="20"/>
                <w:szCs w:val="20"/>
              </w:rPr>
              <w:t>5 600</w:t>
            </w:r>
          </w:p>
        </w:tc>
        <w:tc>
          <w:tcPr>
            <w:tcW w:w="1985" w:type="dxa"/>
            <w:tcBorders>
              <w:top w:val="nil"/>
              <w:bottom w:val="nil"/>
            </w:tcBorders>
          </w:tcPr>
          <w:p w:rsidR="004550B2" w:rsidRPr="00C17491" w:rsidRDefault="004550B2" w:rsidP="00522B5A">
            <w:pPr>
              <w:pStyle w:val="TableParagraph"/>
              <w:spacing w:before="57"/>
              <w:ind w:left="188" w:right="188"/>
              <w:rPr>
                <w:sz w:val="20"/>
                <w:szCs w:val="20"/>
              </w:rPr>
            </w:pPr>
            <w:r w:rsidRPr="00C17491">
              <w:rPr>
                <w:sz w:val="20"/>
                <w:szCs w:val="20"/>
              </w:rPr>
              <w:t>4 200</w:t>
            </w:r>
          </w:p>
        </w:tc>
      </w:tr>
      <w:tr w:rsidR="004550B2" w:rsidTr="00522B5A">
        <w:trPr>
          <w:trHeight w:val="304"/>
        </w:trPr>
        <w:tc>
          <w:tcPr>
            <w:tcW w:w="2482" w:type="dxa"/>
            <w:tcBorders>
              <w:top w:val="nil"/>
              <w:bottom w:val="nil"/>
            </w:tcBorders>
          </w:tcPr>
          <w:p w:rsidR="004550B2" w:rsidRPr="00C17491" w:rsidRDefault="004550B2" w:rsidP="00522B5A">
            <w:pPr>
              <w:pStyle w:val="TableParagraph"/>
              <w:spacing w:before="57"/>
              <w:ind w:right="1020"/>
              <w:jc w:val="right"/>
              <w:rPr>
                <w:sz w:val="20"/>
                <w:szCs w:val="20"/>
              </w:rPr>
            </w:pPr>
            <w:r w:rsidRPr="00C17491">
              <w:rPr>
                <w:sz w:val="20"/>
                <w:szCs w:val="20"/>
              </w:rPr>
              <w:t>1 550</w:t>
            </w:r>
          </w:p>
        </w:tc>
        <w:tc>
          <w:tcPr>
            <w:tcW w:w="2124" w:type="dxa"/>
            <w:tcBorders>
              <w:top w:val="nil"/>
              <w:bottom w:val="nil"/>
            </w:tcBorders>
          </w:tcPr>
          <w:p w:rsidR="004550B2" w:rsidRPr="00C17491" w:rsidRDefault="004550B2" w:rsidP="00522B5A">
            <w:pPr>
              <w:pStyle w:val="TableParagraph"/>
              <w:spacing w:before="58"/>
              <w:ind w:left="509" w:right="507"/>
              <w:rPr>
                <w:sz w:val="20"/>
                <w:szCs w:val="20"/>
              </w:rPr>
            </w:pPr>
            <w:r w:rsidRPr="00C17491">
              <w:rPr>
                <w:sz w:val="20"/>
                <w:szCs w:val="20"/>
              </w:rPr>
              <w:t>6 400</w:t>
            </w:r>
          </w:p>
        </w:tc>
        <w:tc>
          <w:tcPr>
            <w:tcW w:w="1985" w:type="dxa"/>
            <w:tcBorders>
              <w:top w:val="nil"/>
              <w:bottom w:val="nil"/>
            </w:tcBorders>
          </w:tcPr>
          <w:p w:rsidR="004550B2" w:rsidRPr="00C17491" w:rsidRDefault="004550B2" w:rsidP="00522B5A">
            <w:pPr>
              <w:pStyle w:val="TableParagraph"/>
              <w:spacing w:before="59"/>
              <w:ind w:left="188" w:right="188"/>
              <w:rPr>
                <w:sz w:val="20"/>
                <w:szCs w:val="20"/>
              </w:rPr>
            </w:pPr>
            <w:r w:rsidRPr="00C17491">
              <w:rPr>
                <w:sz w:val="20"/>
                <w:szCs w:val="20"/>
              </w:rPr>
              <w:t>4 900</w:t>
            </w:r>
          </w:p>
        </w:tc>
      </w:tr>
      <w:tr w:rsidR="004550B2" w:rsidTr="00522B5A">
        <w:trPr>
          <w:trHeight w:val="303"/>
        </w:trPr>
        <w:tc>
          <w:tcPr>
            <w:tcW w:w="2482" w:type="dxa"/>
            <w:tcBorders>
              <w:top w:val="nil"/>
              <w:bottom w:val="nil"/>
            </w:tcBorders>
          </w:tcPr>
          <w:p w:rsidR="004550B2" w:rsidRPr="00C17491" w:rsidRDefault="004550B2" w:rsidP="00522B5A">
            <w:pPr>
              <w:pStyle w:val="TableParagraph"/>
              <w:spacing w:before="57"/>
              <w:ind w:right="1020"/>
              <w:jc w:val="right"/>
              <w:rPr>
                <w:sz w:val="20"/>
                <w:szCs w:val="20"/>
              </w:rPr>
            </w:pPr>
            <w:r w:rsidRPr="00C17491">
              <w:rPr>
                <w:sz w:val="20"/>
                <w:szCs w:val="20"/>
              </w:rPr>
              <w:t>1 675</w:t>
            </w:r>
          </w:p>
        </w:tc>
        <w:tc>
          <w:tcPr>
            <w:tcW w:w="2124" w:type="dxa"/>
            <w:tcBorders>
              <w:top w:val="nil"/>
              <w:bottom w:val="nil"/>
            </w:tcBorders>
          </w:tcPr>
          <w:p w:rsidR="004550B2" w:rsidRPr="00C17491" w:rsidRDefault="004550B2" w:rsidP="00522B5A">
            <w:pPr>
              <w:pStyle w:val="TableParagraph"/>
              <w:spacing w:before="58"/>
              <w:ind w:left="509" w:right="507"/>
              <w:rPr>
                <w:sz w:val="20"/>
                <w:szCs w:val="20"/>
              </w:rPr>
            </w:pPr>
            <w:r w:rsidRPr="00C17491">
              <w:rPr>
                <w:sz w:val="20"/>
                <w:szCs w:val="20"/>
              </w:rPr>
              <w:t>7 400</w:t>
            </w:r>
          </w:p>
        </w:tc>
        <w:tc>
          <w:tcPr>
            <w:tcW w:w="1985" w:type="dxa"/>
            <w:tcBorders>
              <w:top w:val="nil"/>
              <w:bottom w:val="nil"/>
            </w:tcBorders>
          </w:tcPr>
          <w:p w:rsidR="004550B2" w:rsidRPr="00C17491" w:rsidRDefault="004550B2" w:rsidP="00522B5A">
            <w:pPr>
              <w:pStyle w:val="TableParagraph"/>
              <w:spacing w:before="59"/>
              <w:ind w:left="188" w:right="188"/>
              <w:rPr>
                <w:sz w:val="20"/>
                <w:szCs w:val="20"/>
              </w:rPr>
            </w:pPr>
            <w:r w:rsidRPr="00C17491">
              <w:rPr>
                <w:sz w:val="20"/>
                <w:szCs w:val="20"/>
              </w:rPr>
              <w:t>5 600</w:t>
            </w:r>
          </w:p>
        </w:tc>
      </w:tr>
      <w:tr w:rsidR="004550B2" w:rsidTr="00522B5A">
        <w:trPr>
          <w:trHeight w:val="303"/>
        </w:trPr>
        <w:tc>
          <w:tcPr>
            <w:tcW w:w="2482" w:type="dxa"/>
            <w:tcBorders>
              <w:top w:val="nil"/>
              <w:bottom w:val="nil"/>
            </w:tcBorders>
          </w:tcPr>
          <w:p w:rsidR="004550B2" w:rsidRPr="00C17491" w:rsidRDefault="004550B2" w:rsidP="00522B5A">
            <w:pPr>
              <w:pStyle w:val="TableParagraph"/>
              <w:spacing w:before="56"/>
              <w:ind w:right="1020"/>
              <w:jc w:val="right"/>
              <w:rPr>
                <w:sz w:val="20"/>
                <w:szCs w:val="20"/>
              </w:rPr>
            </w:pPr>
            <w:r w:rsidRPr="00C17491">
              <w:rPr>
                <w:sz w:val="20"/>
                <w:szCs w:val="20"/>
              </w:rPr>
              <w:t>1 800</w:t>
            </w:r>
          </w:p>
        </w:tc>
        <w:tc>
          <w:tcPr>
            <w:tcW w:w="2124" w:type="dxa"/>
            <w:tcBorders>
              <w:top w:val="nil"/>
              <w:bottom w:val="nil"/>
            </w:tcBorders>
          </w:tcPr>
          <w:p w:rsidR="004550B2" w:rsidRPr="00C17491" w:rsidRDefault="004550B2" w:rsidP="00522B5A">
            <w:pPr>
              <w:pStyle w:val="TableParagraph"/>
              <w:spacing w:before="57"/>
              <w:ind w:left="509" w:right="507"/>
              <w:rPr>
                <w:sz w:val="20"/>
                <w:szCs w:val="20"/>
              </w:rPr>
            </w:pPr>
            <w:r w:rsidRPr="00C17491">
              <w:rPr>
                <w:sz w:val="20"/>
                <w:szCs w:val="20"/>
              </w:rPr>
              <w:t>8 300</w:t>
            </w:r>
          </w:p>
        </w:tc>
        <w:tc>
          <w:tcPr>
            <w:tcW w:w="1985" w:type="dxa"/>
            <w:tcBorders>
              <w:top w:val="nil"/>
              <w:bottom w:val="nil"/>
            </w:tcBorders>
          </w:tcPr>
          <w:p w:rsidR="004550B2" w:rsidRPr="00C17491" w:rsidRDefault="004550B2" w:rsidP="00522B5A">
            <w:pPr>
              <w:pStyle w:val="TableParagraph"/>
              <w:spacing w:before="57"/>
              <w:ind w:left="188" w:right="188"/>
              <w:rPr>
                <w:sz w:val="20"/>
                <w:szCs w:val="20"/>
              </w:rPr>
            </w:pPr>
            <w:r w:rsidRPr="00C17491">
              <w:rPr>
                <w:sz w:val="20"/>
                <w:szCs w:val="20"/>
              </w:rPr>
              <w:t>6 300</w:t>
            </w:r>
          </w:p>
        </w:tc>
      </w:tr>
      <w:tr w:rsidR="004550B2" w:rsidTr="00522B5A">
        <w:trPr>
          <w:trHeight w:val="300"/>
        </w:trPr>
        <w:tc>
          <w:tcPr>
            <w:tcW w:w="2482" w:type="dxa"/>
            <w:tcBorders>
              <w:top w:val="nil"/>
            </w:tcBorders>
          </w:tcPr>
          <w:p w:rsidR="004550B2" w:rsidRPr="00C17491" w:rsidRDefault="004550B2" w:rsidP="00522B5A">
            <w:pPr>
              <w:pStyle w:val="TableParagraph"/>
              <w:spacing w:before="57"/>
              <w:ind w:right="1020"/>
              <w:jc w:val="right"/>
              <w:rPr>
                <w:sz w:val="20"/>
                <w:szCs w:val="20"/>
              </w:rPr>
            </w:pPr>
            <w:r w:rsidRPr="00C17491">
              <w:rPr>
                <w:sz w:val="20"/>
                <w:szCs w:val="20"/>
              </w:rPr>
              <w:t>1 950</w:t>
            </w:r>
          </w:p>
        </w:tc>
        <w:tc>
          <w:tcPr>
            <w:tcW w:w="2124" w:type="dxa"/>
            <w:tcBorders>
              <w:top w:val="nil"/>
            </w:tcBorders>
          </w:tcPr>
          <w:p w:rsidR="004550B2" w:rsidRPr="00C17491" w:rsidRDefault="004550B2" w:rsidP="00522B5A">
            <w:pPr>
              <w:pStyle w:val="TableParagraph"/>
              <w:spacing w:before="58"/>
              <w:ind w:left="509" w:right="507"/>
              <w:rPr>
                <w:sz w:val="20"/>
                <w:szCs w:val="20"/>
              </w:rPr>
            </w:pPr>
            <w:r w:rsidRPr="00C17491">
              <w:rPr>
                <w:sz w:val="20"/>
                <w:szCs w:val="20"/>
              </w:rPr>
              <w:t>9 500</w:t>
            </w:r>
          </w:p>
        </w:tc>
        <w:tc>
          <w:tcPr>
            <w:tcW w:w="1985" w:type="dxa"/>
            <w:tcBorders>
              <w:top w:val="nil"/>
            </w:tcBorders>
          </w:tcPr>
          <w:p w:rsidR="004550B2" w:rsidRPr="00C17491" w:rsidRDefault="004550B2" w:rsidP="00522B5A">
            <w:pPr>
              <w:pStyle w:val="TableParagraph"/>
              <w:spacing w:before="59"/>
              <w:ind w:left="188" w:right="188"/>
              <w:rPr>
                <w:sz w:val="20"/>
                <w:szCs w:val="20"/>
              </w:rPr>
            </w:pPr>
            <w:r w:rsidRPr="00C17491">
              <w:rPr>
                <w:sz w:val="20"/>
                <w:szCs w:val="20"/>
              </w:rPr>
              <w:t>7 200</w:t>
            </w:r>
          </w:p>
        </w:tc>
      </w:tr>
    </w:tbl>
    <w:p w:rsidR="004550B2" w:rsidRDefault="004550B2" w:rsidP="004550B2">
      <w:pPr>
        <w:widowControl/>
        <w:autoSpaceDE/>
        <w:autoSpaceDN/>
        <w:jc w:val="both"/>
        <w:rPr>
          <w:rFonts w:eastAsiaTheme="minorHAnsi"/>
          <w:sz w:val="24"/>
          <w:szCs w:val="24"/>
        </w:rPr>
      </w:pPr>
    </w:p>
    <w:p w:rsidR="004550B2" w:rsidRDefault="004550B2" w:rsidP="004550B2">
      <w:pPr>
        <w:widowControl/>
        <w:autoSpaceDE/>
        <w:autoSpaceDN/>
        <w:jc w:val="both"/>
        <w:rPr>
          <w:rFonts w:eastAsiaTheme="minorHAnsi"/>
          <w:sz w:val="24"/>
          <w:szCs w:val="24"/>
        </w:rPr>
      </w:pPr>
    </w:p>
    <w:p w:rsidR="004550B2" w:rsidRDefault="004550B2" w:rsidP="004550B2">
      <w:pPr>
        <w:widowControl/>
        <w:autoSpaceDE/>
        <w:autoSpaceDN/>
        <w:jc w:val="both"/>
        <w:rPr>
          <w:rFonts w:eastAsiaTheme="minorHAnsi"/>
          <w:sz w:val="24"/>
          <w:szCs w:val="24"/>
        </w:rPr>
      </w:pPr>
    </w:p>
    <w:p w:rsidR="004550B2" w:rsidRDefault="004550B2" w:rsidP="004550B2">
      <w:pPr>
        <w:widowControl/>
        <w:autoSpaceDE/>
        <w:autoSpaceDN/>
        <w:jc w:val="both"/>
        <w:rPr>
          <w:rFonts w:eastAsiaTheme="minorHAnsi"/>
          <w:sz w:val="24"/>
          <w:szCs w:val="24"/>
        </w:rPr>
      </w:pPr>
    </w:p>
    <w:p w:rsidR="004550B2" w:rsidRDefault="004550B2" w:rsidP="004550B2">
      <w:pPr>
        <w:widowControl/>
        <w:autoSpaceDE/>
        <w:autoSpaceDN/>
        <w:jc w:val="both"/>
        <w:rPr>
          <w:rFonts w:eastAsiaTheme="minorHAnsi"/>
          <w:sz w:val="24"/>
          <w:szCs w:val="24"/>
        </w:rPr>
      </w:pPr>
    </w:p>
    <w:p w:rsidR="004550B2" w:rsidRPr="009466CB" w:rsidRDefault="004550B2" w:rsidP="00480C0B">
      <w:pPr>
        <w:pStyle w:val="Heading6"/>
        <w:spacing w:before="1" w:line="242" w:lineRule="auto"/>
        <w:ind w:left="1750" w:right="976" w:hanging="111"/>
        <w:jc w:val="both"/>
        <w:rPr>
          <w:sz w:val="24"/>
          <w:szCs w:val="24"/>
          <w:lang w:val="mn-MN"/>
        </w:rPr>
      </w:pPr>
      <w:r w:rsidRPr="009466CB">
        <w:rPr>
          <w:spacing w:val="3"/>
          <w:sz w:val="24"/>
          <w:szCs w:val="24"/>
        </w:rPr>
        <w:lastRenderedPageBreak/>
        <w:t>A.3</w:t>
      </w:r>
      <w:r w:rsidRPr="009466CB">
        <w:rPr>
          <w:spacing w:val="3"/>
          <w:sz w:val="24"/>
          <w:szCs w:val="24"/>
          <w:lang w:val="mn-MN"/>
        </w:rPr>
        <w:t>-Р</w:t>
      </w:r>
      <w:r w:rsidRPr="009466CB">
        <w:rPr>
          <w:spacing w:val="3"/>
          <w:sz w:val="24"/>
          <w:szCs w:val="24"/>
        </w:rPr>
        <w:t xml:space="preserve"> </w:t>
      </w:r>
      <w:r>
        <w:rPr>
          <w:spacing w:val="3"/>
          <w:sz w:val="24"/>
          <w:szCs w:val="24"/>
          <w:lang w:val="mn-MN"/>
        </w:rPr>
        <w:t xml:space="preserve">Хүснэгт </w:t>
      </w:r>
      <w:r w:rsidRPr="009466CB">
        <w:rPr>
          <w:sz w:val="24"/>
          <w:szCs w:val="24"/>
        </w:rPr>
        <w:t xml:space="preserve">– </w:t>
      </w:r>
      <w:r w:rsidRPr="009466CB">
        <w:rPr>
          <w:spacing w:val="7"/>
          <w:sz w:val="24"/>
          <w:szCs w:val="24"/>
          <w:lang w:val="mn-MN"/>
        </w:rPr>
        <w:t xml:space="preserve">Хамгийн бага фаз хоорондын агаарын (клиренс) зай ба стандарт, хэвийн таслах, залгах импульсийг тэсвэрлэх хүчдэл хоорондын хамаарал </w:t>
      </w:r>
    </w:p>
    <w:tbl>
      <w:tblPr>
        <w:tblW w:w="7840" w:type="dxa"/>
        <w:tblInd w:w="1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05"/>
        <w:gridCol w:w="1966"/>
        <w:gridCol w:w="1294"/>
        <w:gridCol w:w="1985"/>
        <w:gridCol w:w="1390"/>
      </w:tblGrid>
      <w:tr w:rsidR="004550B2" w:rsidTr="00F36E8D">
        <w:trPr>
          <w:trHeight w:val="606"/>
        </w:trPr>
        <w:tc>
          <w:tcPr>
            <w:tcW w:w="4465" w:type="dxa"/>
            <w:gridSpan w:val="3"/>
          </w:tcPr>
          <w:p w:rsidR="004550B2" w:rsidRPr="00F36E8D" w:rsidRDefault="004550B2" w:rsidP="00522B5A">
            <w:pPr>
              <w:widowControl/>
              <w:autoSpaceDE/>
              <w:autoSpaceDN/>
              <w:jc w:val="center"/>
              <w:rPr>
                <w:rFonts w:eastAsiaTheme="minorHAnsi"/>
                <w:sz w:val="20"/>
                <w:szCs w:val="20"/>
                <w:lang w:val="mn-MN"/>
              </w:rPr>
            </w:pPr>
            <w:r w:rsidRPr="00F36E8D">
              <w:rPr>
                <w:rFonts w:eastAsiaTheme="minorHAnsi"/>
                <w:sz w:val="20"/>
                <w:szCs w:val="20"/>
                <w:lang w:val="mn-MN"/>
              </w:rPr>
              <w:t xml:space="preserve">Стандарт, хэвийн таслах, залгах импульсийг тэсвэрлэх хүчдэл </w:t>
            </w:r>
          </w:p>
        </w:tc>
        <w:tc>
          <w:tcPr>
            <w:tcW w:w="3375" w:type="dxa"/>
            <w:gridSpan w:val="2"/>
          </w:tcPr>
          <w:p w:rsidR="004550B2" w:rsidRPr="00F36E8D" w:rsidRDefault="004550B2" w:rsidP="00522B5A">
            <w:pPr>
              <w:widowControl/>
              <w:autoSpaceDE/>
              <w:autoSpaceDN/>
              <w:jc w:val="center"/>
              <w:rPr>
                <w:rFonts w:eastAsiaTheme="minorHAnsi"/>
                <w:sz w:val="20"/>
                <w:szCs w:val="20"/>
                <w:lang w:val="mn-MN"/>
              </w:rPr>
            </w:pPr>
            <w:r w:rsidRPr="00F36E8D">
              <w:rPr>
                <w:rFonts w:eastAsiaTheme="minorHAnsi"/>
                <w:sz w:val="20"/>
                <w:szCs w:val="20"/>
                <w:lang w:val="mn-MN"/>
              </w:rPr>
              <w:t xml:space="preserve">Хамгийн бага фаз хоорондын агаарын (клиренс) зай </w:t>
            </w:r>
          </w:p>
          <w:p w:rsidR="004550B2" w:rsidRPr="00F36E8D" w:rsidRDefault="004550B2" w:rsidP="00522B5A">
            <w:pPr>
              <w:widowControl/>
              <w:autoSpaceDE/>
              <w:autoSpaceDN/>
              <w:jc w:val="center"/>
              <w:rPr>
                <w:rFonts w:eastAsiaTheme="minorHAnsi"/>
                <w:sz w:val="20"/>
                <w:szCs w:val="20"/>
              </w:rPr>
            </w:pPr>
            <w:r w:rsidRPr="00F36E8D">
              <w:rPr>
                <w:rFonts w:eastAsiaTheme="minorHAnsi"/>
                <w:sz w:val="20"/>
                <w:szCs w:val="20"/>
              </w:rPr>
              <w:t xml:space="preserve">мм </w:t>
            </w:r>
          </w:p>
        </w:tc>
      </w:tr>
      <w:tr w:rsidR="004550B2" w:rsidTr="00F36E8D">
        <w:trPr>
          <w:trHeight w:val="578"/>
        </w:trPr>
        <w:tc>
          <w:tcPr>
            <w:tcW w:w="1205" w:type="dxa"/>
            <w:tcBorders>
              <w:bottom w:val="nil"/>
            </w:tcBorders>
          </w:tcPr>
          <w:p w:rsidR="004550B2" w:rsidRPr="00F36E8D" w:rsidRDefault="004550B2" w:rsidP="00522B5A">
            <w:pPr>
              <w:widowControl/>
              <w:autoSpaceDE/>
              <w:autoSpaceDN/>
              <w:jc w:val="center"/>
              <w:rPr>
                <w:rFonts w:eastAsiaTheme="minorHAnsi"/>
                <w:sz w:val="20"/>
                <w:szCs w:val="20"/>
              </w:rPr>
            </w:pPr>
            <w:r w:rsidRPr="00F36E8D">
              <w:rPr>
                <w:rFonts w:eastAsiaTheme="minorHAnsi"/>
                <w:sz w:val="20"/>
                <w:szCs w:val="20"/>
              </w:rPr>
              <w:t>Фаз газар хоорон</w:t>
            </w:r>
            <w:r w:rsidR="00A224EB" w:rsidRPr="00F36E8D">
              <w:rPr>
                <w:rFonts w:eastAsiaTheme="minorHAnsi"/>
                <w:sz w:val="20"/>
                <w:szCs w:val="20"/>
                <w:lang w:val="mn-MN"/>
              </w:rPr>
              <w:t>д</w:t>
            </w:r>
            <w:r w:rsidRPr="00F36E8D">
              <w:rPr>
                <w:rFonts w:eastAsiaTheme="minorHAnsi"/>
                <w:sz w:val="20"/>
                <w:szCs w:val="20"/>
              </w:rPr>
              <w:t xml:space="preserve"> </w:t>
            </w:r>
          </w:p>
        </w:tc>
        <w:tc>
          <w:tcPr>
            <w:tcW w:w="1966" w:type="dxa"/>
            <w:vMerge w:val="restart"/>
          </w:tcPr>
          <w:p w:rsidR="004550B2" w:rsidRPr="00F36E8D" w:rsidRDefault="004550B2" w:rsidP="00224258">
            <w:pPr>
              <w:widowControl/>
              <w:autoSpaceDE/>
              <w:autoSpaceDN/>
              <w:jc w:val="center"/>
              <w:rPr>
                <w:rFonts w:eastAsiaTheme="minorHAnsi"/>
                <w:sz w:val="20"/>
                <w:szCs w:val="20"/>
              </w:rPr>
            </w:pPr>
            <w:r w:rsidRPr="00F36E8D">
              <w:rPr>
                <w:rFonts w:eastAsiaTheme="minorHAnsi"/>
                <w:sz w:val="20"/>
                <w:szCs w:val="20"/>
              </w:rPr>
              <w:t>фаз-газар хоорондын хүчдэл</w:t>
            </w:r>
            <w:r w:rsidR="00224258" w:rsidRPr="00F36E8D">
              <w:rPr>
                <w:rFonts w:eastAsiaTheme="minorHAnsi"/>
                <w:sz w:val="20"/>
                <w:szCs w:val="20"/>
                <w:lang w:val="mn-MN"/>
              </w:rPr>
              <w:t xml:space="preserve"> </w:t>
            </w:r>
            <w:r w:rsidRPr="00F36E8D">
              <w:rPr>
                <w:rFonts w:eastAsiaTheme="minorHAnsi"/>
                <w:sz w:val="20"/>
                <w:szCs w:val="20"/>
              </w:rPr>
              <w:t xml:space="preserve">болон фаз хоорондын хүчдэлийн  </w:t>
            </w:r>
            <w:r w:rsidR="00224258" w:rsidRPr="00F36E8D">
              <w:rPr>
                <w:rFonts w:eastAsiaTheme="minorHAnsi"/>
                <w:sz w:val="20"/>
                <w:szCs w:val="20"/>
                <w:lang w:val="mn-MN"/>
              </w:rPr>
              <w:t xml:space="preserve">хоорондын </w:t>
            </w:r>
            <w:r w:rsidRPr="00F36E8D">
              <w:rPr>
                <w:rFonts w:eastAsiaTheme="minorHAnsi"/>
                <w:sz w:val="20"/>
                <w:szCs w:val="20"/>
              </w:rPr>
              <w:t xml:space="preserve">харьцаа </w:t>
            </w:r>
          </w:p>
        </w:tc>
        <w:tc>
          <w:tcPr>
            <w:tcW w:w="1294" w:type="dxa"/>
            <w:tcBorders>
              <w:bottom w:val="nil"/>
            </w:tcBorders>
          </w:tcPr>
          <w:p w:rsidR="004550B2" w:rsidRPr="00F36E8D" w:rsidRDefault="00A224EB" w:rsidP="00522B5A">
            <w:pPr>
              <w:widowControl/>
              <w:autoSpaceDE/>
              <w:autoSpaceDN/>
              <w:jc w:val="center"/>
              <w:rPr>
                <w:rFonts w:eastAsiaTheme="minorHAnsi"/>
                <w:sz w:val="20"/>
                <w:szCs w:val="20"/>
              </w:rPr>
            </w:pPr>
            <w:r w:rsidRPr="00F36E8D">
              <w:rPr>
                <w:rFonts w:eastAsiaTheme="minorHAnsi"/>
                <w:sz w:val="20"/>
                <w:szCs w:val="20"/>
              </w:rPr>
              <w:t>Фаз хооронд</w:t>
            </w:r>
            <w:r w:rsidR="004550B2" w:rsidRPr="00F36E8D">
              <w:rPr>
                <w:rFonts w:eastAsiaTheme="minorHAnsi"/>
                <w:sz w:val="20"/>
                <w:szCs w:val="20"/>
              </w:rPr>
              <w:t xml:space="preserve"> </w:t>
            </w:r>
          </w:p>
        </w:tc>
        <w:tc>
          <w:tcPr>
            <w:tcW w:w="1985" w:type="dxa"/>
            <w:vMerge w:val="restart"/>
          </w:tcPr>
          <w:p w:rsidR="004550B2" w:rsidRPr="00F36E8D" w:rsidRDefault="004550B2" w:rsidP="00522B5A">
            <w:pPr>
              <w:widowControl/>
              <w:autoSpaceDE/>
              <w:autoSpaceDN/>
              <w:jc w:val="center"/>
              <w:rPr>
                <w:rFonts w:eastAsiaTheme="minorHAnsi"/>
                <w:sz w:val="20"/>
                <w:szCs w:val="20"/>
                <w:lang w:val="mn-MN"/>
              </w:rPr>
            </w:pPr>
            <w:r w:rsidRPr="00F36E8D">
              <w:rPr>
                <w:rFonts w:eastAsiaTheme="minorHAnsi"/>
                <w:sz w:val="20"/>
                <w:szCs w:val="20"/>
                <w:lang w:val="mn-MN"/>
              </w:rPr>
              <w:t xml:space="preserve">Зэрэгцээ дамуулагч </w:t>
            </w:r>
          </w:p>
        </w:tc>
        <w:tc>
          <w:tcPr>
            <w:tcW w:w="1390" w:type="dxa"/>
            <w:vMerge w:val="restart"/>
          </w:tcPr>
          <w:p w:rsidR="004550B2" w:rsidRPr="00F36E8D" w:rsidRDefault="004550B2" w:rsidP="00CE6981">
            <w:pPr>
              <w:widowControl/>
              <w:autoSpaceDE/>
              <w:autoSpaceDN/>
              <w:jc w:val="center"/>
              <w:rPr>
                <w:rFonts w:eastAsiaTheme="minorHAnsi"/>
                <w:sz w:val="20"/>
                <w:szCs w:val="20"/>
              </w:rPr>
            </w:pPr>
            <w:r w:rsidRPr="00F36E8D">
              <w:rPr>
                <w:rFonts w:eastAsiaTheme="minorHAnsi"/>
                <w:sz w:val="20"/>
                <w:szCs w:val="20"/>
              </w:rPr>
              <w:t xml:space="preserve">Саваа </w:t>
            </w:r>
            <w:r w:rsidR="00CE6981" w:rsidRPr="00F36E8D">
              <w:rPr>
                <w:rFonts w:eastAsiaTheme="minorHAnsi"/>
                <w:sz w:val="20"/>
                <w:szCs w:val="20"/>
                <w:lang w:val="mn-MN"/>
              </w:rPr>
              <w:t xml:space="preserve">дамжуулагч </w:t>
            </w:r>
            <w:r w:rsidRPr="00F36E8D">
              <w:rPr>
                <w:rFonts w:eastAsiaTheme="minorHAnsi"/>
                <w:sz w:val="20"/>
                <w:szCs w:val="20"/>
              </w:rPr>
              <w:t xml:space="preserve"> </w:t>
            </w:r>
          </w:p>
        </w:tc>
      </w:tr>
      <w:tr w:rsidR="004550B2" w:rsidTr="00F36E8D">
        <w:trPr>
          <w:trHeight w:val="387"/>
        </w:trPr>
        <w:tc>
          <w:tcPr>
            <w:tcW w:w="1205" w:type="dxa"/>
            <w:tcBorders>
              <w:top w:val="nil"/>
            </w:tcBorders>
          </w:tcPr>
          <w:p w:rsidR="004550B2" w:rsidRPr="00C17491" w:rsidRDefault="004550B2" w:rsidP="00522B5A">
            <w:pPr>
              <w:pStyle w:val="TableParagraph"/>
              <w:spacing w:before="144"/>
              <w:ind w:right="487"/>
              <w:jc w:val="right"/>
              <w:rPr>
                <w:sz w:val="20"/>
                <w:szCs w:val="20"/>
                <w:lang w:val="mn-MN"/>
              </w:rPr>
            </w:pPr>
            <w:r w:rsidRPr="00C17491">
              <w:rPr>
                <w:sz w:val="20"/>
                <w:szCs w:val="20"/>
                <w:lang w:val="mn-MN"/>
              </w:rPr>
              <w:t>кВ</w:t>
            </w:r>
          </w:p>
        </w:tc>
        <w:tc>
          <w:tcPr>
            <w:tcW w:w="1966" w:type="dxa"/>
            <w:vMerge/>
            <w:tcBorders>
              <w:top w:val="nil"/>
            </w:tcBorders>
          </w:tcPr>
          <w:p w:rsidR="004550B2" w:rsidRPr="00C17491" w:rsidRDefault="004550B2" w:rsidP="00522B5A">
            <w:pPr>
              <w:rPr>
                <w:sz w:val="20"/>
                <w:szCs w:val="20"/>
              </w:rPr>
            </w:pPr>
          </w:p>
        </w:tc>
        <w:tc>
          <w:tcPr>
            <w:tcW w:w="1294" w:type="dxa"/>
            <w:tcBorders>
              <w:top w:val="nil"/>
            </w:tcBorders>
          </w:tcPr>
          <w:p w:rsidR="004550B2" w:rsidRPr="00C17491" w:rsidRDefault="004550B2" w:rsidP="00522B5A">
            <w:pPr>
              <w:pStyle w:val="TableParagraph"/>
              <w:spacing w:before="144"/>
              <w:ind w:left="416" w:right="403"/>
              <w:rPr>
                <w:sz w:val="20"/>
                <w:szCs w:val="20"/>
                <w:lang w:val="mn-MN"/>
              </w:rPr>
            </w:pPr>
            <w:r>
              <w:rPr>
                <w:sz w:val="20"/>
                <w:szCs w:val="20"/>
                <w:lang w:val="mn-MN"/>
              </w:rPr>
              <w:t>кВ</w:t>
            </w:r>
          </w:p>
        </w:tc>
        <w:tc>
          <w:tcPr>
            <w:tcW w:w="1985" w:type="dxa"/>
            <w:vMerge/>
            <w:tcBorders>
              <w:top w:val="nil"/>
            </w:tcBorders>
          </w:tcPr>
          <w:p w:rsidR="004550B2" w:rsidRPr="00C17491" w:rsidRDefault="004550B2" w:rsidP="00522B5A">
            <w:pPr>
              <w:rPr>
                <w:sz w:val="20"/>
                <w:szCs w:val="20"/>
              </w:rPr>
            </w:pPr>
          </w:p>
        </w:tc>
        <w:tc>
          <w:tcPr>
            <w:tcW w:w="1390" w:type="dxa"/>
            <w:vMerge/>
            <w:tcBorders>
              <w:top w:val="nil"/>
            </w:tcBorders>
          </w:tcPr>
          <w:p w:rsidR="004550B2" w:rsidRPr="00C17491" w:rsidRDefault="004550B2" w:rsidP="00522B5A">
            <w:pPr>
              <w:rPr>
                <w:sz w:val="20"/>
                <w:szCs w:val="20"/>
              </w:rPr>
            </w:pPr>
          </w:p>
        </w:tc>
      </w:tr>
      <w:tr w:rsidR="004550B2" w:rsidTr="00F36E8D">
        <w:trPr>
          <w:trHeight w:val="309"/>
        </w:trPr>
        <w:tc>
          <w:tcPr>
            <w:tcW w:w="1205" w:type="dxa"/>
            <w:tcBorders>
              <w:bottom w:val="nil"/>
            </w:tcBorders>
          </w:tcPr>
          <w:p w:rsidR="004550B2" w:rsidRPr="00C17491" w:rsidRDefault="004550B2" w:rsidP="00522B5A">
            <w:pPr>
              <w:pStyle w:val="TableParagraph"/>
              <w:spacing w:before="61"/>
              <w:ind w:right="446"/>
              <w:jc w:val="right"/>
              <w:rPr>
                <w:sz w:val="20"/>
                <w:szCs w:val="20"/>
              </w:rPr>
            </w:pPr>
            <w:r w:rsidRPr="00C17491">
              <w:rPr>
                <w:sz w:val="20"/>
                <w:szCs w:val="20"/>
              </w:rPr>
              <w:t>750</w:t>
            </w:r>
          </w:p>
        </w:tc>
        <w:tc>
          <w:tcPr>
            <w:tcW w:w="1966" w:type="dxa"/>
            <w:tcBorders>
              <w:bottom w:val="nil"/>
            </w:tcBorders>
          </w:tcPr>
          <w:p w:rsidR="004550B2" w:rsidRPr="00C17491" w:rsidRDefault="004550B2" w:rsidP="00522B5A">
            <w:pPr>
              <w:pStyle w:val="TableParagraph"/>
              <w:spacing w:before="62"/>
              <w:ind w:left="810"/>
              <w:jc w:val="left"/>
              <w:rPr>
                <w:sz w:val="20"/>
                <w:szCs w:val="20"/>
              </w:rPr>
            </w:pPr>
            <w:r w:rsidRPr="00C17491">
              <w:rPr>
                <w:sz w:val="20"/>
                <w:szCs w:val="20"/>
              </w:rPr>
              <w:t>1,50</w:t>
            </w:r>
          </w:p>
        </w:tc>
        <w:tc>
          <w:tcPr>
            <w:tcW w:w="1294" w:type="dxa"/>
            <w:tcBorders>
              <w:bottom w:val="nil"/>
            </w:tcBorders>
          </w:tcPr>
          <w:p w:rsidR="004550B2" w:rsidRPr="00C17491" w:rsidRDefault="00CE6981" w:rsidP="00522B5A">
            <w:pPr>
              <w:pStyle w:val="TableParagraph"/>
              <w:spacing w:before="63"/>
              <w:ind w:left="416" w:right="415"/>
              <w:rPr>
                <w:sz w:val="20"/>
                <w:szCs w:val="20"/>
              </w:rPr>
            </w:pPr>
            <w:r>
              <w:rPr>
                <w:sz w:val="20"/>
                <w:szCs w:val="20"/>
              </w:rPr>
              <w:t>1</w:t>
            </w:r>
            <w:r w:rsidR="004550B2" w:rsidRPr="00C17491">
              <w:rPr>
                <w:sz w:val="20"/>
                <w:szCs w:val="20"/>
              </w:rPr>
              <w:t>125</w:t>
            </w:r>
          </w:p>
        </w:tc>
        <w:tc>
          <w:tcPr>
            <w:tcW w:w="1985" w:type="dxa"/>
            <w:tcBorders>
              <w:bottom w:val="nil"/>
            </w:tcBorders>
          </w:tcPr>
          <w:p w:rsidR="004550B2" w:rsidRPr="00C17491" w:rsidRDefault="004550B2" w:rsidP="00522B5A">
            <w:pPr>
              <w:pStyle w:val="TableParagraph"/>
              <w:spacing w:before="64"/>
              <w:ind w:right="768"/>
              <w:jc w:val="right"/>
              <w:rPr>
                <w:sz w:val="20"/>
                <w:szCs w:val="20"/>
              </w:rPr>
            </w:pPr>
            <w:r w:rsidRPr="00C17491">
              <w:rPr>
                <w:sz w:val="20"/>
                <w:szCs w:val="20"/>
              </w:rPr>
              <w:t>2 300</w:t>
            </w:r>
          </w:p>
        </w:tc>
        <w:tc>
          <w:tcPr>
            <w:tcW w:w="1390" w:type="dxa"/>
            <w:tcBorders>
              <w:bottom w:val="nil"/>
            </w:tcBorders>
          </w:tcPr>
          <w:p w:rsidR="004550B2" w:rsidRPr="00C17491" w:rsidRDefault="004550B2" w:rsidP="00522B5A">
            <w:pPr>
              <w:pStyle w:val="TableParagraph"/>
              <w:spacing w:before="61"/>
              <w:ind w:left="346"/>
              <w:jc w:val="left"/>
              <w:rPr>
                <w:sz w:val="20"/>
                <w:szCs w:val="20"/>
              </w:rPr>
            </w:pPr>
            <w:r w:rsidRPr="00C17491">
              <w:rPr>
                <w:sz w:val="20"/>
                <w:szCs w:val="20"/>
              </w:rPr>
              <w:t>2 600</w:t>
            </w:r>
          </w:p>
        </w:tc>
      </w:tr>
      <w:tr w:rsidR="004550B2" w:rsidTr="00F36E8D">
        <w:trPr>
          <w:trHeight w:val="304"/>
        </w:trPr>
        <w:tc>
          <w:tcPr>
            <w:tcW w:w="1205" w:type="dxa"/>
            <w:tcBorders>
              <w:top w:val="nil"/>
              <w:bottom w:val="nil"/>
            </w:tcBorders>
          </w:tcPr>
          <w:p w:rsidR="004550B2" w:rsidRPr="00C17491" w:rsidRDefault="004550B2" w:rsidP="00522B5A">
            <w:pPr>
              <w:pStyle w:val="TableParagraph"/>
              <w:spacing w:before="56"/>
              <w:ind w:right="446"/>
              <w:jc w:val="right"/>
              <w:rPr>
                <w:sz w:val="20"/>
                <w:szCs w:val="20"/>
              </w:rPr>
            </w:pPr>
            <w:r w:rsidRPr="00C17491">
              <w:rPr>
                <w:sz w:val="20"/>
                <w:szCs w:val="20"/>
              </w:rPr>
              <w:t>850</w:t>
            </w:r>
          </w:p>
        </w:tc>
        <w:tc>
          <w:tcPr>
            <w:tcW w:w="1966" w:type="dxa"/>
            <w:tcBorders>
              <w:top w:val="nil"/>
              <w:bottom w:val="nil"/>
            </w:tcBorders>
          </w:tcPr>
          <w:p w:rsidR="004550B2" w:rsidRPr="00C17491" w:rsidRDefault="004550B2" w:rsidP="00522B5A">
            <w:pPr>
              <w:pStyle w:val="TableParagraph"/>
              <w:spacing w:before="57"/>
              <w:ind w:left="810"/>
              <w:jc w:val="left"/>
              <w:rPr>
                <w:sz w:val="20"/>
                <w:szCs w:val="20"/>
              </w:rPr>
            </w:pPr>
            <w:r w:rsidRPr="00C17491">
              <w:rPr>
                <w:sz w:val="20"/>
                <w:szCs w:val="20"/>
              </w:rPr>
              <w:t>1,50</w:t>
            </w:r>
          </w:p>
        </w:tc>
        <w:tc>
          <w:tcPr>
            <w:tcW w:w="1294" w:type="dxa"/>
            <w:tcBorders>
              <w:top w:val="nil"/>
              <w:bottom w:val="nil"/>
            </w:tcBorders>
          </w:tcPr>
          <w:p w:rsidR="004550B2" w:rsidRPr="00C17491" w:rsidRDefault="00CE6981" w:rsidP="00522B5A">
            <w:pPr>
              <w:pStyle w:val="TableParagraph"/>
              <w:spacing w:before="58"/>
              <w:ind w:left="416" w:right="415"/>
              <w:rPr>
                <w:sz w:val="20"/>
                <w:szCs w:val="20"/>
              </w:rPr>
            </w:pPr>
            <w:r>
              <w:rPr>
                <w:sz w:val="20"/>
                <w:szCs w:val="20"/>
              </w:rPr>
              <w:t>1</w:t>
            </w:r>
            <w:r w:rsidR="004550B2" w:rsidRPr="00C17491">
              <w:rPr>
                <w:sz w:val="20"/>
                <w:szCs w:val="20"/>
              </w:rPr>
              <w:t>275</w:t>
            </w:r>
          </w:p>
        </w:tc>
        <w:tc>
          <w:tcPr>
            <w:tcW w:w="1985" w:type="dxa"/>
            <w:tcBorders>
              <w:top w:val="nil"/>
              <w:bottom w:val="nil"/>
            </w:tcBorders>
          </w:tcPr>
          <w:p w:rsidR="004550B2" w:rsidRPr="00C17491" w:rsidRDefault="004550B2" w:rsidP="00522B5A">
            <w:pPr>
              <w:pStyle w:val="TableParagraph"/>
              <w:spacing w:before="60"/>
              <w:ind w:right="768"/>
              <w:jc w:val="right"/>
              <w:rPr>
                <w:sz w:val="20"/>
                <w:szCs w:val="20"/>
              </w:rPr>
            </w:pPr>
            <w:r w:rsidRPr="00C17491">
              <w:rPr>
                <w:sz w:val="20"/>
                <w:szCs w:val="20"/>
              </w:rPr>
              <w:t>2 600</w:t>
            </w:r>
          </w:p>
        </w:tc>
        <w:tc>
          <w:tcPr>
            <w:tcW w:w="1390" w:type="dxa"/>
            <w:tcBorders>
              <w:top w:val="nil"/>
              <w:bottom w:val="nil"/>
            </w:tcBorders>
          </w:tcPr>
          <w:p w:rsidR="004550B2" w:rsidRPr="00C17491" w:rsidRDefault="004550B2" w:rsidP="00522B5A">
            <w:pPr>
              <w:pStyle w:val="TableParagraph"/>
              <w:spacing w:before="56"/>
              <w:ind w:left="346"/>
              <w:jc w:val="left"/>
              <w:rPr>
                <w:sz w:val="20"/>
                <w:szCs w:val="20"/>
              </w:rPr>
            </w:pPr>
            <w:r w:rsidRPr="00C17491">
              <w:rPr>
                <w:sz w:val="20"/>
                <w:szCs w:val="20"/>
              </w:rPr>
              <w:t>3 100</w:t>
            </w:r>
          </w:p>
        </w:tc>
      </w:tr>
      <w:tr w:rsidR="004550B2" w:rsidTr="00F36E8D">
        <w:trPr>
          <w:trHeight w:val="303"/>
        </w:trPr>
        <w:tc>
          <w:tcPr>
            <w:tcW w:w="1205" w:type="dxa"/>
            <w:tcBorders>
              <w:top w:val="nil"/>
              <w:bottom w:val="nil"/>
            </w:tcBorders>
          </w:tcPr>
          <w:p w:rsidR="004550B2" w:rsidRPr="00C17491" w:rsidRDefault="004550B2" w:rsidP="00522B5A">
            <w:pPr>
              <w:pStyle w:val="TableParagraph"/>
              <w:spacing w:before="56"/>
              <w:ind w:right="446"/>
              <w:jc w:val="right"/>
              <w:rPr>
                <w:sz w:val="20"/>
                <w:szCs w:val="20"/>
              </w:rPr>
            </w:pPr>
            <w:r w:rsidRPr="00C17491">
              <w:rPr>
                <w:sz w:val="20"/>
                <w:szCs w:val="20"/>
              </w:rPr>
              <w:t>850</w:t>
            </w:r>
          </w:p>
        </w:tc>
        <w:tc>
          <w:tcPr>
            <w:tcW w:w="1966" w:type="dxa"/>
            <w:tcBorders>
              <w:top w:val="nil"/>
              <w:bottom w:val="nil"/>
            </w:tcBorders>
          </w:tcPr>
          <w:p w:rsidR="004550B2" w:rsidRPr="00C17491" w:rsidRDefault="004550B2" w:rsidP="00522B5A">
            <w:pPr>
              <w:pStyle w:val="TableParagraph"/>
              <w:spacing w:before="57"/>
              <w:ind w:left="810"/>
              <w:jc w:val="left"/>
              <w:rPr>
                <w:sz w:val="20"/>
                <w:szCs w:val="20"/>
              </w:rPr>
            </w:pPr>
            <w:r w:rsidRPr="00C17491">
              <w:rPr>
                <w:sz w:val="20"/>
                <w:szCs w:val="20"/>
              </w:rPr>
              <w:t>1,60</w:t>
            </w:r>
          </w:p>
        </w:tc>
        <w:tc>
          <w:tcPr>
            <w:tcW w:w="1294" w:type="dxa"/>
            <w:tcBorders>
              <w:top w:val="nil"/>
              <w:bottom w:val="nil"/>
            </w:tcBorders>
          </w:tcPr>
          <w:p w:rsidR="004550B2" w:rsidRPr="00C17491" w:rsidRDefault="00CE6981" w:rsidP="00522B5A">
            <w:pPr>
              <w:pStyle w:val="TableParagraph"/>
              <w:spacing w:before="58"/>
              <w:ind w:left="416" w:right="415"/>
              <w:rPr>
                <w:sz w:val="20"/>
                <w:szCs w:val="20"/>
              </w:rPr>
            </w:pPr>
            <w:r>
              <w:rPr>
                <w:sz w:val="20"/>
                <w:szCs w:val="20"/>
              </w:rPr>
              <w:t>1</w:t>
            </w:r>
            <w:r w:rsidR="004550B2" w:rsidRPr="00C17491">
              <w:rPr>
                <w:sz w:val="20"/>
                <w:szCs w:val="20"/>
              </w:rPr>
              <w:t>360</w:t>
            </w:r>
          </w:p>
        </w:tc>
        <w:tc>
          <w:tcPr>
            <w:tcW w:w="1985" w:type="dxa"/>
            <w:tcBorders>
              <w:top w:val="nil"/>
              <w:bottom w:val="nil"/>
            </w:tcBorders>
          </w:tcPr>
          <w:p w:rsidR="004550B2" w:rsidRPr="00C17491" w:rsidRDefault="004550B2" w:rsidP="00522B5A">
            <w:pPr>
              <w:pStyle w:val="TableParagraph"/>
              <w:spacing w:before="60"/>
              <w:ind w:right="768"/>
              <w:jc w:val="right"/>
              <w:rPr>
                <w:sz w:val="20"/>
                <w:szCs w:val="20"/>
              </w:rPr>
            </w:pPr>
            <w:r w:rsidRPr="00C17491">
              <w:rPr>
                <w:sz w:val="20"/>
                <w:szCs w:val="20"/>
              </w:rPr>
              <w:t>2 900</w:t>
            </w:r>
          </w:p>
        </w:tc>
        <w:tc>
          <w:tcPr>
            <w:tcW w:w="1390" w:type="dxa"/>
            <w:tcBorders>
              <w:top w:val="nil"/>
              <w:bottom w:val="nil"/>
            </w:tcBorders>
          </w:tcPr>
          <w:p w:rsidR="004550B2" w:rsidRPr="00C17491" w:rsidRDefault="004550B2" w:rsidP="00522B5A">
            <w:pPr>
              <w:pStyle w:val="TableParagraph"/>
              <w:spacing w:before="56"/>
              <w:ind w:left="346"/>
              <w:jc w:val="left"/>
              <w:rPr>
                <w:sz w:val="20"/>
                <w:szCs w:val="20"/>
              </w:rPr>
            </w:pPr>
            <w:r w:rsidRPr="00C17491">
              <w:rPr>
                <w:sz w:val="20"/>
                <w:szCs w:val="20"/>
              </w:rPr>
              <w:t>3 400</w:t>
            </w:r>
          </w:p>
        </w:tc>
      </w:tr>
      <w:tr w:rsidR="004550B2" w:rsidTr="00F36E8D">
        <w:trPr>
          <w:trHeight w:val="303"/>
        </w:trPr>
        <w:tc>
          <w:tcPr>
            <w:tcW w:w="1205" w:type="dxa"/>
            <w:tcBorders>
              <w:top w:val="nil"/>
              <w:bottom w:val="nil"/>
            </w:tcBorders>
          </w:tcPr>
          <w:p w:rsidR="004550B2" w:rsidRPr="00C17491" w:rsidRDefault="004550B2" w:rsidP="00522B5A">
            <w:pPr>
              <w:pStyle w:val="TableParagraph"/>
              <w:spacing w:before="55"/>
              <w:ind w:right="446"/>
              <w:jc w:val="right"/>
              <w:rPr>
                <w:sz w:val="20"/>
                <w:szCs w:val="20"/>
              </w:rPr>
            </w:pPr>
            <w:r w:rsidRPr="00C17491">
              <w:rPr>
                <w:sz w:val="20"/>
                <w:szCs w:val="20"/>
              </w:rPr>
              <w:t>950</w:t>
            </w:r>
          </w:p>
        </w:tc>
        <w:tc>
          <w:tcPr>
            <w:tcW w:w="1966" w:type="dxa"/>
            <w:tcBorders>
              <w:top w:val="nil"/>
              <w:bottom w:val="nil"/>
            </w:tcBorders>
          </w:tcPr>
          <w:p w:rsidR="004550B2" w:rsidRPr="00C17491" w:rsidRDefault="004550B2" w:rsidP="00522B5A">
            <w:pPr>
              <w:pStyle w:val="TableParagraph"/>
              <w:spacing w:before="56"/>
              <w:ind w:left="810"/>
              <w:jc w:val="left"/>
              <w:rPr>
                <w:sz w:val="20"/>
                <w:szCs w:val="20"/>
              </w:rPr>
            </w:pPr>
            <w:r w:rsidRPr="00C17491">
              <w:rPr>
                <w:sz w:val="20"/>
                <w:szCs w:val="20"/>
              </w:rPr>
              <w:t>1,50</w:t>
            </w:r>
          </w:p>
        </w:tc>
        <w:tc>
          <w:tcPr>
            <w:tcW w:w="1294" w:type="dxa"/>
            <w:tcBorders>
              <w:top w:val="nil"/>
              <w:bottom w:val="nil"/>
            </w:tcBorders>
          </w:tcPr>
          <w:p w:rsidR="004550B2" w:rsidRPr="00C17491" w:rsidRDefault="00CE6981" w:rsidP="00522B5A">
            <w:pPr>
              <w:pStyle w:val="TableParagraph"/>
              <w:spacing w:before="57"/>
              <w:ind w:left="416" w:right="415"/>
              <w:rPr>
                <w:sz w:val="20"/>
                <w:szCs w:val="20"/>
              </w:rPr>
            </w:pPr>
            <w:r>
              <w:rPr>
                <w:sz w:val="20"/>
                <w:szCs w:val="20"/>
              </w:rPr>
              <w:t>1</w:t>
            </w:r>
            <w:r w:rsidR="004550B2" w:rsidRPr="00C17491">
              <w:rPr>
                <w:sz w:val="20"/>
                <w:szCs w:val="20"/>
              </w:rPr>
              <w:t>425</w:t>
            </w:r>
          </w:p>
        </w:tc>
        <w:tc>
          <w:tcPr>
            <w:tcW w:w="1985" w:type="dxa"/>
            <w:tcBorders>
              <w:top w:val="nil"/>
              <w:bottom w:val="nil"/>
            </w:tcBorders>
          </w:tcPr>
          <w:p w:rsidR="004550B2" w:rsidRPr="00C17491" w:rsidRDefault="004550B2" w:rsidP="00522B5A">
            <w:pPr>
              <w:pStyle w:val="TableParagraph"/>
              <w:spacing w:before="58"/>
              <w:ind w:right="768"/>
              <w:jc w:val="right"/>
              <w:rPr>
                <w:sz w:val="20"/>
                <w:szCs w:val="20"/>
              </w:rPr>
            </w:pPr>
            <w:r w:rsidRPr="00C17491">
              <w:rPr>
                <w:sz w:val="20"/>
                <w:szCs w:val="20"/>
              </w:rPr>
              <w:t>3 100</w:t>
            </w:r>
          </w:p>
        </w:tc>
        <w:tc>
          <w:tcPr>
            <w:tcW w:w="1390" w:type="dxa"/>
            <w:tcBorders>
              <w:top w:val="nil"/>
              <w:bottom w:val="nil"/>
            </w:tcBorders>
          </w:tcPr>
          <w:p w:rsidR="004550B2" w:rsidRPr="00C17491" w:rsidRDefault="004550B2" w:rsidP="00522B5A">
            <w:pPr>
              <w:pStyle w:val="TableParagraph"/>
              <w:spacing w:before="55"/>
              <w:ind w:left="346"/>
              <w:jc w:val="left"/>
              <w:rPr>
                <w:sz w:val="20"/>
                <w:szCs w:val="20"/>
              </w:rPr>
            </w:pPr>
            <w:r w:rsidRPr="00C17491">
              <w:rPr>
                <w:sz w:val="20"/>
                <w:szCs w:val="20"/>
              </w:rPr>
              <w:t>3 600</w:t>
            </w:r>
          </w:p>
        </w:tc>
      </w:tr>
      <w:tr w:rsidR="004550B2" w:rsidTr="00F36E8D">
        <w:trPr>
          <w:trHeight w:val="303"/>
        </w:trPr>
        <w:tc>
          <w:tcPr>
            <w:tcW w:w="1205" w:type="dxa"/>
            <w:tcBorders>
              <w:top w:val="nil"/>
              <w:bottom w:val="nil"/>
            </w:tcBorders>
          </w:tcPr>
          <w:p w:rsidR="004550B2" w:rsidRPr="00C17491" w:rsidRDefault="004550B2" w:rsidP="00522B5A">
            <w:pPr>
              <w:pStyle w:val="TableParagraph"/>
              <w:spacing w:before="56"/>
              <w:ind w:right="446"/>
              <w:jc w:val="right"/>
              <w:rPr>
                <w:sz w:val="20"/>
                <w:szCs w:val="20"/>
              </w:rPr>
            </w:pPr>
            <w:r w:rsidRPr="00C17491">
              <w:rPr>
                <w:sz w:val="20"/>
                <w:szCs w:val="20"/>
              </w:rPr>
              <w:t>950</w:t>
            </w:r>
          </w:p>
        </w:tc>
        <w:tc>
          <w:tcPr>
            <w:tcW w:w="1966" w:type="dxa"/>
            <w:tcBorders>
              <w:top w:val="nil"/>
              <w:bottom w:val="nil"/>
            </w:tcBorders>
          </w:tcPr>
          <w:p w:rsidR="004550B2" w:rsidRPr="00C17491" w:rsidRDefault="004550B2" w:rsidP="00522B5A">
            <w:pPr>
              <w:pStyle w:val="TableParagraph"/>
              <w:spacing w:before="57"/>
              <w:ind w:left="810"/>
              <w:jc w:val="left"/>
              <w:rPr>
                <w:sz w:val="20"/>
                <w:szCs w:val="20"/>
              </w:rPr>
            </w:pPr>
            <w:r w:rsidRPr="00C17491">
              <w:rPr>
                <w:sz w:val="20"/>
                <w:szCs w:val="20"/>
              </w:rPr>
              <w:t>1,70</w:t>
            </w:r>
          </w:p>
        </w:tc>
        <w:tc>
          <w:tcPr>
            <w:tcW w:w="1294" w:type="dxa"/>
            <w:tcBorders>
              <w:top w:val="nil"/>
              <w:bottom w:val="nil"/>
            </w:tcBorders>
          </w:tcPr>
          <w:p w:rsidR="004550B2" w:rsidRPr="00C17491" w:rsidRDefault="00CE6981" w:rsidP="00522B5A">
            <w:pPr>
              <w:pStyle w:val="TableParagraph"/>
              <w:spacing w:before="58"/>
              <w:ind w:left="416" w:right="415"/>
              <w:rPr>
                <w:sz w:val="20"/>
                <w:szCs w:val="20"/>
              </w:rPr>
            </w:pPr>
            <w:r>
              <w:rPr>
                <w:sz w:val="20"/>
                <w:szCs w:val="20"/>
              </w:rPr>
              <w:t>1</w:t>
            </w:r>
            <w:r w:rsidR="004550B2" w:rsidRPr="00C17491">
              <w:rPr>
                <w:sz w:val="20"/>
                <w:szCs w:val="20"/>
              </w:rPr>
              <w:t>615</w:t>
            </w:r>
          </w:p>
        </w:tc>
        <w:tc>
          <w:tcPr>
            <w:tcW w:w="1985" w:type="dxa"/>
            <w:tcBorders>
              <w:top w:val="nil"/>
              <w:bottom w:val="nil"/>
            </w:tcBorders>
          </w:tcPr>
          <w:p w:rsidR="004550B2" w:rsidRPr="00C17491" w:rsidRDefault="004550B2" w:rsidP="00522B5A">
            <w:pPr>
              <w:pStyle w:val="TableParagraph"/>
              <w:spacing w:before="60"/>
              <w:ind w:right="768"/>
              <w:jc w:val="right"/>
              <w:rPr>
                <w:sz w:val="20"/>
                <w:szCs w:val="20"/>
              </w:rPr>
            </w:pPr>
            <w:r w:rsidRPr="00C17491">
              <w:rPr>
                <w:sz w:val="20"/>
                <w:szCs w:val="20"/>
              </w:rPr>
              <w:t>3 700</w:t>
            </w:r>
          </w:p>
        </w:tc>
        <w:tc>
          <w:tcPr>
            <w:tcW w:w="1390" w:type="dxa"/>
            <w:tcBorders>
              <w:top w:val="nil"/>
              <w:bottom w:val="nil"/>
            </w:tcBorders>
          </w:tcPr>
          <w:p w:rsidR="004550B2" w:rsidRPr="00C17491" w:rsidRDefault="004550B2" w:rsidP="00522B5A">
            <w:pPr>
              <w:pStyle w:val="TableParagraph"/>
              <w:spacing w:before="56"/>
              <w:ind w:left="346"/>
              <w:jc w:val="left"/>
              <w:rPr>
                <w:sz w:val="20"/>
                <w:szCs w:val="20"/>
              </w:rPr>
            </w:pPr>
            <w:r w:rsidRPr="00C17491">
              <w:rPr>
                <w:sz w:val="20"/>
                <w:szCs w:val="20"/>
              </w:rPr>
              <w:t>4 300</w:t>
            </w:r>
          </w:p>
        </w:tc>
      </w:tr>
      <w:tr w:rsidR="004550B2" w:rsidTr="00F36E8D">
        <w:trPr>
          <w:trHeight w:val="303"/>
        </w:trPr>
        <w:tc>
          <w:tcPr>
            <w:tcW w:w="1205" w:type="dxa"/>
            <w:tcBorders>
              <w:top w:val="nil"/>
              <w:bottom w:val="nil"/>
            </w:tcBorders>
          </w:tcPr>
          <w:p w:rsidR="004550B2" w:rsidRPr="00C17491" w:rsidRDefault="004550B2" w:rsidP="00522B5A">
            <w:pPr>
              <w:pStyle w:val="TableParagraph"/>
              <w:spacing w:before="55"/>
              <w:ind w:right="446"/>
              <w:jc w:val="right"/>
              <w:rPr>
                <w:sz w:val="20"/>
                <w:szCs w:val="20"/>
              </w:rPr>
            </w:pPr>
            <w:r w:rsidRPr="00C17491">
              <w:rPr>
                <w:sz w:val="20"/>
                <w:szCs w:val="20"/>
              </w:rPr>
              <w:t>1 050</w:t>
            </w:r>
          </w:p>
        </w:tc>
        <w:tc>
          <w:tcPr>
            <w:tcW w:w="1966" w:type="dxa"/>
            <w:tcBorders>
              <w:top w:val="nil"/>
              <w:bottom w:val="nil"/>
            </w:tcBorders>
          </w:tcPr>
          <w:p w:rsidR="004550B2" w:rsidRPr="00C17491" w:rsidRDefault="004550B2" w:rsidP="00522B5A">
            <w:pPr>
              <w:pStyle w:val="TableParagraph"/>
              <w:spacing w:before="56"/>
              <w:ind w:left="810"/>
              <w:jc w:val="left"/>
              <w:rPr>
                <w:sz w:val="20"/>
                <w:szCs w:val="20"/>
              </w:rPr>
            </w:pPr>
            <w:r w:rsidRPr="00C17491">
              <w:rPr>
                <w:sz w:val="20"/>
                <w:szCs w:val="20"/>
              </w:rPr>
              <w:t>1,50</w:t>
            </w:r>
          </w:p>
        </w:tc>
        <w:tc>
          <w:tcPr>
            <w:tcW w:w="1294" w:type="dxa"/>
            <w:tcBorders>
              <w:top w:val="nil"/>
              <w:bottom w:val="nil"/>
            </w:tcBorders>
          </w:tcPr>
          <w:p w:rsidR="004550B2" w:rsidRPr="00C17491" w:rsidRDefault="00CE6981" w:rsidP="00522B5A">
            <w:pPr>
              <w:pStyle w:val="TableParagraph"/>
              <w:spacing w:before="57"/>
              <w:ind w:left="416" w:right="415"/>
              <w:rPr>
                <w:sz w:val="20"/>
                <w:szCs w:val="20"/>
              </w:rPr>
            </w:pPr>
            <w:r>
              <w:rPr>
                <w:sz w:val="20"/>
                <w:szCs w:val="20"/>
              </w:rPr>
              <w:t>1</w:t>
            </w:r>
            <w:r w:rsidR="004550B2" w:rsidRPr="00C17491">
              <w:rPr>
                <w:sz w:val="20"/>
                <w:szCs w:val="20"/>
              </w:rPr>
              <w:t>575</w:t>
            </w:r>
          </w:p>
        </w:tc>
        <w:tc>
          <w:tcPr>
            <w:tcW w:w="1985" w:type="dxa"/>
            <w:tcBorders>
              <w:top w:val="nil"/>
              <w:bottom w:val="nil"/>
            </w:tcBorders>
          </w:tcPr>
          <w:p w:rsidR="004550B2" w:rsidRPr="00C17491" w:rsidRDefault="004550B2" w:rsidP="00522B5A">
            <w:pPr>
              <w:pStyle w:val="TableParagraph"/>
              <w:spacing w:before="58"/>
              <w:ind w:right="768"/>
              <w:jc w:val="right"/>
              <w:rPr>
                <w:sz w:val="20"/>
                <w:szCs w:val="20"/>
              </w:rPr>
            </w:pPr>
            <w:r w:rsidRPr="00C17491">
              <w:rPr>
                <w:sz w:val="20"/>
                <w:szCs w:val="20"/>
              </w:rPr>
              <w:t>3 600</w:t>
            </w:r>
          </w:p>
        </w:tc>
        <w:tc>
          <w:tcPr>
            <w:tcW w:w="1390" w:type="dxa"/>
            <w:tcBorders>
              <w:top w:val="nil"/>
              <w:bottom w:val="nil"/>
            </w:tcBorders>
          </w:tcPr>
          <w:p w:rsidR="004550B2" w:rsidRPr="00C17491" w:rsidRDefault="004550B2" w:rsidP="00522B5A">
            <w:pPr>
              <w:pStyle w:val="TableParagraph"/>
              <w:spacing w:before="55"/>
              <w:ind w:left="346"/>
              <w:jc w:val="left"/>
              <w:rPr>
                <w:sz w:val="20"/>
                <w:szCs w:val="20"/>
              </w:rPr>
            </w:pPr>
            <w:r w:rsidRPr="00C17491">
              <w:rPr>
                <w:sz w:val="20"/>
                <w:szCs w:val="20"/>
              </w:rPr>
              <w:t>4 200</w:t>
            </w:r>
          </w:p>
        </w:tc>
      </w:tr>
      <w:tr w:rsidR="004550B2" w:rsidTr="00F36E8D">
        <w:trPr>
          <w:trHeight w:val="304"/>
        </w:trPr>
        <w:tc>
          <w:tcPr>
            <w:tcW w:w="1205" w:type="dxa"/>
            <w:tcBorders>
              <w:top w:val="nil"/>
              <w:bottom w:val="nil"/>
            </w:tcBorders>
          </w:tcPr>
          <w:p w:rsidR="004550B2" w:rsidRPr="00C17491" w:rsidRDefault="004550B2" w:rsidP="00522B5A">
            <w:pPr>
              <w:pStyle w:val="TableParagraph"/>
              <w:spacing w:before="56"/>
              <w:ind w:right="446"/>
              <w:jc w:val="right"/>
              <w:rPr>
                <w:sz w:val="20"/>
                <w:szCs w:val="20"/>
              </w:rPr>
            </w:pPr>
            <w:r w:rsidRPr="00C17491">
              <w:rPr>
                <w:sz w:val="20"/>
                <w:szCs w:val="20"/>
              </w:rPr>
              <w:t>1 050</w:t>
            </w:r>
          </w:p>
        </w:tc>
        <w:tc>
          <w:tcPr>
            <w:tcW w:w="1966" w:type="dxa"/>
            <w:tcBorders>
              <w:top w:val="nil"/>
              <w:bottom w:val="nil"/>
            </w:tcBorders>
          </w:tcPr>
          <w:p w:rsidR="004550B2" w:rsidRPr="00C17491" w:rsidRDefault="004550B2" w:rsidP="00522B5A">
            <w:pPr>
              <w:pStyle w:val="TableParagraph"/>
              <w:spacing w:before="57"/>
              <w:ind w:left="810"/>
              <w:jc w:val="left"/>
              <w:rPr>
                <w:sz w:val="20"/>
                <w:szCs w:val="20"/>
              </w:rPr>
            </w:pPr>
            <w:r w:rsidRPr="00C17491">
              <w:rPr>
                <w:sz w:val="20"/>
                <w:szCs w:val="20"/>
              </w:rPr>
              <w:t>1,60</w:t>
            </w:r>
          </w:p>
        </w:tc>
        <w:tc>
          <w:tcPr>
            <w:tcW w:w="1294" w:type="dxa"/>
            <w:tcBorders>
              <w:top w:val="nil"/>
              <w:bottom w:val="nil"/>
            </w:tcBorders>
          </w:tcPr>
          <w:p w:rsidR="004550B2" w:rsidRPr="00C17491" w:rsidRDefault="00CE6981" w:rsidP="00522B5A">
            <w:pPr>
              <w:pStyle w:val="TableParagraph"/>
              <w:spacing w:before="59"/>
              <w:ind w:left="416" w:right="415"/>
              <w:rPr>
                <w:sz w:val="20"/>
                <w:szCs w:val="20"/>
              </w:rPr>
            </w:pPr>
            <w:r>
              <w:rPr>
                <w:sz w:val="20"/>
                <w:szCs w:val="20"/>
              </w:rPr>
              <w:t>1</w:t>
            </w:r>
            <w:r w:rsidR="004550B2" w:rsidRPr="00C17491">
              <w:rPr>
                <w:sz w:val="20"/>
                <w:szCs w:val="20"/>
              </w:rPr>
              <w:t>680</w:t>
            </w:r>
          </w:p>
        </w:tc>
        <w:tc>
          <w:tcPr>
            <w:tcW w:w="1985" w:type="dxa"/>
            <w:tcBorders>
              <w:top w:val="nil"/>
              <w:bottom w:val="nil"/>
            </w:tcBorders>
          </w:tcPr>
          <w:p w:rsidR="004550B2" w:rsidRPr="00C17491" w:rsidRDefault="004550B2" w:rsidP="00522B5A">
            <w:pPr>
              <w:pStyle w:val="TableParagraph"/>
              <w:spacing w:before="60"/>
              <w:ind w:right="768"/>
              <w:jc w:val="right"/>
              <w:rPr>
                <w:sz w:val="20"/>
                <w:szCs w:val="20"/>
              </w:rPr>
            </w:pPr>
            <w:r w:rsidRPr="00C17491">
              <w:rPr>
                <w:sz w:val="20"/>
                <w:szCs w:val="20"/>
              </w:rPr>
              <w:t>3 900</w:t>
            </w:r>
          </w:p>
        </w:tc>
        <w:tc>
          <w:tcPr>
            <w:tcW w:w="1390" w:type="dxa"/>
            <w:tcBorders>
              <w:top w:val="nil"/>
              <w:bottom w:val="nil"/>
            </w:tcBorders>
          </w:tcPr>
          <w:p w:rsidR="004550B2" w:rsidRPr="00C17491" w:rsidRDefault="004550B2" w:rsidP="00522B5A">
            <w:pPr>
              <w:pStyle w:val="TableParagraph"/>
              <w:spacing w:before="56"/>
              <w:ind w:left="346"/>
              <w:jc w:val="left"/>
              <w:rPr>
                <w:sz w:val="20"/>
                <w:szCs w:val="20"/>
              </w:rPr>
            </w:pPr>
            <w:r w:rsidRPr="00C17491">
              <w:rPr>
                <w:sz w:val="20"/>
                <w:szCs w:val="20"/>
              </w:rPr>
              <w:t>4 600</w:t>
            </w:r>
          </w:p>
        </w:tc>
      </w:tr>
      <w:tr w:rsidR="004550B2" w:rsidTr="00F36E8D">
        <w:trPr>
          <w:trHeight w:val="303"/>
        </w:trPr>
        <w:tc>
          <w:tcPr>
            <w:tcW w:w="1205" w:type="dxa"/>
            <w:tcBorders>
              <w:top w:val="nil"/>
              <w:bottom w:val="nil"/>
            </w:tcBorders>
          </w:tcPr>
          <w:p w:rsidR="004550B2" w:rsidRPr="00C17491" w:rsidRDefault="004550B2" w:rsidP="00522B5A">
            <w:pPr>
              <w:pStyle w:val="TableParagraph"/>
              <w:spacing w:before="56"/>
              <w:ind w:right="446"/>
              <w:jc w:val="right"/>
              <w:rPr>
                <w:sz w:val="20"/>
                <w:szCs w:val="20"/>
              </w:rPr>
            </w:pPr>
            <w:r w:rsidRPr="00C17491">
              <w:rPr>
                <w:sz w:val="20"/>
                <w:szCs w:val="20"/>
              </w:rPr>
              <w:t>1 175</w:t>
            </w:r>
          </w:p>
        </w:tc>
        <w:tc>
          <w:tcPr>
            <w:tcW w:w="1966" w:type="dxa"/>
            <w:tcBorders>
              <w:top w:val="nil"/>
              <w:bottom w:val="nil"/>
            </w:tcBorders>
          </w:tcPr>
          <w:p w:rsidR="004550B2" w:rsidRPr="00C17491" w:rsidRDefault="004550B2" w:rsidP="00522B5A">
            <w:pPr>
              <w:pStyle w:val="TableParagraph"/>
              <w:spacing w:before="57"/>
              <w:ind w:left="810"/>
              <w:jc w:val="left"/>
              <w:rPr>
                <w:sz w:val="20"/>
                <w:szCs w:val="20"/>
              </w:rPr>
            </w:pPr>
            <w:r w:rsidRPr="00C17491">
              <w:rPr>
                <w:sz w:val="20"/>
                <w:szCs w:val="20"/>
              </w:rPr>
              <w:t>1,50</w:t>
            </w:r>
          </w:p>
        </w:tc>
        <w:tc>
          <w:tcPr>
            <w:tcW w:w="1294" w:type="dxa"/>
            <w:tcBorders>
              <w:top w:val="nil"/>
              <w:bottom w:val="nil"/>
            </w:tcBorders>
          </w:tcPr>
          <w:p w:rsidR="004550B2" w:rsidRPr="00C17491" w:rsidRDefault="00CE6981" w:rsidP="00522B5A">
            <w:pPr>
              <w:pStyle w:val="TableParagraph"/>
              <w:spacing w:before="59"/>
              <w:ind w:left="416" w:right="415"/>
              <w:rPr>
                <w:sz w:val="20"/>
                <w:szCs w:val="20"/>
              </w:rPr>
            </w:pPr>
            <w:r>
              <w:rPr>
                <w:sz w:val="20"/>
                <w:szCs w:val="20"/>
              </w:rPr>
              <w:t>1</w:t>
            </w:r>
            <w:r w:rsidR="004550B2" w:rsidRPr="00C17491">
              <w:rPr>
                <w:sz w:val="20"/>
                <w:szCs w:val="20"/>
              </w:rPr>
              <w:t>763</w:t>
            </w:r>
          </w:p>
        </w:tc>
        <w:tc>
          <w:tcPr>
            <w:tcW w:w="1985" w:type="dxa"/>
            <w:tcBorders>
              <w:top w:val="nil"/>
              <w:bottom w:val="nil"/>
            </w:tcBorders>
          </w:tcPr>
          <w:p w:rsidR="004550B2" w:rsidRPr="00C17491" w:rsidRDefault="004550B2" w:rsidP="00522B5A">
            <w:pPr>
              <w:pStyle w:val="TableParagraph"/>
              <w:spacing w:before="60"/>
              <w:ind w:right="768"/>
              <w:jc w:val="right"/>
              <w:rPr>
                <w:sz w:val="20"/>
                <w:szCs w:val="20"/>
              </w:rPr>
            </w:pPr>
            <w:r w:rsidRPr="00C17491">
              <w:rPr>
                <w:sz w:val="20"/>
                <w:szCs w:val="20"/>
              </w:rPr>
              <w:t>4 200</w:t>
            </w:r>
          </w:p>
        </w:tc>
        <w:tc>
          <w:tcPr>
            <w:tcW w:w="1390" w:type="dxa"/>
            <w:tcBorders>
              <w:top w:val="nil"/>
              <w:bottom w:val="nil"/>
            </w:tcBorders>
          </w:tcPr>
          <w:p w:rsidR="004550B2" w:rsidRPr="00C17491" w:rsidRDefault="004550B2" w:rsidP="00522B5A">
            <w:pPr>
              <w:pStyle w:val="TableParagraph"/>
              <w:spacing w:before="56"/>
              <w:ind w:left="346"/>
              <w:jc w:val="left"/>
              <w:rPr>
                <w:sz w:val="20"/>
                <w:szCs w:val="20"/>
              </w:rPr>
            </w:pPr>
            <w:r w:rsidRPr="00C17491">
              <w:rPr>
                <w:sz w:val="20"/>
                <w:szCs w:val="20"/>
              </w:rPr>
              <w:t>5 000</w:t>
            </w:r>
          </w:p>
        </w:tc>
      </w:tr>
      <w:tr w:rsidR="004550B2" w:rsidTr="00F36E8D">
        <w:trPr>
          <w:trHeight w:val="303"/>
        </w:trPr>
        <w:tc>
          <w:tcPr>
            <w:tcW w:w="1205" w:type="dxa"/>
            <w:tcBorders>
              <w:top w:val="nil"/>
              <w:bottom w:val="nil"/>
            </w:tcBorders>
          </w:tcPr>
          <w:p w:rsidR="004550B2" w:rsidRPr="00C17491" w:rsidRDefault="004550B2" w:rsidP="00522B5A">
            <w:pPr>
              <w:pStyle w:val="TableParagraph"/>
              <w:spacing w:before="55"/>
              <w:ind w:right="446"/>
              <w:jc w:val="right"/>
              <w:rPr>
                <w:sz w:val="20"/>
                <w:szCs w:val="20"/>
              </w:rPr>
            </w:pPr>
            <w:r w:rsidRPr="00C17491">
              <w:rPr>
                <w:sz w:val="20"/>
                <w:szCs w:val="20"/>
              </w:rPr>
              <w:t>1 300</w:t>
            </w:r>
          </w:p>
        </w:tc>
        <w:tc>
          <w:tcPr>
            <w:tcW w:w="1966" w:type="dxa"/>
            <w:tcBorders>
              <w:top w:val="nil"/>
              <w:bottom w:val="nil"/>
            </w:tcBorders>
          </w:tcPr>
          <w:p w:rsidR="004550B2" w:rsidRPr="00C17491" w:rsidRDefault="004550B2" w:rsidP="00522B5A">
            <w:pPr>
              <w:pStyle w:val="TableParagraph"/>
              <w:spacing w:before="56"/>
              <w:ind w:left="810"/>
              <w:jc w:val="left"/>
              <w:rPr>
                <w:sz w:val="20"/>
                <w:szCs w:val="20"/>
              </w:rPr>
            </w:pPr>
            <w:r w:rsidRPr="00C17491">
              <w:rPr>
                <w:sz w:val="20"/>
                <w:szCs w:val="20"/>
              </w:rPr>
              <w:t>1,70</w:t>
            </w:r>
          </w:p>
        </w:tc>
        <w:tc>
          <w:tcPr>
            <w:tcW w:w="1294" w:type="dxa"/>
            <w:tcBorders>
              <w:top w:val="nil"/>
              <w:bottom w:val="nil"/>
            </w:tcBorders>
          </w:tcPr>
          <w:p w:rsidR="004550B2" w:rsidRPr="00C17491" w:rsidRDefault="00CE6981" w:rsidP="00522B5A">
            <w:pPr>
              <w:pStyle w:val="TableParagraph"/>
              <w:spacing w:before="57"/>
              <w:ind w:left="416" w:right="415"/>
              <w:rPr>
                <w:sz w:val="20"/>
                <w:szCs w:val="20"/>
              </w:rPr>
            </w:pPr>
            <w:r>
              <w:rPr>
                <w:sz w:val="20"/>
                <w:szCs w:val="20"/>
              </w:rPr>
              <w:t>2</w:t>
            </w:r>
            <w:r w:rsidR="004550B2" w:rsidRPr="00C17491">
              <w:rPr>
                <w:sz w:val="20"/>
                <w:szCs w:val="20"/>
              </w:rPr>
              <w:t>210</w:t>
            </w:r>
          </w:p>
        </w:tc>
        <w:tc>
          <w:tcPr>
            <w:tcW w:w="1985" w:type="dxa"/>
            <w:tcBorders>
              <w:top w:val="nil"/>
              <w:bottom w:val="nil"/>
            </w:tcBorders>
          </w:tcPr>
          <w:p w:rsidR="004550B2" w:rsidRPr="00C17491" w:rsidRDefault="004550B2" w:rsidP="00522B5A">
            <w:pPr>
              <w:pStyle w:val="TableParagraph"/>
              <w:spacing w:before="59"/>
              <w:ind w:right="768"/>
              <w:jc w:val="right"/>
              <w:rPr>
                <w:sz w:val="20"/>
                <w:szCs w:val="20"/>
              </w:rPr>
            </w:pPr>
            <w:r w:rsidRPr="00C17491">
              <w:rPr>
                <w:sz w:val="20"/>
                <w:szCs w:val="20"/>
              </w:rPr>
              <w:t>6 100</w:t>
            </w:r>
          </w:p>
        </w:tc>
        <w:tc>
          <w:tcPr>
            <w:tcW w:w="1390" w:type="dxa"/>
            <w:tcBorders>
              <w:top w:val="nil"/>
              <w:bottom w:val="nil"/>
            </w:tcBorders>
          </w:tcPr>
          <w:p w:rsidR="004550B2" w:rsidRPr="00C17491" w:rsidRDefault="004550B2" w:rsidP="00522B5A">
            <w:pPr>
              <w:pStyle w:val="TableParagraph"/>
              <w:spacing w:before="55"/>
              <w:ind w:left="346"/>
              <w:jc w:val="left"/>
              <w:rPr>
                <w:sz w:val="20"/>
                <w:szCs w:val="20"/>
              </w:rPr>
            </w:pPr>
            <w:r w:rsidRPr="00C17491">
              <w:rPr>
                <w:sz w:val="20"/>
                <w:szCs w:val="20"/>
              </w:rPr>
              <w:t>7 400</w:t>
            </w:r>
          </w:p>
        </w:tc>
      </w:tr>
      <w:tr w:rsidR="004550B2" w:rsidTr="00F36E8D">
        <w:trPr>
          <w:trHeight w:val="304"/>
        </w:trPr>
        <w:tc>
          <w:tcPr>
            <w:tcW w:w="1205" w:type="dxa"/>
            <w:tcBorders>
              <w:top w:val="nil"/>
              <w:bottom w:val="nil"/>
            </w:tcBorders>
          </w:tcPr>
          <w:p w:rsidR="004550B2" w:rsidRPr="00C17491" w:rsidRDefault="004550B2" w:rsidP="00522B5A">
            <w:pPr>
              <w:pStyle w:val="TableParagraph"/>
              <w:spacing w:before="56"/>
              <w:ind w:right="446"/>
              <w:jc w:val="right"/>
              <w:rPr>
                <w:sz w:val="20"/>
                <w:szCs w:val="20"/>
              </w:rPr>
            </w:pPr>
            <w:r w:rsidRPr="00C17491">
              <w:rPr>
                <w:sz w:val="20"/>
                <w:szCs w:val="20"/>
              </w:rPr>
              <w:t>1 425</w:t>
            </w:r>
          </w:p>
        </w:tc>
        <w:tc>
          <w:tcPr>
            <w:tcW w:w="1966" w:type="dxa"/>
            <w:tcBorders>
              <w:top w:val="nil"/>
              <w:bottom w:val="nil"/>
            </w:tcBorders>
          </w:tcPr>
          <w:p w:rsidR="004550B2" w:rsidRPr="00C17491" w:rsidRDefault="004550B2" w:rsidP="00522B5A">
            <w:pPr>
              <w:pStyle w:val="TableParagraph"/>
              <w:spacing w:before="57"/>
              <w:ind w:left="810"/>
              <w:jc w:val="left"/>
              <w:rPr>
                <w:sz w:val="20"/>
                <w:szCs w:val="20"/>
              </w:rPr>
            </w:pPr>
            <w:r w:rsidRPr="00C17491">
              <w:rPr>
                <w:sz w:val="20"/>
                <w:szCs w:val="20"/>
              </w:rPr>
              <w:t>1,70</w:t>
            </w:r>
          </w:p>
        </w:tc>
        <w:tc>
          <w:tcPr>
            <w:tcW w:w="1294" w:type="dxa"/>
            <w:tcBorders>
              <w:top w:val="nil"/>
              <w:bottom w:val="nil"/>
            </w:tcBorders>
          </w:tcPr>
          <w:p w:rsidR="004550B2" w:rsidRPr="00C17491" w:rsidRDefault="00CE6981" w:rsidP="00522B5A">
            <w:pPr>
              <w:pStyle w:val="TableParagraph"/>
              <w:spacing w:before="59"/>
              <w:ind w:left="416" w:right="415"/>
              <w:rPr>
                <w:sz w:val="20"/>
                <w:szCs w:val="20"/>
              </w:rPr>
            </w:pPr>
            <w:r>
              <w:rPr>
                <w:sz w:val="20"/>
                <w:szCs w:val="20"/>
              </w:rPr>
              <w:t>2</w:t>
            </w:r>
            <w:r w:rsidR="004550B2" w:rsidRPr="00C17491">
              <w:rPr>
                <w:sz w:val="20"/>
                <w:szCs w:val="20"/>
              </w:rPr>
              <w:t>423</w:t>
            </w:r>
          </w:p>
        </w:tc>
        <w:tc>
          <w:tcPr>
            <w:tcW w:w="1985" w:type="dxa"/>
            <w:tcBorders>
              <w:top w:val="nil"/>
              <w:bottom w:val="nil"/>
            </w:tcBorders>
          </w:tcPr>
          <w:p w:rsidR="004550B2" w:rsidRPr="00C17491" w:rsidRDefault="004550B2" w:rsidP="00522B5A">
            <w:pPr>
              <w:pStyle w:val="TableParagraph"/>
              <w:spacing w:before="60"/>
              <w:ind w:right="768"/>
              <w:jc w:val="right"/>
              <w:rPr>
                <w:sz w:val="20"/>
                <w:szCs w:val="20"/>
              </w:rPr>
            </w:pPr>
            <w:r w:rsidRPr="00C17491">
              <w:rPr>
                <w:sz w:val="20"/>
                <w:szCs w:val="20"/>
              </w:rPr>
              <w:t>7 200</w:t>
            </w:r>
          </w:p>
        </w:tc>
        <w:tc>
          <w:tcPr>
            <w:tcW w:w="1390" w:type="dxa"/>
            <w:tcBorders>
              <w:top w:val="nil"/>
              <w:bottom w:val="nil"/>
            </w:tcBorders>
          </w:tcPr>
          <w:p w:rsidR="004550B2" w:rsidRPr="00C17491" w:rsidRDefault="004550B2" w:rsidP="00522B5A">
            <w:pPr>
              <w:pStyle w:val="TableParagraph"/>
              <w:spacing w:before="56"/>
              <w:ind w:left="346"/>
              <w:jc w:val="left"/>
              <w:rPr>
                <w:sz w:val="20"/>
                <w:szCs w:val="20"/>
              </w:rPr>
            </w:pPr>
            <w:r w:rsidRPr="00C17491">
              <w:rPr>
                <w:sz w:val="20"/>
                <w:szCs w:val="20"/>
              </w:rPr>
              <w:t>9 000</w:t>
            </w:r>
          </w:p>
        </w:tc>
      </w:tr>
      <w:tr w:rsidR="004550B2" w:rsidTr="00F36E8D">
        <w:trPr>
          <w:trHeight w:val="303"/>
        </w:trPr>
        <w:tc>
          <w:tcPr>
            <w:tcW w:w="1205" w:type="dxa"/>
            <w:tcBorders>
              <w:top w:val="nil"/>
              <w:bottom w:val="nil"/>
            </w:tcBorders>
          </w:tcPr>
          <w:p w:rsidR="004550B2" w:rsidRPr="00C17491" w:rsidRDefault="004550B2" w:rsidP="00522B5A">
            <w:pPr>
              <w:pStyle w:val="TableParagraph"/>
              <w:spacing w:before="56"/>
              <w:ind w:right="446"/>
              <w:jc w:val="right"/>
              <w:rPr>
                <w:sz w:val="20"/>
                <w:szCs w:val="20"/>
              </w:rPr>
            </w:pPr>
            <w:r w:rsidRPr="00C17491">
              <w:rPr>
                <w:sz w:val="20"/>
                <w:szCs w:val="20"/>
              </w:rPr>
              <w:t>1 550</w:t>
            </w:r>
          </w:p>
        </w:tc>
        <w:tc>
          <w:tcPr>
            <w:tcW w:w="1966" w:type="dxa"/>
            <w:tcBorders>
              <w:top w:val="nil"/>
              <w:bottom w:val="nil"/>
            </w:tcBorders>
          </w:tcPr>
          <w:p w:rsidR="004550B2" w:rsidRPr="00C17491" w:rsidRDefault="004550B2" w:rsidP="00522B5A">
            <w:pPr>
              <w:pStyle w:val="TableParagraph"/>
              <w:spacing w:before="57"/>
              <w:ind w:left="810"/>
              <w:jc w:val="left"/>
              <w:rPr>
                <w:sz w:val="20"/>
                <w:szCs w:val="20"/>
              </w:rPr>
            </w:pPr>
            <w:r w:rsidRPr="00C17491">
              <w:rPr>
                <w:sz w:val="20"/>
                <w:szCs w:val="20"/>
              </w:rPr>
              <w:t>1,60</w:t>
            </w:r>
          </w:p>
        </w:tc>
        <w:tc>
          <w:tcPr>
            <w:tcW w:w="1294" w:type="dxa"/>
            <w:tcBorders>
              <w:top w:val="nil"/>
              <w:bottom w:val="nil"/>
            </w:tcBorders>
          </w:tcPr>
          <w:p w:rsidR="004550B2" w:rsidRPr="00C17491" w:rsidRDefault="00CE6981" w:rsidP="00522B5A">
            <w:pPr>
              <w:pStyle w:val="TableParagraph"/>
              <w:spacing w:before="59"/>
              <w:ind w:left="416" w:right="415"/>
              <w:rPr>
                <w:sz w:val="20"/>
                <w:szCs w:val="20"/>
              </w:rPr>
            </w:pPr>
            <w:r>
              <w:rPr>
                <w:sz w:val="20"/>
                <w:szCs w:val="20"/>
              </w:rPr>
              <w:t>2</w:t>
            </w:r>
            <w:r w:rsidR="004550B2" w:rsidRPr="00C17491">
              <w:rPr>
                <w:sz w:val="20"/>
                <w:szCs w:val="20"/>
              </w:rPr>
              <w:t>480</w:t>
            </w:r>
          </w:p>
        </w:tc>
        <w:tc>
          <w:tcPr>
            <w:tcW w:w="1985" w:type="dxa"/>
            <w:tcBorders>
              <w:top w:val="nil"/>
              <w:bottom w:val="nil"/>
            </w:tcBorders>
          </w:tcPr>
          <w:p w:rsidR="004550B2" w:rsidRPr="00C17491" w:rsidRDefault="004550B2" w:rsidP="00522B5A">
            <w:pPr>
              <w:pStyle w:val="TableParagraph"/>
              <w:spacing w:before="60"/>
              <w:ind w:right="768"/>
              <w:jc w:val="right"/>
              <w:rPr>
                <w:sz w:val="20"/>
                <w:szCs w:val="20"/>
              </w:rPr>
            </w:pPr>
            <w:r w:rsidRPr="00C17491">
              <w:rPr>
                <w:sz w:val="20"/>
                <w:szCs w:val="20"/>
              </w:rPr>
              <w:t>7 600</w:t>
            </w:r>
          </w:p>
        </w:tc>
        <w:tc>
          <w:tcPr>
            <w:tcW w:w="1390" w:type="dxa"/>
            <w:tcBorders>
              <w:top w:val="nil"/>
              <w:bottom w:val="nil"/>
            </w:tcBorders>
          </w:tcPr>
          <w:p w:rsidR="004550B2" w:rsidRPr="00C17491" w:rsidRDefault="004550B2" w:rsidP="00522B5A">
            <w:pPr>
              <w:pStyle w:val="TableParagraph"/>
              <w:spacing w:before="56"/>
              <w:ind w:left="346"/>
              <w:jc w:val="left"/>
              <w:rPr>
                <w:sz w:val="20"/>
                <w:szCs w:val="20"/>
              </w:rPr>
            </w:pPr>
            <w:r w:rsidRPr="00C17491">
              <w:rPr>
                <w:sz w:val="20"/>
                <w:szCs w:val="20"/>
              </w:rPr>
              <w:t>9 400</w:t>
            </w:r>
          </w:p>
        </w:tc>
      </w:tr>
      <w:tr w:rsidR="004550B2" w:rsidTr="00F36E8D">
        <w:trPr>
          <w:trHeight w:val="303"/>
        </w:trPr>
        <w:tc>
          <w:tcPr>
            <w:tcW w:w="1205" w:type="dxa"/>
            <w:tcBorders>
              <w:top w:val="nil"/>
              <w:bottom w:val="nil"/>
            </w:tcBorders>
          </w:tcPr>
          <w:p w:rsidR="004550B2" w:rsidRPr="00C17491" w:rsidRDefault="004550B2" w:rsidP="00522B5A">
            <w:pPr>
              <w:pStyle w:val="TableParagraph"/>
              <w:spacing w:before="55"/>
              <w:ind w:right="446"/>
              <w:jc w:val="right"/>
              <w:rPr>
                <w:sz w:val="20"/>
                <w:szCs w:val="20"/>
              </w:rPr>
            </w:pPr>
            <w:r w:rsidRPr="00C17491">
              <w:rPr>
                <w:sz w:val="20"/>
                <w:szCs w:val="20"/>
              </w:rPr>
              <w:t>1 550</w:t>
            </w:r>
          </w:p>
        </w:tc>
        <w:tc>
          <w:tcPr>
            <w:tcW w:w="1966" w:type="dxa"/>
            <w:tcBorders>
              <w:top w:val="nil"/>
              <w:bottom w:val="nil"/>
            </w:tcBorders>
          </w:tcPr>
          <w:p w:rsidR="004550B2" w:rsidRPr="00C17491" w:rsidRDefault="004550B2" w:rsidP="00522B5A">
            <w:pPr>
              <w:pStyle w:val="TableParagraph"/>
              <w:spacing w:before="56"/>
              <w:ind w:left="810"/>
              <w:jc w:val="left"/>
              <w:rPr>
                <w:sz w:val="20"/>
                <w:szCs w:val="20"/>
              </w:rPr>
            </w:pPr>
            <w:r w:rsidRPr="00C17491">
              <w:rPr>
                <w:sz w:val="20"/>
                <w:szCs w:val="20"/>
              </w:rPr>
              <w:t>1,70</w:t>
            </w:r>
          </w:p>
        </w:tc>
        <w:tc>
          <w:tcPr>
            <w:tcW w:w="1294" w:type="dxa"/>
            <w:tcBorders>
              <w:top w:val="nil"/>
              <w:bottom w:val="nil"/>
            </w:tcBorders>
          </w:tcPr>
          <w:p w:rsidR="004550B2" w:rsidRPr="00C17491" w:rsidRDefault="00CE6981" w:rsidP="00522B5A">
            <w:pPr>
              <w:pStyle w:val="TableParagraph"/>
              <w:spacing w:before="57"/>
              <w:ind w:left="410" w:right="421"/>
              <w:rPr>
                <w:sz w:val="20"/>
                <w:szCs w:val="20"/>
              </w:rPr>
            </w:pPr>
            <w:r>
              <w:rPr>
                <w:sz w:val="20"/>
                <w:szCs w:val="20"/>
              </w:rPr>
              <w:t>2</w:t>
            </w:r>
            <w:r w:rsidR="004550B2" w:rsidRPr="00C17491">
              <w:rPr>
                <w:sz w:val="20"/>
                <w:szCs w:val="20"/>
              </w:rPr>
              <w:t>635</w:t>
            </w:r>
          </w:p>
        </w:tc>
        <w:tc>
          <w:tcPr>
            <w:tcW w:w="1985" w:type="dxa"/>
            <w:tcBorders>
              <w:top w:val="nil"/>
              <w:bottom w:val="nil"/>
            </w:tcBorders>
          </w:tcPr>
          <w:p w:rsidR="004550B2" w:rsidRPr="00C17491" w:rsidRDefault="004550B2" w:rsidP="00522B5A">
            <w:pPr>
              <w:pStyle w:val="TableParagraph"/>
              <w:spacing w:before="59"/>
              <w:ind w:right="780"/>
              <w:jc w:val="right"/>
              <w:rPr>
                <w:sz w:val="20"/>
                <w:szCs w:val="20"/>
              </w:rPr>
            </w:pPr>
            <w:r w:rsidRPr="00C17491">
              <w:rPr>
                <w:sz w:val="20"/>
                <w:szCs w:val="20"/>
              </w:rPr>
              <w:t>8 400</w:t>
            </w:r>
          </w:p>
        </w:tc>
        <w:tc>
          <w:tcPr>
            <w:tcW w:w="1390" w:type="dxa"/>
            <w:tcBorders>
              <w:top w:val="nil"/>
              <w:bottom w:val="nil"/>
            </w:tcBorders>
          </w:tcPr>
          <w:p w:rsidR="004550B2" w:rsidRPr="00C17491" w:rsidRDefault="004550B2" w:rsidP="00522B5A">
            <w:pPr>
              <w:pStyle w:val="TableParagraph"/>
              <w:spacing w:before="55"/>
              <w:ind w:left="300"/>
              <w:jc w:val="left"/>
              <w:rPr>
                <w:sz w:val="20"/>
                <w:szCs w:val="20"/>
              </w:rPr>
            </w:pPr>
            <w:r w:rsidRPr="00C17491">
              <w:rPr>
                <w:sz w:val="20"/>
                <w:szCs w:val="20"/>
              </w:rPr>
              <w:t>10 000</w:t>
            </w:r>
          </w:p>
        </w:tc>
      </w:tr>
      <w:tr w:rsidR="004550B2" w:rsidTr="00F36E8D">
        <w:trPr>
          <w:trHeight w:val="304"/>
        </w:trPr>
        <w:tc>
          <w:tcPr>
            <w:tcW w:w="1205" w:type="dxa"/>
            <w:tcBorders>
              <w:top w:val="nil"/>
              <w:bottom w:val="nil"/>
            </w:tcBorders>
          </w:tcPr>
          <w:p w:rsidR="004550B2" w:rsidRPr="00C17491" w:rsidRDefault="004550B2" w:rsidP="00522B5A">
            <w:pPr>
              <w:pStyle w:val="TableParagraph"/>
              <w:spacing w:before="57"/>
              <w:ind w:right="446"/>
              <w:jc w:val="right"/>
              <w:rPr>
                <w:sz w:val="20"/>
                <w:szCs w:val="20"/>
              </w:rPr>
            </w:pPr>
            <w:r w:rsidRPr="00C17491">
              <w:rPr>
                <w:sz w:val="20"/>
                <w:szCs w:val="20"/>
              </w:rPr>
              <w:t>1 675</w:t>
            </w:r>
          </w:p>
        </w:tc>
        <w:tc>
          <w:tcPr>
            <w:tcW w:w="1966" w:type="dxa"/>
            <w:tcBorders>
              <w:top w:val="nil"/>
              <w:bottom w:val="nil"/>
            </w:tcBorders>
          </w:tcPr>
          <w:p w:rsidR="004550B2" w:rsidRPr="00C17491" w:rsidRDefault="004550B2" w:rsidP="00522B5A">
            <w:pPr>
              <w:pStyle w:val="TableParagraph"/>
              <w:spacing w:before="58"/>
              <w:ind w:left="810"/>
              <w:jc w:val="left"/>
              <w:rPr>
                <w:sz w:val="20"/>
                <w:szCs w:val="20"/>
              </w:rPr>
            </w:pPr>
            <w:r w:rsidRPr="00C17491">
              <w:rPr>
                <w:sz w:val="20"/>
                <w:szCs w:val="20"/>
              </w:rPr>
              <w:t>1,65</w:t>
            </w:r>
          </w:p>
        </w:tc>
        <w:tc>
          <w:tcPr>
            <w:tcW w:w="1294" w:type="dxa"/>
            <w:tcBorders>
              <w:top w:val="nil"/>
              <w:bottom w:val="nil"/>
            </w:tcBorders>
          </w:tcPr>
          <w:p w:rsidR="004550B2" w:rsidRPr="00C17491" w:rsidRDefault="00CE6981" w:rsidP="00522B5A">
            <w:pPr>
              <w:pStyle w:val="TableParagraph"/>
              <w:spacing w:before="59"/>
              <w:ind w:left="410" w:right="421"/>
              <w:rPr>
                <w:sz w:val="20"/>
                <w:szCs w:val="20"/>
              </w:rPr>
            </w:pPr>
            <w:r>
              <w:rPr>
                <w:sz w:val="20"/>
                <w:szCs w:val="20"/>
              </w:rPr>
              <w:t>2</w:t>
            </w:r>
            <w:r w:rsidR="004550B2" w:rsidRPr="00C17491">
              <w:rPr>
                <w:sz w:val="20"/>
                <w:szCs w:val="20"/>
              </w:rPr>
              <w:t>764</w:t>
            </w:r>
          </w:p>
        </w:tc>
        <w:tc>
          <w:tcPr>
            <w:tcW w:w="1985" w:type="dxa"/>
            <w:tcBorders>
              <w:top w:val="nil"/>
              <w:bottom w:val="nil"/>
            </w:tcBorders>
          </w:tcPr>
          <w:p w:rsidR="004550B2" w:rsidRPr="00C17491" w:rsidRDefault="004550B2" w:rsidP="00522B5A">
            <w:pPr>
              <w:pStyle w:val="TableParagraph"/>
              <w:spacing w:before="60"/>
              <w:ind w:right="780"/>
              <w:jc w:val="right"/>
              <w:rPr>
                <w:sz w:val="20"/>
                <w:szCs w:val="20"/>
              </w:rPr>
            </w:pPr>
            <w:r w:rsidRPr="00C17491">
              <w:rPr>
                <w:sz w:val="20"/>
                <w:szCs w:val="20"/>
              </w:rPr>
              <w:t>9 100</w:t>
            </w:r>
          </w:p>
        </w:tc>
        <w:tc>
          <w:tcPr>
            <w:tcW w:w="1390" w:type="dxa"/>
            <w:tcBorders>
              <w:top w:val="nil"/>
              <w:bottom w:val="nil"/>
            </w:tcBorders>
          </w:tcPr>
          <w:p w:rsidR="004550B2" w:rsidRPr="00C17491" w:rsidRDefault="004550B2" w:rsidP="00522B5A">
            <w:pPr>
              <w:pStyle w:val="TableParagraph"/>
              <w:spacing w:before="56"/>
              <w:ind w:left="301"/>
              <w:jc w:val="left"/>
              <w:rPr>
                <w:sz w:val="20"/>
                <w:szCs w:val="20"/>
              </w:rPr>
            </w:pPr>
            <w:r w:rsidRPr="00C17491">
              <w:rPr>
                <w:sz w:val="20"/>
                <w:szCs w:val="20"/>
              </w:rPr>
              <w:t>10 900</w:t>
            </w:r>
          </w:p>
        </w:tc>
      </w:tr>
      <w:tr w:rsidR="004550B2" w:rsidTr="00F36E8D">
        <w:trPr>
          <w:trHeight w:val="303"/>
        </w:trPr>
        <w:tc>
          <w:tcPr>
            <w:tcW w:w="1205" w:type="dxa"/>
            <w:tcBorders>
              <w:top w:val="nil"/>
              <w:bottom w:val="nil"/>
            </w:tcBorders>
          </w:tcPr>
          <w:p w:rsidR="004550B2" w:rsidRPr="00C17491" w:rsidRDefault="004550B2" w:rsidP="00522B5A">
            <w:pPr>
              <w:pStyle w:val="TableParagraph"/>
              <w:spacing w:before="57"/>
              <w:ind w:right="446"/>
              <w:jc w:val="right"/>
              <w:rPr>
                <w:sz w:val="20"/>
                <w:szCs w:val="20"/>
              </w:rPr>
            </w:pPr>
            <w:r w:rsidRPr="00C17491">
              <w:rPr>
                <w:sz w:val="20"/>
                <w:szCs w:val="20"/>
              </w:rPr>
              <w:t>1 675</w:t>
            </w:r>
          </w:p>
        </w:tc>
        <w:tc>
          <w:tcPr>
            <w:tcW w:w="1966" w:type="dxa"/>
            <w:tcBorders>
              <w:top w:val="nil"/>
              <w:bottom w:val="nil"/>
            </w:tcBorders>
          </w:tcPr>
          <w:p w:rsidR="004550B2" w:rsidRPr="00C17491" w:rsidRDefault="004550B2" w:rsidP="00522B5A">
            <w:pPr>
              <w:pStyle w:val="TableParagraph"/>
              <w:spacing w:before="58"/>
              <w:ind w:left="810"/>
              <w:jc w:val="left"/>
              <w:rPr>
                <w:sz w:val="20"/>
                <w:szCs w:val="20"/>
              </w:rPr>
            </w:pPr>
            <w:r w:rsidRPr="00C17491">
              <w:rPr>
                <w:sz w:val="20"/>
                <w:szCs w:val="20"/>
              </w:rPr>
              <w:t>1,70</w:t>
            </w:r>
          </w:p>
        </w:tc>
        <w:tc>
          <w:tcPr>
            <w:tcW w:w="1294" w:type="dxa"/>
            <w:tcBorders>
              <w:top w:val="nil"/>
              <w:bottom w:val="nil"/>
            </w:tcBorders>
          </w:tcPr>
          <w:p w:rsidR="004550B2" w:rsidRPr="00C17491" w:rsidRDefault="00CE6981" w:rsidP="00522B5A">
            <w:pPr>
              <w:pStyle w:val="TableParagraph"/>
              <w:spacing w:before="59"/>
              <w:ind w:left="410" w:right="421"/>
              <w:rPr>
                <w:sz w:val="20"/>
                <w:szCs w:val="20"/>
              </w:rPr>
            </w:pPr>
            <w:r>
              <w:rPr>
                <w:sz w:val="20"/>
                <w:szCs w:val="20"/>
              </w:rPr>
              <w:t>2</w:t>
            </w:r>
            <w:r w:rsidR="004550B2" w:rsidRPr="00C17491">
              <w:rPr>
                <w:sz w:val="20"/>
                <w:szCs w:val="20"/>
              </w:rPr>
              <w:t>848</w:t>
            </w:r>
          </w:p>
        </w:tc>
        <w:tc>
          <w:tcPr>
            <w:tcW w:w="1985" w:type="dxa"/>
            <w:tcBorders>
              <w:top w:val="nil"/>
              <w:bottom w:val="nil"/>
            </w:tcBorders>
          </w:tcPr>
          <w:p w:rsidR="004550B2" w:rsidRPr="00C17491" w:rsidRDefault="004550B2" w:rsidP="00522B5A">
            <w:pPr>
              <w:pStyle w:val="TableParagraph"/>
              <w:spacing w:before="60"/>
              <w:ind w:right="780"/>
              <w:jc w:val="right"/>
              <w:rPr>
                <w:sz w:val="20"/>
                <w:szCs w:val="20"/>
              </w:rPr>
            </w:pPr>
            <w:r w:rsidRPr="00C17491">
              <w:rPr>
                <w:sz w:val="20"/>
                <w:szCs w:val="20"/>
              </w:rPr>
              <w:t>9 600</w:t>
            </w:r>
          </w:p>
        </w:tc>
        <w:tc>
          <w:tcPr>
            <w:tcW w:w="1390" w:type="dxa"/>
            <w:tcBorders>
              <w:top w:val="nil"/>
              <w:bottom w:val="nil"/>
            </w:tcBorders>
          </w:tcPr>
          <w:p w:rsidR="004550B2" w:rsidRPr="00C17491" w:rsidRDefault="004550B2" w:rsidP="00522B5A">
            <w:pPr>
              <w:pStyle w:val="TableParagraph"/>
              <w:spacing w:before="56"/>
              <w:ind w:left="301"/>
              <w:jc w:val="left"/>
              <w:rPr>
                <w:sz w:val="20"/>
                <w:szCs w:val="20"/>
              </w:rPr>
            </w:pPr>
            <w:r w:rsidRPr="00C17491">
              <w:rPr>
                <w:sz w:val="20"/>
                <w:szCs w:val="20"/>
              </w:rPr>
              <w:t>11 400</w:t>
            </w:r>
          </w:p>
        </w:tc>
      </w:tr>
      <w:tr w:rsidR="004550B2" w:rsidTr="00F36E8D">
        <w:trPr>
          <w:trHeight w:val="303"/>
        </w:trPr>
        <w:tc>
          <w:tcPr>
            <w:tcW w:w="1205" w:type="dxa"/>
            <w:tcBorders>
              <w:top w:val="nil"/>
              <w:bottom w:val="nil"/>
            </w:tcBorders>
          </w:tcPr>
          <w:p w:rsidR="004550B2" w:rsidRPr="00C17491" w:rsidRDefault="004550B2" w:rsidP="00522B5A">
            <w:pPr>
              <w:pStyle w:val="TableParagraph"/>
              <w:spacing w:before="55"/>
              <w:ind w:right="446"/>
              <w:jc w:val="right"/>
              <w:rPr>
                <w:sz w:val="20"/>
                <w:szCs w:val="20"/>
              </w:rPr>
            </w:pPr>
            <w:r w:rsidRPr="00C17491">
              <w:rPr>
                <w:sz w:val="20"/>
                <w:szCs w:val="20"/>
              </w:rPr>
              <w:t>1 800</w:t>
            </w:r>
          </w:p>
        </w:tc>
        <w:tc>
          <w:tcPr>
            <w:tcW w:w="1966" w:type="dxa"/>
            <w:tcBorders>
              <w:top w:val="nil"/>
              <w:bottom w:val="nil"/>
            </w:tcBorders>
          </w:tcPr>
          <w:p w:rsidR="004550B2" w:rsidRPr="00C17491" w:rsidRDefault="004550B2" w:rsidP="00522B5A">
            <w:pPr>
              <w:pStyle w:val="TableParagraph"/>
              <w:spacing w:before="57"/>
              <w:ind w:left="810"/>
              <w:jc w:val="left"/>
              <w:rPr>
                <w:sz w:val="20"/>
                <w:szCs w:val="20"/>
              </w:rPr>
            </w:pPr>
            <w:r w:rsidRPr="00C17491">
              <w:rPr>
                <w:sz w:val="20"/>
                <w:szCs w:val="20"/>
              </w:rPr>
              <w:t>1,60</w:t>
            </w:r>
          </w:p>
        </w:tc>
        <w:tc>
          <w:tcPr>
            <w:tcW w:w="1294" w:type="dxa"/>
            <w:tcBorders>
              <w:top w:val="nil"/>
              <w:bottom w:val="nil"/>
            </w:tcBorders>
          </w:tcPr>
          <w:p w:rsidR="004550B2" w:rsidRPr="00C17491" w:rsidRDefault="00CE6981" w:rsidP="00522B5A">
            <w:pPr>
              <w:pStyle w:val="TableParagraph"/>
              <w:spacing w:before="58"/>
              <w:ind w:left="410" w:right="421"/>
              <w:rPr>
                <w:sz w:val="20"/>
                <w:szCs w:val="20"/>
              </w:rPr>
            </w:pPr>
            <w:r>
              <w:rPr>
                <w:sz w:val="20"/>
                <w:szCs w:val="20"/>
              </w:rPr>
              <w:t>2</w:t>
            </w:r>
            <w:r w:rsidR="004550B2" w:rsidRPr="00C17491">
              <w:rPr>
                <w:sz w:val="20"/>
                <w:szCs w:val="20"/>
              </w:rPr>
              <w:t>880</w:t>
            </w:r>
          </w:p>
        </w:tc>
        <w:tc>
          <w:tcPr>
            <w:tcW w:w="1985" w:type="dxa"/>
            <w:tcBorders>
              <w:top w:val="nil"/>
              <w:bottom w:val="nil"/>
            </w:tcBorders>
          </w:tcPr>
          <w:p w:rsidR="004550B2" w:rsidRPr="00C17491" w:rsidRDefault="004550B2" w:rsidP="00522B5A">
            <w:pPr>
              <w:pStyle w:val="TableParagraph"/>
              <w:spacing w:before="59"/>
              <w:ind w:right="780"/>
              <w:jc w:val="right"/>
              <w:rPr>
                <w:sz w:val="20"/>
                <w:szCs w:val="20"/>
              </w:rPr>
            </w:pPr>
            <w:r w:rsidRPr="00C17491">
              <w:rPr>
                <w:sz w:val="20"/>
                <w:szCs w:val="20"/>
              </w:rPr>
              <w:t>9 800</w:t>
            </w:r>
          </w:p>
        </w:tc>
        <w:tc>
          <w:tcPr>
            <w:tcW w:w="1390" w:type="dxa"/>
            <w:tcBorders>
              <w:top w:val="nil"/>
              <w:bottom w:val="nil"/>
            </w:tcBorders>
          </w:tcPr>
          <w:p w:rsidR="004550B2" w:rsidRPr="00C17491" w:rsidRDefault="004550B2" w:rsidP="00522B5A">
            <w:pPr>
              <w:pStyle w:val="TableParagraph"/>
              <w:spacing w:before="54"/>
              <w:ind w:left="301"/>
              <w:jc w:val="left"/>
              <w:rPr>
                <w:sz w:val="20"/>
                <w:szCs w:val="20"/>
              </w:rPr>
            </w:pPr>
            <w:r w:rsidRPr="00C17491">
              <w:rPr>
                <w:sz w:val="20"/>
                <w:szCs w:val="20"/>
              </w:rPr>
              <w:t>11 600</w:t>
            </w:r>
          </w:p>
        </w:tc>
      </w:tr>
      <w:tr w:rsidR="004550B2" w:rsidTr="00F36E8D">
        <w:trPr>
          <w:trHeight w:val="304"/>
        </w:trPr>
        <w:tc>
          <w:tcPr>
            <w:tcW w:w="1205" w:type="dxa"/>
            <w:tcBorders>
              <w:top w:val="nil"/>
              <w:bottom w:val="nil"/>
            </w:tcBorders>
          </w:tcPr>
          <w:p w:rsidR="004550B2" w:rsidRPr="00C17491" w:rsidRDefault="004550B2" w:rsidP="00522B5A">
            <w:pPr>
              <w:pStyle w:val="TableParagraph"/>
              <w:spacing w:before="57"/>
              <w:ind w:right="446"/>
              <w:jc w:val="right"/>
              <w:rPr>
                <w:sz w:val="20"/>
                <w:szCs w:val="20"/>
              </w:rPr>
            </w:pPr>
            <w:r w:rsidRPr="00C17491">
              <w:rPr>
                <w:sz w:val="20"/>
                <w:szCs w:val="20"/>
              </w:rPr>
              <w:t>1 800</w:t>
            </w:r>
          </w:p>
        </w:tc>
        <w:tc>
          <w:tcPr>
            <w:tcW w:w="1966" w:type="dxa"/>
            <w:tcBorders>
              <w:top w:val="nil"/>
              <w:bottom w:val="nil"/>
            </w:tcBorders>
          </w:tcPr>
          <w:p w:rsidR="004550B2" w:rsidRPr="00C17491" w:rsidRDefault="004550B2" w:rsidP="00522B5A">
            <w:pPr>
              <w:pStyle w:val="TableParagraph"/>
              <w:spacing w:before="58"/>
              <w:ind w:left="810"/>
              <w:jc w:val="left"/>
              <w:rPr>
                <w:sz w:val="20"/>
                <w:szCs w:val="20"/>
              </w:rPr>
            </w:pPr>
            <w:r w:rsidRPr="00C17491">
              <w:rPr>
                <w:sz w:val="20"/>
                <w:szCs w:val="20"/>
              </w:rPr>
              <w:t>1,65</w:t>
            </w:r>
          </w:p>
        </w:tc>
        <w:tc>
          <w:tcPr>
            <w:tcW w:w="1294" w:type="dxa"/>
            <w:tcBorders>
              <w:top w:val="nil"/>
              <w:bottom w:val="nil"/>
            </w:tcBorders>
          </w:tcPr>
          <w:p w:rsidR="004550B2" w:rsidRPr="00C17491" w:rsidRDefault="00CE6981" w:rsidP="00522B5A">
            <w:pPr>
              <w:pStyle w:val="TableParagraph"/>
              <w:spacing w:before="59"/>
              <w:ind w:left="410" w:right="421"/>
              <w:rPr>
                <w:sz w:val="20"/>
                <w:szCs w:val="20"/>
              </w:rPr>
            </w:pPr>
            <w:r>
              <w:rPr>
                <w:sz w:val="20"/>
                <w:szCs w:val="20"/>
              </w:rPr>
              <w:t>2</w:t>
            </w:r>
            <w:r w:rsidR="004550B2" w:rsidRPr="00C17491">
              <w:rPr>
                <w:sz w:val="20"/>
                <w:szCs w:val="20"/>
              </w:rPr>
              <w:t>970</w:t>
            </w:r>
          </w:p>
        </w:tc>
        <w:tc>
          <w:tcPr>
            <w:tcW w:w="1985" w:type="dxa"/>
            <w:tcBorders>
              <w:top w:val="nil"/>
              <w:bottom w:val="nil"/>
            </w:tcBorders>
          </w:tcPr>
          <w:p w:rsidR="004550B2" w:rsidRPr="00C17491" w:rsidRDefault="004550B2" w:rsidP="00522B5A">
            <w:pPr>
              <w:pStyle w:val="TableParagraph"/>
              <w:spacing w:before="60"/>
              <w:ind w:right="779"/>
              <w:jc w:val="right"/>
              <w:rPr>
                <w:sz w:val="20"/>
                <w:szCs w:val="20"/>
              </w:rPr>
            </w:pPr>
            <w:r w:rsidRPr="00C17491">
              <w:rPr>
                <w:sz w:val="20"/>
                <w:szCs w:val="20"/>
              </w:rPr>
              <w:t>10 300</w:t>
            </w:r>
          </w:p>
        </w:tc>
        <w:tc>
          <w:tcPr>
            <w:tcW w:w="1390" w:type="dxa"/>
            <w:tcBorders>
              <w:top w:val="nil"/>
              <w:bottom w:val="nil"/>
            </w:tcBorders>
          </w:tcPr>
          <w:p w:rsidR="004550B2" w:rsidRPr="00C17491" w:rsidRDefault="004550B2" w:rsidP="00522B5A">
            <w:pPr>
              <w:pStyle w:val="TableParagraph"/>
              <w:spacing w:before="56"/>
              <w:ind w:left="301"/>
              <w:jc w:val="left"/>
              <w:rPr>
                <w:sz w:val="20"/>
                <w:szCs w:val="20"/>
              </w:rPr>
            </w:pPr>
            <w:r w:rsidRPr="00C17491">
              <w:rPr>
                <w:sz w:val="20"/>
                <w:szCs w:val="20"/>
              </w:rPr>
              <w:t>12 300</w:t>
            </w:r>
          </w:p>
        </w:tc>
      </w:tr>
      <w:tr w:rsidR="004550B2" w:rsidTr="00F36E8D">
        <w:trPr>
          <w:trHeight w:val="299"/>
        </w:trPr>
        <w:tc>
          <w:tcPr>
            <w:tcW w:w="1205" w:type="dxa"/>
            <w:tcBorders>
              <w:top w:val="nil"/>
            </w:tcBorders>
          </w:tcPr>
          <w:p w:rsidR="004550B2" w:rsidRPr="00C17491" w:rsidRDefault="004550B2" w:rsidP="00522B5A">
            <w:pPr>
              <w:pStyle w:val="TableParagraph"/>
              <w:spacing w:before="57"/>
              <w:ind w:right="446"/>
              <w:jc w:val="right"/>
              <w:rPr>
                <w:sz w:val="20"/>
                <w:szCs w:val="20"/>
              </w:rPr>
            </w:pPr>
            <w:r w:rsidRPr="00C17491">
              <w:rPr>
                <w:sz w:val="20"/>
                <w:szCs w:val="20"/>
              </w:rPr>
              <w:t>1 950</w:t>
            </w:r>
          </w:p>
        </w:tc>
        <w:tc>
          <w:tcPr>
            <w:tcW w:w="1966" w:type="dxa"/>
            <w:tcBorders>
              <w:top w:val="nil"/>
            </w:tcBorders>
          </w:tcPr>
          <w:p w:rsidR="004550B2" w:rsidRPr="00C17491" w:rsidRDefault="004550B2" w:rsidP="00522B5A">
            <w:pPr>
              <w:pStyle w:val="TableParagraph"/>
              <w:spacing w:before="58"/>
              <w:ind w:left="810"/>
              <w:jc w:val="left"/>
              <w:rPr>
                <w:sz w:val="20"/>
                <w:szCs w:val="20"/>
              </w:rPr>
            </w:pPr>
            <w:r w:rsidRPr="00C17491">
              <w:rPr>
                <w:sz w:val="20"/>
                <w:szCs w:val="20"/>
              </w:rPr>
              <w:t>1,60</w:t>
            </w:r>
          </w:p>
        </w:tc>
        <w:tc>
          <w:tcPr>
            <w:tcW w:w="1294" w:type="dxa"/>
            <w:tcBorders>
              <w:top w:val="nil"/>
            </w:tcBorders>
          </w:tcPr>
          <w:p w:rsidR="004550B2" w:rsidRPr="00C17491" w:rsidRDefault="00CE6981" w:rsidP="00522B5A">
            <w:pPr>
              <w:pStyle w:val="TableParagraph"/>
              <w:spacing w:before="59"/>
              <w:ind w:left="410" w:right="421"/>
              <w:rPr>
                <w:sz w:val="20"/>
                <w:szCs w:val="20"/>
              </w:rPr>
            </w:pPr>
            <w:r>
              <w:rPr>
                <w:sz w:val="20"/>
                <w:szCs w:val="20"/>
              </w:rPr>
              <w:t>3</w:t>
            </w:r>
            <w:r w:rsidR="004550B2" w:rsidRPr="00C17491">
              <w:rPr>
                <w:sz w:val="20"/>
                <w:szCs w:val="20"/>
              </w:rPr>
              <w:t>120</w:t>
            </w:r>
          </w:p>
        </w:tc>
        <w:tc>
          <w:tcPr>
            <w:tcW w:w="1985" w:type="dxa"/>
            <w:tcBorders>
              <w:top w:val="nil"/>
            </w:tcBorders>
          </w:tcPr>
          <w:p w:rsidR="004550B2" w:rsidRPr="00C17491" w:rsidRDefault="004550B2" w:rsidP="00522B5A">
            <w:pPr>
              <w:pStyle w:val="TableParagraph"/>
              <w:spacing w:before="56"/>
              <w:ind w:right="779"/>
              <w:jc w:val="right"/>
              <w:rPr>
                <w:sz w:val="20"/>
                <w:szCs w:val="20"/>
              </w:rPr>
            </w:pPr>
            <w:r w:rsidRPr="00C17491">
              <w:rPr>
                <w:sz w:val="20"/>
                <w:szCs w:val="20"/>
              </w:rPr>
              <w:t>11 200</w:t>
            </w:r>
          </w:p>
        </w:tc>
        <w:tc>
          <w:tcPr>
            <w:tcW w:w="1390" w:type="dxa"/>
            <w:tcBorders>
              <w:top w:val="nil"/>
            </w:tcBorders>
          </w:tcPr>
          <w:p w:rsidR="004550B2" w:rsidRPr="00C17491" w:rsidRDefault="004550B2" w:rsidP="00522B5A">
            <w:pPr>
              <w:pStyle w:val="TableParagraph"/>
              <w:spacing w:before="56"/>
              <w:ind w:left="301"/>
              <w:jc w:val="left"/>
              <w:rPr>
                <w:sz w:val="20"/>
                <w:szCs w:val="20"/>
              </w:rPr>
            </w:pPr>
            <w:r w:rsidRPr="00C17491">
              <w:rPr>
                <w:sz w:val="20"/>
                <w:szCs w:val="20"/>
              </w:rPr>
              <w:t>13 300</w:t>
            </w:r>
          </w:p>
        </w:tc>
      </w:tr>
    </w:tbl>
    <w:p w:rsidR="004550B2" w:rsidRDefault="004550B2" w:rsidP="004550B2">
      <w:pPr>
        <w:jc w:val="both"/>
        <w:rPr>
          <w:sz w:val="24"/>
          <w:szCs w:val="24"/>
        </w:rPr>
        <w:sectPr w:rsidR="004550B2">
          <w:pgSz w:w="11910" w:h="16840"/>
          <w:pgMar w:top="1040" w:right="760" w:bottom="280" w:left="920" w:header="720" w:footer="720" w:gutter="0"/>
          <w:cols w:space="720"/>
        </w:sectPr>
      </w:pPr>
    </w:p>
    <w:p w:rsidR="004550B2" w:rsidRPr="00B732ED" w:rsidRDefault="004550B2" w:rsidP="004550B2">
      <w:pPr>
        <w:pStyle w:val="BodyText"/>
        <w:ind w:right="657"/>
        <w:jc w:val="both"/>
        <w:rPr>
          <w:sz w:val="24"/>
          <w:szCs w:val="24"/>
          <w:lang w:val="mn-MN"/>
        </w:rPr>
      </w:pPr>
      <w:bookmarkStart w:id="86" w:name="Annex_A_(normative)_Clearances_in_air_to"/>
      <w:bookmarkEnd w:id="86"/>
    </w:p>
    <w:p w:rsidR="004550B2" w:rsidRPr="009466CB" w:rsidRDefault="004550B2" w:rsidP="004550B2">
      <w:pPr>
        <w:pStyle w:val="Heading6"/>
        <w:spacing w:before="1" w:line="242" w:lineRule="auto"/>
        <w:ind w:left="1750" w:right="976" w:hanging="111"/>
        <w:rPr>
          <w:sz w:val="24"/>
          <w:szCs w:val="24"/>
        </w:rPr>
      </w:pPr>
      <w:r w:rsidRPr="009466CB">
        <w:rPr>
          <w:spacing w:val="6"/>
          <w:sz w:val="24"/>
          <w:szCs w:val="24"/>
        </w:rPr>
        <w:t xml:space="preserve">Table </w:t>
      </w:r>
      <w:r w:rsidRPr="009466CB">
        <w:rPr>
          <w:spacing w:val="3"/>
          <w:sz w:val="24"/>
          <w:szCs w:val="24"/>
        </w:rPr>
        <w:t xml:space="preserve">A.3 </w:t>
      </w:r>
      <w:r w:rsidRPr="009466CB">
        <w:rPr>
          <w:sz w:val="24"/>
          <w:szCs w:val="24"/>
        </w:rPr>
        <w:t xml:space="preserve">– </w:t>
      </w:r>
      <w:r w:rsidRPr="009466CB">
        <w:rPr>
          <w:spacing w:val="7"/>
          <w:sz w:val="24"/>
          <w:szCs w:val="24"/>
        </w:rPr>
        <w:t xml:space="preserve">Correlation </w:t>
      </w:r>
      <w:r w:rsidRPr="009466CB">
        <w:rPr>
          <w:spacing w:val="6"/>
          <w:sz w:val="24"/>
          <w:szCs w:val="24"/>
        </w:rPr>
        <w:t xml:space="preserve">between standard rated switching </w:t>
      </w:r>
      <w:r w:rsidRPr="009466CB">
        <w:rPr>
          <w:spacing w:val="7"/>
          <w:sz w:val="24"/>
          <w:szCs w:val="24"/>
        </w:rPr>
        <w:t xml:space="preserve">impulse </w:t>
      </w:r>
      <w:r w:rsidRPr="009466CB">
        <w:rPr>
          <w:spacing w:val="6"/>
          <w:sz w:val="24"/>
          <w:szCs w:val="24"/>
        </w:rPr>
        <w:t xml:space="preserve">withstand </w:t>
      </w:r>
      <w:r w:rsidRPr="009466CB">
        <w:rPr>
          <w:spacing w:val="7"/>
          <w:sz w:val="24"/>
          <w:szCs w:val="24"/>
        </w:rPr>
        <w:t xml:space="preserve">voltages </w:t>
      </w:r>
      <w:r w:rsidRPr="009466CB">
        <w:rPr>
          <w:spacing w:val="5"/>
          <w:sz w:val="24"/>
          <w:szCs w:val="24"/>
        </w:rPr>
        <w:t xml:space="preserve">and </w:t>
      </w:r>
      <w:r w:rsidRPr="009466CB">
        <w:rPr>
          <w:spacing w:val="6"/>
          <w:sz w:val="24"/>
          <w:szCs w:val="24"/>
        </w:rPr>
        <w:t xml:space="preserve">minimum </w:t>
      </w:r>
      <w:r w:rsidRPr="009466CB">
        <w:rPr>
          <w:spacing w:val="7"/>
          <w:sz w:val="24"/>
          <w:szCs w:val="24"/>
        </w:rPr>
        <w:t xml:space="preserve">phase-to-phase </w:t>
      </w:r>
      <w:r w:rsidRPr="009466CB">
        <w:rPr>
          <w:spacing w:val="5"/>
          <w:sz w:val="24"/>
          <w:szCs w:val="24"/>
        </w:rPr>
        <w:t>air</w:t>
      </w:r>
      <w:r w:rsidRPr="009466CB">
        <w:rPr>
          <w:spacing w:val="62"/>
          <w:sz w:val="24"/>
          <w:szCs w:val="24"/>
        </w:rPr>
        <w:t xml:space="preserve"> </w:t>
      </w:r>
      <w:r w:rsidRPr="009466CB">
        <w:rPr>
          <w:spacing w:val="8"/>
          <w:sz w:val="24"/>
          <w:szCs w:val="24"/>
        </w:rPr>
        <w:t>clearances</w:t>
      </w:r>
    </w:p>
    <w:tbl>
      <w:tblPr>
        <w:tblW w:w="7585" w:type="dxa"/>
        <w:tblInd w:w="1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05"/>
        <w:gridCol w:w="1966"/>
        <w:gridCol w:w="1294"/>
        <w:gridCol w:w="1985"/>
        <w:gridCol w:w="1135"/>
      </w:tblGrid>
      <w:tr w:rsidR="004550B2" w:rsidRPr="007217E8" w:rsidTr="00522B5A">
        <w:trPr>
          <w:trHeight w:val="606"/>
        </w:trPr>
        <w:tc>
          <w:tcPr>
            <w:tcW w:w="4465" w:type="dxa"/>
            <w:gridSpan w:val="3"/>
          </w:tcPr>
          <w:p w:rsidR="004550B2" w:rsidRPr="00F36E8D" w:rsidRDefault="004550B2" w:rsidP="00522B5A">
            <w:pPr>
              <w:pStyle w:val="TableParagraph"/>
              <w:spacing w:before="61"/>
              <w:ind w:left="1490" w:right="342" w:hanging="665"/>
              <w:jc w:val="left"/>
              <w:rPr>
                <w:sz w:val="20"/>
                <w:szCs w:val="20"/>
              </w:rPr>
            </w:pPr>
            <w:r w:rsidRPr="00F36E8D">
              <w:rPr>
                <w:sz w:val="20"/>
                <w:szCs w:val="20"/>
              </w:rPr>
              <w:t>Standard rated switching impulse withstand voltage</w:t>
            </w:r>
          </w:p>
        </w:tc>
        <w:tc>
          <w:tcPr>
            <w:tcW w:w="3120" w:type="dxa"/>
            <w:gridSpan w:val="2"/>
          </w:tcPr>
          <w:p w:rsidR="004550B2" w:rsidRPr="00F36E8D" w:rsidRDefault="004550B2" w:rsidP="00522B5A">
            <w:pPr>
              <w:pStyle w:val="TableParagraph"/>
              <w:spacing w:before="61"/>
              <w:ind w:left="182" w:right="175"/>
              <w:rPr>
                <w:sz w:val="20"/>
                <w:szCs w:val="20"/>
              </w:rPr>
            </w:pPr>
            <w:r w:rsidRPr="00F36E8D">
              <w:rPr>
                <w:sz w:val="20"/>
                <w:szCs w:val="20"/>
              </w:rPr>
              <w:t>Minimum phase-to-phase clearance</w:t>
            </w:r>
          </w:p>
          <w:p w:rsidR="004550B2" w:rsidRPr="00F36E8D" w:rsidRDefault="004550B2" w:rsidP="00522B5A">
            <w:pPr>
              <w:pStyle w:val="TableParagraph"/>
              <w:spacing w:before="121"/>
              <w:ind w:left="182" w:right="175"/>
              <w:rPr>
                <w:sz w:val="20"/>
                <w:szCs w:val="20"/>
              </w:rPr>
            </w:pPr>
            <w:r w:rsidRPr="00F36E8D">
              <w:rPr>
                <w:sz w:val="20"/>
                <w:szCs w:val="20"/>
              </w:rPr>
              <w:t>mm</w:t>
            </w:r>
          </w:p>
        </w:tc>
      </w:tr>
      <w:tr w:rsidR="004550B2" w:rsidRPr="007217E8" w:rsidTr="00522B5A">
        <w:trPr>
          <w:trHeight w:val="578"/>
        </w:trPr>
        <w:tc>
          <w:tcPr>
            <w:tcW w:w="1205" w:type="dxa"/>
            <w:tcBorders>
              <w:bottom w:val="nil"/>
            </w:tcBorders>
          </w:tcPr>
          <w:p w:rsidR="004550B2" w:rsidRPr="00F36E8D" w:rsidRDefault="004550B2" w:rsidP="00522B5A">
            <w:pPr>
              <w:pStyle w:val="TableParagraph"/>
              <w:spacing w:before="61"/>
              <w:ind w:left="386" w:hanging="185"/>
              <w:jc w:val="left"/>
              <w:rPr>
                <w:sz w:val="20"/>
                <w:szCs w:val="20"/>
              </w:rPr>
            </w:pPr>
            <w:r w:rsidRPr="00F36E8D">
              <w:rPr>
                <w:sz w:val="20"/>
                <w:szCs w:val="20"/>
              </w:rPr>
              <w:t>Phase-to- earth</w:t>
            </w:r>
          </w:p>
        </w:tc>
        <w:tc>
          <w:tcPr>
            <w:tcW w:w="1966" w:type="dxa"/>
            <w:vMerge w:val="restart"/>
          </w:tcPr>
          <w:p w:rsidR="004550B2" w:rsidRPr="00F36E8D" w:rsidRDefault="004550B2" w:rsidP="00CE6981">
            <w:pPr>
              <w:pStyle w:val="TableParagraph"/>
              <w:spacing w:before="61"/>
              <w:ind w:right="173"/>
              <w:rPr>
                <w:sz w:val="20"/>
                <w:szCs w:val="20"/>
              </w:rPr>
            </w:pPr>
            <w:r w:rsidRPr="00F36E8D">
              <w:rPr>
                <w:sz w:val="20"/>
                <w:szCs w:val="20"/>
              </w:rPr>
              <w:t>Ratio of phase-to- phase value to</w:t>
            </w:r>
            <w:r w:rsidR="00CE6981" w:rsidRPr="00F36E8D">
              <w:rPr>
                <w:sz w:val="20"/>
                <w:szCs w:val="20"/>
                <w:lang w:val="mn-MN"/>
              </w:rPr>
              <w:t xml:space="preserve"> </w:t>
            </w:r>
            <w:r w:rsidRPr="00F36E8D">
              <w:rPr>
                <w:sz w:val="20"/>
                <w:szCs w:val="20"/>
              </w:rPr>
              <w:t>phase-to-earth value</w:t>
            </w:r>
          </w:p>
        </w:tc>
        <w:tc>
          <w:tcPr>
            <w:tcW w:w="1294" w:type="dxa"/>
            <w:tcBorders>
              <w:bottom w:val="nil"/>
            </w:tcBorders>
          </w:tcPr>
          <w:p w:rsidR="004550B2" w:rsidRPr="00F36E8D" w:rsidRDefault="004550B2" w:rsidP="00522B5A">
            <w:pPr>
              <w:pStyle w:val="TableParagraph"/>
              <w:spacing w:before="60"/>
              <w:ind w:left="397" w:hanging="152"/>
              <w:jc w:val="left"/>
              <w:rPr>
                <w:sz w:val="20"/>
                <w:szCs w:val="20"/>
              </w:rPr>
            </w:pPr>
            <w:r w:rsidRPr="00F36E8D">
              <w:rPr>
                <w:sz w:val="20"/>
                <w:szCs w:val="20"/>
              </w:rPr>
              <w:t>Phase-to- phase</w:t>
            </w:r>
          </w:p>
        </w:tc>
        <w:tc>
          <w:tcPr>
            <w:tcW w:w="1985" w:type="dxa"/>
            <w:vMerge w:val="restart"/>
          </w:tcPr>
          <w:p w:rsidR="004550B2" w:rsidRPr="00F36E8D" w:rsidRDefault="004550B2" w:rsidP="00CE6981">
            <w:pPr>
              <w:pStyle w:val="TableParagraph"/>
              <w:spacing w:before="60"/>
              <w:ind w:left="680" w:hanging="586"/>
              <w:jc w:val="both"/>
              <w:rPr>
                <w:sz w:val="20"/>
                <w:szCs w:val="20"/>
              </w:rPr>
            </w:pPr>
            <w:r w:rsidRPr="00F36E8D">
              <w:rPr>
                <w:sz w:val="20"/>
                <w:szCs w:val="20"/>
              </w:rPr>
              <w:t>Conductor-conductor parallel</w:t>
            </w:r>
          </w:p>
        </w:tc>
        <w:tc>
          <w:tcPr>
            <w:tcW w:w="1135" w:type="dxa"/>
            <w:vMerge w:val="restart"/>
          </w:tcPr>
          <w:p w:rsidR="004550B2" w:rsidRPr="00F36E8D" w:rsidRDefault="004550B2" w:rsidP="00522B5A">
            <w:pPr>
              <w:pStyle w:val="TableParagraph"/>
              <w:spacing w:before="60"/>
              <w:ind w:left="140" w:firstLine="228"/>
              <w:jc w:val="left"/>
              <w:rPr>
                <w:sz w:val="20"/>
                <w:szCs w:val="20"/>
              </w:rPr>
            </w:pPr>
            <w:r w:rsidRPr="00F36E8D">
              <w:rPr>
                <w:sz w:val="20"/>
                <w:szCs w:val="20"/>
              </w:rPr>
              <w:t>Rod- conductor</w:t>
            </w:r>
          </w:p>
        </w:tc>
      </w:tr>
      <w:tr w:rsidR="004550B2" w:rsidTr="00522B5A">
        <w:trPr>
          <w:trHeight w:val="387"/>
        </w:trPr>
        <w:tc>
          <w:tcPr>
            <w:tcW w:w="1205" w:type="dxa"/>
            <w:tcBorders>
              <w:top w:val="nil"/>
            </w:tcBorders>
          </w:tcPr>
          <w:p w:rsidR="004550B2" w:rsidRPr="00F36E8D" w:rsidRDefault="004550B2" w:rsidP="00522B5A">
            <w:pPr>
              <w:pStyle w:val="TableParagraph"/>
              <w:spacing w:before="144"/>
              <w:ind w:right="487"/>
              <w:jc w:val="right"/>
              <w:rPr>
                <w:sz w:val="20"/>
                <w:szCs w:val="20"/>
              </w:rPr>
            </w:pPr>
            <w:r w:rsidRPr="00F36E8D">
              <w:rPr>
                <w:sz w:val="20"/>
                <w:szCs w:val="20"/>
              </w:rPr>
              <w:t>kV</w:t>
            </w:r>
          </w:p>
        </w:tc>
        <w:tc>
          <w:tcPr>
            <w:tcW w:w="1966" w:type="dxa"/>
            <w:vMerge/>
            <w:tcBorders>
              <w:top w:val="nil"/>
            </w:tcBorders>
          </w:tcPr>
          <w:p w:rsidR="004550B2" w:rsidRPr="00F36E8D" w:rsidRDefault="004550B2" w:rsidP="00522B5A">
            <w:pPr>
              <w:rPr>
                <w:sz w:val="20"/>
                <w:szCs w:val="20"/>
              </w:rPr>
            </w:pPr>
          </w:p>
        </w:tc>
        <w:tc>
          <w:tcPr>
            <w:tcW w:w="1294" w:type="dxa"/>
            <w:tcBorders>
              <w:top w:val="nil"/>
            </w:tcBorders>
          </w:tcPr>
          <w:p w:rsidR="004550B2" w:rsidRPr="00F36E8D" w:rsidRDefault="004550B2" w:rsidP="00522B5A">
            <w:pPr>
              <w:pStyle w:val="TableParagraph"/>
              <w:spacing w:before="144"/>
              <w:ind w:left="416" w:right="403"/>
              <w:rPr>
                <w:sz w:val="20"/>
                <w:szCs w:val="20"/>
              </w:rPr>
            </w:pPr>
            <w:r w:rsidRPr="00F36E8D">
              <w:rPr>
                <w:sz w:val="20"/>
                <w:szCs w:val="20"/>
              </w:rPr>
              <w:t>kV</w:t>
            </w:r>
          </w:p>
        </w:tc>
        <w:tc>
          <w:tcPr>
            <w:tcW w:w="1985" w:type="dxa"/>
            <w:vMerge/>
            <w:tcBorders>
              <w:top w:val="nil"/>
            </w:tcBorders>
          </w:tcPr>
          <w:p w:rsidR="004550B2" w:rsidRPr="00C17491" w:rsidRDefault="004550B2" w:rsidP="00522B5A">
            <w:pPr>
              <w:rPr>
                <w:sz w:val="20"/>
                <w:szCs w:val="20"/>
              </w:rPr>
            </w:pPr>
          </w:p>
        </w:tc>
        <w:tc>
          <w:tcPr>
            <w:tcW w:w="1135" w:type="dxa"/>
            <w:vMerge/>
            <w:tcBorders>
              <w:top w:val="nil"/>
            </w:tcBorders>
          </w:tcPr>
          <w:p w:rsidR="004550B2" w:rsidRPr="00C17491" w:rsidRDefault="004550B2" w:rsidP="00522B5A">
            <w:pPr>
              <w:rPr>
                <w:sz w:val="20"/>
                <w:szCs w:val="20"/>
              </w:rPr>
            </w:pPr>
          </w:p>
        </w:tc>
      </w:tr>
      <w:tr w:rsidR="004550B2" w:rsidTr="00522B5A">
        <w:trPr>
          <w:trHeight w:val="309"/>
        </w:trPr>
        <w:tc>
          <w:tcPr>
            <w:tcW w:w="1205" w:type="dxa"/>
            <w:tcBorders>
              <w:bottom w:val="nil"/>
            </w:tcBorders>
          </w:tcPr>
          <w:p w:rsidR="004550B2" w:rsidRPr="00C17491" w:rsidRDefault="004550B2" w:rsidP="00522B5A">
            <w:pPr>
              <w:pStyle w:val="TableParagraph"/>
              <w:spacing w:before="61"/>
              <w:ind w:right="446"/>
              <w:jc w:val="right"/>
              <w:rPr>
                <w:sz w:val="20"/>
                <w:szCs w:val="20"/>
              </w:rPr>
            </w:pPr>
            <w:r w:rsidRPr="00C17491">
              <w:rPr>
                <w:sz w:val="20"/>
                <w:szCs w:val="20"/>
              </w:rPr>
              <w:t>750</w:t>
            </w:r>
          </w:p>
        </w:tc>
        <w:tc>
          <w:tcPr>
            <w:tcW w:w="1966" w:type="dxa"/>
            <w:tcBorders>
              <w:bottom w:val="nil"/>
            </w:tcBorders>
          </w:tcPr>
          <w:p w:rsidR="004550B2" w:rsidRPr="00C17491" w:rsidRDefault="004550B2" w:rsidP="00522B5A">
            <w:pPr>
              <w:pStyle w:val="TableParagraph"/>
              <w:spacing w:before="62"/>
              <w:ind w:left="810"/>
              <w:jc w:val="left"/>
              <w:rPr>
                <w:sz w:val="20"/>
                <w:szCs w:val="20"/>
              </w:rPr>
            </w:pPr>
            <w:r w:rsidRPr="00C17491">
              <w:rPr>
                <w:sz w:val="20"/>
                <w:szCs w:val="20"/>
              </w:rPr>
              <w:t>1,50</w:t>
            </w:r>
          </w:p>
        </w:tc>
        <w:tc>
          <w:tcPr>
            <w:tcW w:w="1294" w:type="dxa"/>
            <w:tcBorders>
              <w:bottom w:val="nil"/>
            </w:tcBorders>
          </w:tcPr>
          <w:p w:rsidR="004550B2" w:rsidRPr="00C17491" w:rsidRDefault="00CE6981" w:rsidP="00522B5A">
            <w:pPr>
              <w:pStyle w:val="TableParagraph"/>
              <w:spacing w:before="63"/>
              <w:ind w:left="416" w:right="415"/>
              <w:rPr>
                <w:sz w:val="20"/>
                <w:szCs w:val="20"/>
              </w:rPr>
            </w:pPr>
            <w:r>
              <w:rPr>
                <w:sz w:val="20"/>
                <w:szCs w:val="20"/>
              </w:rPr>
              <w:t>1</w:t>
            </w:r>
            <w:r w:rsidR="004550B2" w:rsidRPr="00C17491">
              <w:rPr>
                <w:sz w:val="20"/>
                <w:szCs w:val="20"/>
              </w:rPr>
              <w:t>125</w:t>
            </w:r>
          </w:p>
        </w:tc>
        <w:tc>
          <w:tcPr>
            <w:tcW w:w="1985" w:type="dxa"/>
            <w:tcBorders>
              <w:bottom w:val="nil"/>
            </w:tcBorders>
          </w:tcPr>
          <w:p w:rsidR="004550B2" w:rsidRPr="00C17491" w:rsidRDefault="004550B2" w:rsidP="00522B5A">
            <w:pPr>
              <w:pStyle w:val="TableParagraph"/>
              <w:spacing w:before="64"/>
              <w:ind w:right="768"/>
              <w:jc w:val="right"/>
              <w:rPr>
                <w:sz w:val="20"/>
                <w:szCs w:val="20"/>
              </w:rPr>
            </w:pPr>
            <w:r w:rsidRPr="00C17491">
              <w:rPr>
                <w:sz w:val="20"/>
                <w:szCs w:val="20"/>
              </w:rPr>
              <w:t>2 300</w:t>
            </w:r>
          </w:p>
        </w:tc>
        <w:tc>
          <w:tcPr>
            <w:tcW w:w="1135" w:type="dxa"/>
            <w:tcBorders>
              <w:bottom w:val="nil"/>
            </w:tcBorders>
          </w:tcPr>
          <w:p w:rsidR="004550B2" w:rsidRPr="00C17491" w:rsidRDefault="004550B2" w:rsidP="00522B5A">
            <w:pPr>
              <w:pStyle w:val="TableParagraph"/>
              <w:spacing w:before="61"/>
              <w:ind w:left="346"/>
              <w:jc w:val="left"/>
              <w:rPr>
                <w:sz w:val="20"/>
                <w:szCs w:val="20"/>
              </w:rPr>
            </w:pPr>
            <w:r w:rsidRPr="00C17491">
              <w:rPr>
                <w:sz w:val="20"/>
                <w:szCs w:val="20"/>
              </w:rPr>
              <w:t>2 600</w:t>
            </w:r>
          </w:p>
        </w:tc>
      </w:tr>
      <w:tr w:rsidR="004550B2" w:rsidTr="00522B5A">
        <w:trPr>
          <w:trHeight w:val="304"/>
        </w:trPr>
        <w:tc>
          <w:tcPr>
            <w:tcW w:w="1205" w:type="dxa"/>
            <w:tcBorders>
              <w:top w:val="nil"/>
              <w:bottom w:val="nil"/>
            </w:tcBorders>
          </w:tcPr>
          <w:p w:rsidR="004550B2" w:rsidRPr="00C17491" w:rsidRDefault="004550B2" w:rsidP="00522B5A">
            <w:pPr>
              <w:pStyle w:val="TableParagraph"/>
              <w:spacing w:before="56"/>
              <w:ind w:right="446"/>
              <w:jc w:val="right"/>
              <w:rPr>
                <w:sz w:val="20"/>
                <w:szCs w:val="20"/>
              </w:rPr>
            </w:pPr>
            <w:r w:rsidRPr="00C17491">
              <w:rPr>
                <w:sz w:val="20"/>
                <w:szCs w:val="20"/>
              </w:rPr>
              <w:t>850</w:t>
            </w:r>
          </w:p>
        </w:tc>
        <w:tc>
          <w:tcPr>
            <w:tcW w:w="1966" w:type="dxa"/>
            <w:tcBorders>
              <w:top w:val="nil"/>
              <w:bottom w:val="nil"/>
            </w:tcBorders>
          </w:tcPr>
          <w:p w:rsidR="004550B2" w:rsidRPr="00C17491" w:rsidRDefault="004550B2" w:rsidP="00522B5A">
            <w:pPr>
              <w:pStyle w:val="TableParagraph"/>
              <w:spacing w:before="57"/>
              <w:ind w:left="810"/>
              <w:jc w:val="left"/>
              <w:rPr>
                <w:sz w:val="20"/>
                <w:szCs w:val="20"/>
              </w:rPr>
            </w:pPr>
            <w:r w:rsidRPr="00C17491">
              <w:rPr>
                <w:sz w:val="20"/>
                <w:szCs w:val="20"/>
              </w:rPr>
              <w:t>1,50</w:t>
            </w:r>
          </w:p>
        </w:tc>
        <w:tc>
          <w:tcPr>
            <w:tcW w:w="1294" w:type="dxa"/>
            <w:tcBorders>
              <w:top w:val="nil"/>
              <w:bottom w:val="nil"/>
            </w:tcBorders>
          </w:tcPr>
          <w:p w:rsidR="004550B2" w:rsidRPr="00C17491" w:rsidRDefault="00CE6981" w:rsidP="00522B5A">
            <w:pPr>
              <w:pStyle w:val="TableParagraph"/>
              <w:spacing w:before="58"/>
              <w:ind w:left="416" w:right="415"/>
              <w:rPr>
                <w:sz w:val="20"/>
                <w:szCs w:val="20"/>
              </w:rPr>
            </w:pPr>
            <w:r>
              <w:rPr>
                <w:sz w:val="20"/>
                <w:szCs w:val="20"/>
              </w:rPr>
              <w:t>1</w:t>
            </w:r>
            <w:r w:rsidR="004550B2" w:rsidRPr="00C17491">
              <w:rPr>
                <w:sz w:val="20"/>
                <w:szCs w:val="20"/>
              </w:rPr>
              <w:t>275</w:t>
            </w:r>
          </w:p>
        </w:tc>
        <w:tc>
          <w:tcPr>
            <w:tcW w:w="1985" w:type="dxa"/>
            <w:tcBorders>
              <w:top w:val="nil"/>
              <w:bottom w:val="nil"/>
            </w:tcBorders>
          </w:tcPr>
          <w:p w:rsidR="004550B2" w:rsidRPr="00C17491" w:rsidRDefault="004550B2" w:rsidP="00522B5A">
            <w:pPr>
              <w:pStyle w:val="TableParagraph"/>
              <w:spacing w:before="60"/>
              <w:ind w:right="768"/>
              <w:jc w:val="right"/>
              <w:rPr>
                <w:sz w:val="20"/>
                <w:szCs w:val="20"/>
              </w:rPr>
            </w:pPr>
            <w:r w:rsidRPr="00C17491">
              <w:rPr>
                <w:sz w:val="20"/>
                <w:szCs w:val="20"/>
              </w:rPr>
              <w:t>2 600</w:t>
            </w:r>
          </w:p>
        </w:tc>
        <w:tc>
          <w:tcPr>
            <w:tcW w:w="1135" w:type="dxa"/>
            <w:tcBorders>
              <w:top w:val="nil"/>
              <w:bottom w:val="nil"/>
            </w:tcBorders>
          </w:tcPr>
          <w:p w:rsidR="004550B2" w:rsidRPr="00C17491" w:rsidRDefault="004550B2" w:rsidP="00522B5A">
            <w:pPr>
              <w:pStyle w:val="TableParagraph"/>
              <w:spacing w:before="56"/>
              <w:ind w:left="346"/>
              <w:jc w:val="left"/>
              <w:rPr>
                <w:sz w:val="20"/>
                <w:szCs w:val="20"/>
              </w:rPr>
            </w:pPr>
            <w:r w:rsidRPr="00C17491">
              <w:rPr>
                <w:sz w:val="20"/>
                <w:szCs w:val="20"/>
              </w:rPr>
              <w:t>3 100</w:t>
            </w:r>
          </w:p>
        </w:tc>
      </w:tr>
      <w:tr w:rsidR="004550B2" w:rsidTr="00522B5A">
        <w:trPr>
          <w:trHeight w:val="303"/>
        </w:trPr>
        <w:tc>
          <w:tcPr>
            <w:tcW w:w="1205" w:type="dxa"/>
            <w:tcBorders>
              <w:top w:val="nil"/>
              <w:bottom w:val="nil"/>
            </w:tcBorders>
          </w:tcPr>
          <w:p w:rsidR="004550B2" w:rsidRPr="00C17491" w:rsidRDefault="004550B2" w:rsidP="00522B5A">
            <w:pPr>
              <w:pStyle w:val="TableParagraph"/>
              <w:spacing w:before="56"/>
              <w:ind w:right="446"/>
              <w:jc w:val="right"/>
              <w:rPr>
                <w:sz w:val="20"/>
                <w:szCs w:val="20"/>
              </w:rPr>
            </w:pPr>
            <w:r w:rsidRPr="00C17491">
              <w:rPr>
                <w:sz w:val="20"/>
                <w:szCs w:val="20"/>
              </w:rPr>
              <w:t>850</w:t>
            </w:r>
          </w:p>
        </w:tc>
        <w:tc>
          <w:tcPr>
            <w:tcW w:w="1966" w:type="dxa"/>
            <w:tcBorders>
              <w:top w:val="nil"/>
              <w:bottom w:val="nil"/>
            </w:tcBorders>
          </w:tcPr>
          <w:p w:rsidR="004550B2" w:rsidRPr="00C17491" w:rsidRDefault="004550B2" w:rsidP="00522B5A">
            <w:pPr>
              <w:pStyle w:val="TableParagraph"/>
              <w:spacing w:before="57"/>
              <w:ind w:left="810"/>
              <w:jc w:val="left"/>
              <w:rPr>
                <w:sz w:val="20"/>
                <w:szCs w:val="20"/>
              </w:rPr>
            </w:pPr>
            <w:r w:rsidRPr="00C17491">
              <w:rPr>
                <w:sz w:val="20"/>
                <w:szCs w:val="20"/>
              </w:rPr>
              <w:t>1,60</w:t>
            </w:r>
          </w:p>
        </w:tc>
        <w:tc>
          <w:tcPr>
            <w:tcW w:w="1294" w:type="dxa"/>
            <w:tcBorders>
              <w:top w:val="nil"/>
              <w:bottom w:val="nil"/>
            </w:tcBorders>
          </w:tcPr>
          <w:p w:rsidR="004550B2" w:rsidRPr="00C17491" w:rsidRDefault="00CE6981" w:rsidP="00522B5A">
            <w:pPr>
              <w:pStyle w:val="TableParagraph"/>
              <w:spacing w:before="58"/>
              <w:ind w:left="416" w:right="415"/>
              <w:rPr>
                <w:sz w:val="20"/>
                <w:szCs w:val="20"/>
              </w:rPr>
            </w:pPr>
            <w:r>
              <w:rPr>
                <w:sz w:val="20"/>
                <w:szCs w:val="20"/>
              </w:rPr>
              <w:t>1</w:t>
            </w:r>
            <w:r w:rsidR="004550B2" w:rsidRPr="00C17491">
              <w:rPr>
                <w:sz w:val="20"/>
                <w:szCs w:val="20"/>
              </w:rPr>
              <w:t>360</w:t>
            </w:r>
          </w:p>
        </w:tc>
        <w:tc>
          <w:tcPr>
            <w:tcW w:w="1985" w:type="dxa"/>
            <w:tcBorders>
              <w:top w:val="nil"/>
              <w:bottom w:val="nil"/>
            </w:tcBorders>
          </w:tcPr>
          <w:p w:rsidR="004550B2" w:rsidRPr="00C17491" w:rsidRDefault="004550B2" w:rsidP="00522B5A">
            <w:pPr>
              <w:pStyle w:val="TableParagraph"/>
              <w:spacing w:before="60"/>
              <w:ind w:right="768"/>
              <w:jc w:val="right"/>
              <w:rPr>
                <w:sz w:val="20"/>
                <w:szCs w:val="20"/>
              </w:rPr>
            </w:pPr>
            <w:r w:rsidRPr="00C17491">
              <w:rPr>
                <w:sz w:val="20"/>
                <w:szCs w:val="20"/>
              </w:rPr>
              <w:t>2 900</w:t>
            </w:r>
          </w:p>
        </w:tc>
        <w:tc>
          <w:tcPr>
            <w:tcW w:w="1135" w:type="dxa"/>
            <w:tcBorders>
              <w:top w:val="nil"/>
              <w:bottom w:val="nil"/>
            </w:tcBorders>
          </w:tcPr>
          <w:p w:rsidR="004550B2" w:rsidRPr="00C17491" w:rsidRDefault="004550B2" w:rsidP="00522B5A">
            <w:pPr>
              <w:pStyle w:val="TableParagraph"/>
              <w:spacing w:before="56"/>
              <w:ind w:left="346"/>
              <w:jc w:val="left"/>
              <w:rPr>
                <w:sz w:val="20"/>
                <w:szCs w:val="20"/>
              </w:rPr>
            </w:pPr>
            <w:r w:rsidRPr="00C17491">
              <w:rPr>
                <w:sz w:val="20"/>
                <w:szCs w:val="20"/>
              </w:rPr>
              <w:t>3 400</w:t>
            </w:r>
          </w:p>
        </w:tc>
      </w:tr>
      <w:tr w:rsidR="004550B2" w:rsidTr="00522B5A">
        <w:trPr>
          <w:trHeight w:val="303"/>
        </w:trPr>
        <w:tc>
          <w:tcPr>
            <w:tcW w:w="1205" w:type="dxa"/>
            <w:tcBorders>
              <w:top w:val="nil"/>
              <w:bottom w:val="nil"/>
            </w:tcBorders>
          </w:tcPr>
          <w:p w:rsidR="004550B2" w:rsidRPr="00C17491" w:rsidRDefault="004550B2" w:rsidP="00522B5A">
            <w:pPr>
              <w:pStyle w:val="TableParagraph"/>
              <w:spacing w:before="55"/>
              <w:ind w:right="446"/>
              <w:jc w:val="right"/>
              <w:rPr>
                <w:sz w:val="20"/>
                <w:szCs w:val="20"/>
              </w:rPr>
            </w:pPr>
            <w:r w:rsidRPr="00C17491">
              <w:rPr>
                <w:sz w:val="20"/>
                <w:szCs w:val="20"/>
              </w:rPr>
              <w:t>950</w:t>
            </w:r>
          </w:p>
        </w:tc>
        <w:tc>
          <w:tcPr>
            <w:tcW w:w="1966" w:type="dxa"/>
            <w:tcBorders>
              <w:top w:val="nil"/>
              <w:bottom w:val="nil"/>
            </w:tcBorders>
          </w:tcPr>
          <w:p w:rsidR="004550B2" w:rsidRPr="00C17491" w:rsidRDefault="004550B2" w:rsidP="00522B5A">
            <w:pPr>
              <w:pStyle w:val="TableParagraph"/>
              <w:spacing w:before="56"/>
              <w:ind w:left="810"/>
              <w:jc w:val="left"/>
              <w:rPr>
                <w:sz w:val="20"/>
                <w:szCs w:val="20"/>
              </w:rPr>
            </w:pPr>
            <w:r w:rsidRPr="00C17491">
              <w:rPr>
                <w:sz w:val="20"/>
                <w:szCs w:val="20"/>
              </w:rPr>
              <w:t>1,50</w:t>
            </w:r>
          </w:p>
        </w:tc>
        <w:tc>
          <w:tcPr>
            <w:tcW w:w="1294" w:type="dxa"/>
            <w:tcBorders>
              <w:top w:val="nil"/>
              <w:bottom w:val="nil"/>
            </w:tcBorders>
          </w:tcPr>
          <w:p w:rsidR="004550B2" w:rsidRPr="00C17491" w:rsidRDefault="00CE6981" w:rsidP="00522B5A">
            <w:pPr>
              <w:pStyle w:val="TableParagraph"/>
              <w:spacing w:before="57"/>
              <w:ind w:left="416" w:right="415"/>
              <w:rPr>
                <w:sz w:val="20"/>
                <w:szCs w:val="20"/>
              </w:rPr>
            </w:pPr>
            <w:r>
              <w:rPr>
                <w:sz w:val="20"/>
                <w:szCs w:val="20"/>
              </w:rPr>
              <w:t>1</w:t>
            </w:r>
            <w:r w:rsidR="004550B2" w:rsidRPr="00C17491">
              <w:rPr>
                <w:sz w:val="20"/>
                <w:szCs w:val="20"/>
              </w:rPr>
              <w:t>425</w:t>
            </w:r>
          </w:p>
        </w:tc>
        <w:tc>
          <w:tcPr>
            <w:tcW w:w="1985" w:type="dxa"/>
            <w:tcBorders>
              <w:top w:val="nil"/>
              <w:bottom w:val="nil"/>
            </w:tcBorders>
          </w:tcPr>
          <w:p w:rsidR="004550B2" w:rsidRPr="00C17491" w:rsidRDefault="004550B2" w:rsidP="00522B5A">
            <w:pPr>
              <w:pStyle w:val="TableParagraph"/>
              <w:spacing w:before="58"/>
              <w:ind w:right="768"/>
              <w:jc w:val="right"/>
              <w:rPr>
                <w:sz w:val="20"/>
                <w:szCs w:val="20"/>
              </w:rPr>
            </w:pPr>
            <w:r w:rsidRPr="00C17491">
              <w:rPr>
                <w:sz w:val="20"/>
                <w:szCs w:val="20"/>
              </w:rPr>
              <w:t>3 100</w:t>
            </w:r>
          </w:p>
        </w:tc>
        <w:tc>
          <w:tcPr>
            <w:tcW w:w="1135" w:type="dxa"/>
            <w:tcBorders>
              <w:top w:val="nil"/>
              <w:bottom w:val="nil"/>
            </w:tcBorders>
          </w:tcPr>
          <w:p w:rsidR="004550B2" w:rsidRPr="00C17491" w:rsidRDefault="004550B2" w:rsidP="00522B5A">
            <w:pPr>
              <w:pStyle w:val="TableParagraph"/>
              <w:spacing w:before="55"/>
              <w:ind w:left="346"/>
              <w:jc w:val="left"/>
              <w:rPr>
                <w:sz w:val="20"/>
                <w:szCs w:val="20"/>
              </w:rPr>
            </w:pPr>
            <w:r w:rsidRPr="00C17491">
              <w:rPr>
                <w:sz w:val="20"/>
                <w:szCs w:val="20"/>
              </w:rPr>
              <w:t>3 600</w:t>
            </w:r>
          </w:p>
        </w:tc>
      </w:tr>
      <w:tr w:rsidR="004550B2" w:rsidTr="00522B5A">
        <w:trPr>
          <w:trHeight w:val="303"/>
        </w:trPr>
        <w:tc>
          <w:tcPr>
            <w:tcW w:w="1205" w:type="dxa"/>
            <w:tcBorders>
              <w:top w:val="nil"/>
              <w:bottom w:val="nil"/>
            </w:tcBorders>
          </w:tcPr>
          <w:p w:rsidR="004550B2" w:rsidRPr="00C17491" w:rsidRDefault="004550B2" w:rsidP="00522B5A">
            <w:pPr>
              <w:pStyle w:val="TableParagraph"/>
              <w:spacing w:before="56"/>
              <w:ind w:right="446"/>
              <w:jc w:val="right"/>
              <w:rPr>
                <w:sz w:val="20"/>
                <w:szCs w:val="20"/>
              </w:rPr>
            </w:pPr>
            <w:r w:rsidRPr="00C17491">
              <w:rPr>
                <w:sz w:val="20"/>
                <w:szCs w:val="20"/>
              </w:rPr>
              <w:t>950</w:t>
            </w:r>
          </w:p>
        </w:tc>
        <w:tc>
          <w:tcPr>
            <w:tcW w:w="1966" w:type="dxa"/>
            <w:tcBorders>
              <w:top w:val="nil"/>
              <w:bottom w:val="nil"/>
            </w:tcBorders>
          </w:tcPr>
          <w:p w:rsidR="004550B2" w:rsidRPr="00C17491" w:rsidRDefault="004550B2" w:rsidP="00522B5A">
            <w:pPr>
              <w:pStyle w:val="TableParagraph"/>
              <w:spacing w:before="57"/>
              <w:ind w:left="810"/>
              <w:jc w:val="left"/>
              <w:rPr>
                <w:sz w:val="20"/>
                <w:szCs w:val="20"/>
              </w:rPr>
            </w:pPr>
            <w:r w:rsidRPr="00C17491">
              <w:rPr>
                <w:sz w:val="20"/>
                <w:szCs w:val="20"/>
              </w:rPr>
              <w:t>1,70</w:t>
            </w:r>
          </w:p>
        </w:tc>
        <w:tc>
          <w:tcPr>
            <w:tcW w:w="1294" w:type="dxa"/>
            <w:tcBorders>
              <w:top w:val="nil"/>
              <w:bottom w:val="nil"/>
            </w:tcBorders>
          </w:tcPr>
          <w:p w:rsidR="004550B2" w:rsidRPr="00C17491" w:rsidRDefault="00CE6981" w:rsidP="00522B5A">
            <w:pPr>
              <w:pStyle w:val="TableParagraph"/>
              <w:spacing w:before="58"/>
              <w:ind w:left="416" w:right="415"/>
              <w:rPr>
                <w:sz w:val="20"/>
                <w:szCs w:val="20"/>
              </w:rPr>
            </w:pPr>
            <w:r>
              <w:rPr>
                <w:sz w:val="20"/>
                <w:szCs w:val="20"/>
              </w:rPr>
              <w:t>1</w:t>
            </w:r>
            <w:r w:rsidR="004550B2" w:rsidRPr="00C17491">
              <w:rPr>
                <w:sz w:val="20"/>
                <w:szCs w:val="20"/>
              </w:rPr>
              <w:t>615</w:t>
            </w:r>
          </w:p>
        </w:tc>
        <w:tc>
          <w:tcPr>
            <w:tcW w:w="1985" w:type="dxa"/>
            <w:tcBorders>
              <w:top w:val="nil"/>
              <w:bottom w:val="nil"/>
            </w:tcBorders>
          </w:tcPr>
          <w:p w:rsidR="004550B2" w:rsidRPr="00C17491" w:rsidRDefault="004550B2" w:rsidP="00522B5A">
            <w:pPr>
              <w:pStyle w:val="TableParagraph"/>
              <w:spacing w:before="60"/>
              <w:ind w:right="768"/>
              <w:jc w:val="right"/>
              <w:rPr>
                <w:sz w:val="20"/>
                <w:szCs w:val="20"/>
              </w:rPr>
            </w:pPr>
            <w:r w:rsidRPr="00C17491">
              <w:rPr>
                <w:sz w:val="20"/>
                <w:szCs w:val="20"/>
              </w:rPr>
              <w:t>3 700</w:t>
            </w:r>
          </w:p>
        </w:tc>
        <w:tc>
          <w:tcPr>
            <w:tcW w:w="1135" w:type="dxa"/>
            <w:tcBorders>
              <w:top w:val="nil"/>
              <w:bottom w:val="nil"/>
            </w:tcBorders>
          </w:tcPr>
          <w:p w:rsidR="004550B2" w:rsidRPr="00C17491" w:rsidRDefault="004550B2" w:rsidP="00522B5A">
            <w:pPr>
              <w:pStyle w:val="TableParagraph"/>
              <w:spacing w:before="56"/>
              <w:ind w:left="346"/>
              <w:jc w:val="left"/>
              <w:rPr>
                <w:sz w:val="20"/>
                <w:szCs w:val="20"/>
              </w:rPr>
            </w:pPr>
            <w:r w:rsidRPr="00C17491">
              <w:rPr>
                <w:sz w:val="20"/>
                <w:szCs w:val="20"/>
              </w:rPr>
              <w:t>4 300</w:t>
            </w:r>
          </w:p>
        </w:tc>
      </w:tr>
      <w:tr w:rsidR="004550B2" w:rsidTr="00522B5A">
        <w:trPr>
          <w:trHeight w:val="303"/>
        </w:trPr>
        <w:tc>
          <w:tcPr>
            <w:tcW w:w="1205" w:type="dxa"/>
            <w:tcBorders>
              <w:top w:val="nil"/>
              <w:bottom w:val="nil"/>
            </w:tcBorders>
          </w:tcPr>
          <w:p w:rsidR="004550B2" w:rsidRPr="00C17491" w:rsidRDefault="004550B2" w:rsidP="00522B5A">
            <w:pPr>
              <w:pStyle w:val="TableParagraph"/>
              <w:spacing w:before="55"/>
              <w:ind w:right="446"/>
              <w:jc w:val="right"/>
              <w:rPr>
                <w:sz w:val="20"/>
                <w:szCs w:val="20"/>
              </w:rPr>
            </w:pPr>
            <w:r w:rsidRPr="00C17491">
              <w:rPr>
                <w:sz w:val="20"/>
                <w:szCs w:val="20"/>
              </w:rPr>
              <w:t>1 050</w:t>
            </w:r>
          </w:p>
        </w:tc>
        <w:tc>
          <w:tcPr>
            <w:tcW w:w="1966" w:type="dxa"/>
            <w:tcBorders>
              <w:top w:val="nil"/>
              <w:bottom w:val="nil"/>
            </w:tcBorders>
          </w:tcPr>
          <w:p w:rsidR="004550B2" w:rsidRPr="00C17491" w:rsidRDefault="004550B2" w:rsidP="00522B5A">
            <w:pPr>
              <w:pStyle w:val="TableParagraph"/>
              <w:spacing w:before="56"/>
              <w:ind w:left="810"/>
              <w:jc w:val="left"/>
              <w:rPr>
                <w:sz w:val="20"/>
                <w:szCs w:val="20"/>
              </w:rPr>
            </w:pPr>
            <w:r w:rsidRPr="00C17491">
              <w:rPr>
                <w:sz w:val="20"/>
                <w:szCs w:val="20"/>
              </w:rPr>
              <w:t>1,50</w:t>
            </w:r>
          </w:p>
        </w:tc>
        <w:tc>
          <w:tcPr>
            <w:tcW w:w="1294" w:type="dxa"/>
            <w:tcBorders>
              <w:top w:val="nil"/>
              <w:bottom w:val="nil"/>
            </w:tcBorders>
          </w:tcPr>
          <w:p w:rsidR="004550B2" w:rsidRPr="00C17491" w:rsidRDefault="00CE6981" w:rsidP="00522B5A">
            <w:pPr>
              <w:pStyle w:val="TableParagraph"/>
              <w:spacing w:before="57"/>
              <w:ind w:left="416" w:right="415"/>
              <w:rPr>
                <w:sz w:val="20"/>
                <w:szCs w:val="20"/>
              </w:rPr>
            </w:pPr>
            <w:r>
              <w:rPr>
                <w:sz w:val="20"/>
                <w:szCs w:val="20"/>
              </w:rPr>
              <w:t>1</w:t>
            </w:r>
            <w:r w:rsidR="004550B2" w:rsidRPr="00C17491">
              <w:rPr>
                <w:sz w:val="20"/>
                <w:szCs w:val="20"/>
              </w:rPr>
              <w:t>575</w:t>
            </w:r>
          </w:p>
        </w:tc>
        <w:tc>
          <w:tcPr>
            <w:tcW w:w="1985" w:type="dxa"/>
            <w:tcBorders>
              <w:top w:val="nil"/>
              <w:bottom w:val="nil"/>
            </w:tcBorders>
          </w:tcPr>
          <w:p w:rsidR="004550B2" w:rsidRPr="00C17491" w:rsidRDefault="004550B2" w:rsidP="00522B5A">
            <w:pPr>
              <w:pStyle w:val="TableParagraph"/>
              <w:spacing w:before="58"/>
              <w:ind w:right="768"/>
              <w:jc w:val="right"/>
              <w:rPr>
                <w:sz w:val="20"/>
                <w:szCs w:val="20"/>
              </w:rPr>
            </w:pPr>
            <w:r w:rsidRPr="00C17491">
              <w:rPr>
                <w:sz w:val="20"/>
                <w:szCs w:val="20"/>
              </w:rPr>
              <w:t>3 600</w:t>
            </w:r>
          </w:p>
        </w:tc>
        <w:tc>
          <w:tcPr>
            <w:tcW w:w="1135" w:type="dxa"/>
            <w:tcBorders>
              <w:top w:val="nil"/>
              <w:bottom w:val="nil"/>
            </w:tcBorders>
          </w:tcPr>
          <w:p w:rsidR="004550B2" w:rsidRPr="00C17491" w:rsidRDefault="004550B2" w:rsidP="00522B5A">
            <w:pPr>
              <w:pStyle w:val="TableParagraph"/>
              <w:spacing w:before="55"/>
              <w:ind w:left="346"/>
              <w:jc w:val="left"/>
              <w:rPr>
                <w:sz w:val="20"/>
                <w:szCs w:val="20"/>
              </w:rPr>
            </w:pPr>
            <w:r w:rsidRPr="00C17491">
              <w:rPr>
                <w:sz w:val="20"/>
                <w:szCs w:val="20"/>
              </w:rPr>
              <w:t>4 200</w:t>
            </w:r>
          </w:p>
        </w:tc>
      </w:tr>
      <w:tr w:rsidR="004550B2" w:rsidTr="00522B5A">
        <w:trPr>
          <w:trHeight w:val="304"/>
        </w:trPr>
        <w:tc>
          <w:tcPr>
            <w:tcW w:w="1205" w:type="dxa"/>
            <w:tcBorders>
              <w:top w:val="nil"/>
              <w:bottom w:val="nil"/>
            </w:tcBorders>
          </w:tcPr>
          <w:p w:rsidR="004550B2" w:rsidRPr="00C17491" w:rsidRDefault="004550B2" w:rsidP="00522B5A">
            <w:pPr>
              <w:pStyle w:val="TableParagraph"/>
              <w:spacing w:before="56"/>
              <w:ind w:right="446"/>
              <w:jc w:val="right"/>
              <w:rPr>
                <w:sz w:val="20"/>
                <w:szCs w:val="20"/>
              </w:rPr>
            </w:pPr>
            <w:r w:rsidRPr="00C17491">
              <w:rPr>
                <w:sz w:val="20"/>
                <w:szCs w:val="20"/>
              </w:rPr>
              <w:t>1 050</w:t>
            </w:r>
          </w:p>
        </w:tc>
        <w:tc>
          <w:tcPr>
            <w:tcW w:w="1966" w:type="dxa"/>
            <w:tcBorders>
              <w:top w:val="nil"/>
              <w:bottom w:val="nil"/>
            </w:tcBorders>
          </w:tcPr>
          <w:p w:rsidR="004550B2" w:rsidRPr="00C17491" w:rsidRDefault="004550B2" w:rsidP="00522B5A">
            <w:pPr>
              <w:pStyle w:val="TableParagraph"/>
              <w:spacing w:before="57"/>
              <w:ind w:left="810"/>
              <w:jc w:val="left"/>
              <w:rPr>
                <w:sz w:val="20"/>
                <w:szCs w:val="20"/>
              </w:rPr>
            </w:pPr>
            <w:r w:rsidRPr="00C17491">
              <w:rPr>
                <w:sz w:val="20"/>
                <w:szCs w:val="20"/>
              </w:rPr>
              <w:t>1,60</w:t>
            </w:r>
          </w:p>
        </w:tc>
        <w:tc>
          <w:tcPr>
            <w:tcW w:w="1294" w:type="dxa"/>
            <w:tcBorders>
              <w:top w:val="nil"/>
              <w:bottom w:val="nil"/>
            </w:tcBorders>
          </w:tcPr>
          <w:p w:rsidR="004550B2" w:rsidRPr="00C17491" w:rsidRDefault="00CE6981" w:rsidP="00522B5A">
            <w:pPr>
              <w:pStyle w:val="TableParagraph"/>
              <w:spacing w:before="59"/>
              <w:ind w:left="416" w:right="415"/>
              <w:rPr>
                <w:sz w:val="20"/>
                <w:szCs w:val="20"/>
              </w:rPr>
            </w:pPr>
            <w:r>
              <w:rPr>
                <w:sz w:val="20"/>
                <w:szCs w:val="20"/>
              </w:rPr>
              <w:t>1</w:t>
            </w:r>
            <w:r w:rsidR="004550B2" w:rsidRPr="00C17491">
              <w:rPr>
                <w:sz w:val="20"/>
                <w:szCs w:val="20"/>
              </w:rPr>
              <w:t>680</w:t>
            </w:r>
          </w:p>
        </w:tc>
        <w:tc>
          <w:tcPr>
            <w:tcW w:w="1985" w:type="dxa"/>
            <w:tcBorders>
              <w:top w:val="nil"/>
              <w:bottom w:val="nil"/>
            </w:tcBorders>
          </w:tcPr>
          <w:p w:rsidR="004550B2" w:rsidRPr="00C17491" w:rsidRDefault="004550B2" w:rsidP="00522B5A">
            <w:pPr>
              <w:pStyle w:val="TableParagraph"/>
              <w:spacing w:before="60"/>
              <w:ind w:right="768"/>
              <w:jc w:val="right"/>
              <w:rPr>
                <w:sz w:val="20"/>
                <w:szCs w:val="20"/>
              </w:rPr>
            </w:pPr>
            <w:r w:rsidRPr="00C17491">
              <w:rPr>
                <w:sz w:val="20"/>
                <w:szCs w:val="20"/>
              </w:rPr>
              <w:t>3 900</w:t>
            </w:r>
          </w:p>
        </w:tc>
        <w:tc>
          <w:tcPr>
            <w:tcW w:w="1135" w:type="dxa"/>
            <w:tcBorders>
              <w:top w:val="nil"/>
              <w:bottom w:val="nil"/>
            </w:tcBorders>
          </w:tcPr>
          <w:p w:rsidR="004550B2" w:rsidRPr="00C17491" w:rsidRDefault="004550B2" w:rsidP="00522B5A">
            <w:pPr>
              <w:pStyle w:val="TableParagraph"/>
              <w:spacing w:before="56"/>
              <w:ind w:left="346"/>
              <w:jc w:val="left"/>
              <w:rPr>
                <w:sz w:val="20"/>
                <w:szCs w:val="20"/>
              </w:rPr>
            </w:pPr>
            <w:r w:rsidRPr="00C17491">
              <w:rPr>
                <w:sz w:val="20"/>
                <w:szCs w:val="20"/>
              </w:rPr>
              <w:t>4 600</w:t>
            </w:r>
          </w:p>
        </w:tc>
      </w:tr>
      <w:tr w:rsidR="004550B2" w:rsidTr="00522B5A">
        <w:trPr>
          <w:trHeight w:val="303"/>
        </w:trPr>
        <w:tc>
          <w:tcPr>
            <w:tcW w:w="1205" w:type="dxa"/>
            <w:tcBorders>
              <w:top w:val="nil"/>
              <w:bottom w:val="nil"/>
            </w:tcBorders>
          </w:tcPr>
          <w:p w:rsidR="004550B2" w:rsidRPr="00C17491" w:rsidRDefault="004550B2" w:rsidP="00522B5A">
            <w:pPr>
              <w:pStyle w:val="TableParagraph"/>
              <w:spacing w:before="56"/>
              <w:ind w:right="446"/>
              <w:jc w:val="right"/>
              <w:rPr>
                <w:sz w:val="20"/>
                <w:szCs w:val="20"/>
              </w:rPr>
            </w:pPr>
            <w:r w:rsidRPr="00C17491">
              <w:rPr>
                <w:sz w:val="20"/>
                <w:szCs w:val="20"/>
              </w:rPr>
              <w:t>1 175</w:t>
            </w:r>
          </w:p>
        </w:tc>
        <w:tc>
          <w:tcPr>
            <w:tcW w:w="1966" w:type="dxa"/>
            <w:tcBorders>
              <w:top w:val="nil"/>
              <w:bottom w:val="nil"/>
            </w:tcBorders>
          </w:tcPr>
          <w:p w:rsidR="004550B2" w:rsidRPr="00C17491" w:rsidRDefault="004550B2" w:rsidP="00522B5A">
            <w:pPr>
              <w:pStyle w:val="TableParagraph"/>
              <w:spacing w:before="57"/>
              <w:ind w:left="810"/>
              <w:jc w:val="left"/>
              <w:rPr>
                <w:sz w:val="20"/>
                <w:szCs w:val="20"/>
              </w:rPr>
            </w:pPr>
            <w:r w:rsidRPr="00C17491">
              <w:rPr>
                <w:sz w:val="20"/>
                <w:szCs w:val="20"/>
              </w:rPr>
              <w:t>1,50</w:t>
            </w:r>
          </w:p>
        </w:tc>
        <w:tc>
          <w:tcPr>
            <w:tcW w:w="1294" w:type="dxa"/>
            <w:tcBorders>
              <w:top w:val="nil"/>
              <w:bottom w:val="nil"/>
            </w:tcBorders>
          </w:tcPr>
          <w:p w:rsidR="004550B2" w:rsidRPr="00C17491" w:rsidRDefault="00CE6981" w:rsidP="00522B5A">
            <w:pPr>
              <w:pStyle w:val="TableParagraph"/>
              <w:spacing w:before="59"/>
              <w:ind w:left="416" w:right="415"/>
              <w:rPr>
                <w:sz w:val="20"/>
                <w:szCs w:val="20"/>
              </w:rPr>
            </w:pPr>
            <w:r>
              <w:rPr>
                <w:sz w:val="20"/>
                <w:szCs w:val="20"/>
              </w:rPr>
              <w:t>1</w:t>
            </w:r>
            <w:r w:rsidR="004550B2" w:rsidRPr="00C17491">
              <w:rPr>
                <w:sz w:val="20"/>
                <w:szCs w:val="20"/>
              </w:rPr>
              <w:t>763</w:t>
            </w:r>
          </w:p>
        </w:tc>
        <w:tc>
          <w:tcPr>
            <w:tcW w:w="1985" w:type="dxa"/>
            <w:tcBorders>
              <w:top w:val="nil"/>
              <w:bottom w:val="nil"/>
            </w:tcBorders>
          </w:tcPr>
          <w:p w:rsidR="004550B2" w:rsidRPr="00C17491" w:rsidRDefault="004550B2" w:rsidP="00522B5A">
            <w:pPr>
              <w:pStyle w:val="TableParagraph"/>
              <w:spacing w:before="60"/>
              <w:ind w:right="768"/>
              <w:jc w:val="right"/>
              <w:rPr>
                <w:sz w:val="20"/>
                <w:szCs w:val="20"/>
              </w:rPr>
            </w:pPr>
            <w:r w:rsidRPr="00C17491">
              <w:rPr>
                <w:sz w:val="20"/>
                <w:szCs w:val="20"/>
              </w:rPr>
              <w:t>4 200</w:t>
            </w:r>
          </w:p>
        </w:tc>
        <w:tc>
          <w:tcPr>
            <w:tcW w:w="1135" w:type="dxa"/>
            <w:tcBorders>
              <w:top w:val="nil"/>
              <w:bottom w:val="nil"/>
            </w:tcBorders>
          </w:tcPr>
          <w:p w:rsidR="004550B2" w:rsidRPr="00C17491" w:rsidRDefault="004550B2" w:rsidP="00522B5A">
            <w:pPr>
              <w:pStyle w:val="TableParagraph"/>
              <w:spacing w:before="56"/>
              <w:ind w:left="346"/>
              <w:jc w:val="left"/>
              <w:rPr>
                <w:sz w:val="20"/>
                <w:szCs w:val="20"/>
              </w:rPr>
            </w:pPr>
            <w:r w:rsidRPr="00C17491">
              <w:rPr>
                <w:sz w:val="20"/>
                <w:szCs w:val="20"/>
              </w:rPr>
              <w:t>5 000</w:t>
            </w:r>
          </w:p>
        </w:tc>
      </w:tr>
      <w:tr w:rsidR="004550B2" w:rsidTr="00522B5A">
        <w:trPr>
          <w:trHeight w:val="303"/>
        </w:trPr>
        <w:tc>
          <w:tcPr>
            <w:tcW w:w="1205" w:type="dxa"/>
            <w:tcBorders>
              <w:top w:val="nil"/>
              <w:bottom w:val="nil"/>
            </w:tcBorders>
          </w:tcPr>
          <w:p w:rsidR="004550B2" w:rsidRPr="00C17491" w:rsidRDefault="004550B2" w:rsidP="00522B5A">
            <w:pPr>
              <w:pStyle w:val="TableParagraph"/>
              <w:spacing w:before="55"/>
              <w:ind w:right="446"/>
              <w:jc w:val="right"/>
              <w:rPr>
                <w:sz w:val="20"/>
                <w:szCs w:val="20"/>
              </w:rPr>
            </w:pPr>
            <w:r w:rsidRPr="00C17491">
              <w:rPr>
                <w:sz w:val="20"/>
                <w:szCs w:val="20"/>
              </w:rPr>
              <w:t>1 300</w:t>
            </w:r>
          </w:p>
        </w:tc>
        <w:tc>
          <w:tcPr>
            <w:tcW w:w="1966" w:type="dxa"/>
            <w:tcBorders>
              <w:top w:val="nil"/>
              <w:bottom w:val="nil"/>
            </w:tcBorders>
          </w:tcPr>
          <w:p w:rsidR="004550B2" w:rsidRPr="00C17491" w:rsidRDefault="004550B2" w:rsidP="00522B5A">
            <w:pPr>
              <w:pStyle w:val="TableParagraph"/>
              <w:spacing w:before="56"/>
              <w:ind w:left="810"/>
              <w:jc w:val="left"/>
              <w:rPr>
                <w:sz w:val="20"/>
                <w:szCs w:val="20"/>
              </w:rPr>
            </w:pPr>
            <w:r w:rsidRPr="00C17491">
              <w:rPr>
                <w:sz w:val="20"/>
                <w:szCs w:val="20"/>
              </w:rPr>
              <w:t>1,70</w:t>
            </w:r>
          </w:p>
        </w:tc>
        <w:tc>
          <w:tcPr>
            <w:tcW w:w="1294" w:type="dxa"/>
            <w:tcBorders>
              <w:top w:val="nil"/>
              <w:bottom w:val="nil"/>
            </w:tcBorders>
          </w:tcPr>
          <w:p w:rsidR="004550B2" w:rsidRPr="00C17491" w:rsidRDefault="00CE6981" w:rsidP="00522B5A">
            <w:pPr>
              <w:pStyle w:val="TableParagraph"/>
              <w:spacing w:before="57"/>
              <w:ind w:left="416" w:right="415"/>
              <w:rPr>
                <w:sz w:val="20"/>
                <w:szCs w:val="20"/>
              </w:rPr>
            </w:pPr>
            <w:r>
              <w:rPr>
                <w:sz w:val="20"/>
                <w:szCs w:val="20"/>
              </w:rPr>
              <w:t>2</w:t>
            </w:r>
            <w:r w:rsidR="004550B2" w:rsidRPr="00C17491">
              <w:rPr>
                <w:sz w:val="20"/>
                <w:szCs w:val="20"/>
              </w:rPr>
              <w:t>210</w:t>
            </w:r>
          </w:p>
        </w:tc>
        <w:tc>
          <w:tcPr>
            <w:tcW w:w="1985" w:type="dxa"/>
            <w:tcBorders>
              <w:top w:val="nil"/>
              <w:bottom w:val="nil"/>
            </w:tcBorders>
          </w:tcPr>
          <w:p w:rsidR="004550B2" w:rsidRPr="00C17491" w:rsidRDefault="004550B2" w:rsidP="00522B5A">
            <w:pPr>
              <w:pStyle w:val="TableParagraph"/>
              <w:spacing w:before="59"/>
              <w:ind w:right="768"/>
              <w:jc w:val="right"/>
              <w:rPr>
                <w:sz w:val="20"/>
                <w:szCs w:val="20"/>
              </w:rPr>
            </w:pPr>
            <w:r w:rsidRPr="00C17491">
              <w:rPr>
                <w:sz w:val="20"/>
                <w:szCs w:val="20"/>
              </w:rPr>
              <w:t>6 100</w:t>
            </w:r>
          </w:p>
        </w:tc>
        <w:tc>
          <w:tcPr>
            <w:tcW w:w="1135" w:type="dxa"/>
            <w:tcBorders>
              <w:top w:val="nil"/>
              <w:bottom w:val="nil"/>
            </w:tcBorders>
          </w:tcPr>
          <w:p w:rsidR="004550B2" w:rsidRPr="00C17491" w:rsidRDefault="004550B2" w:rsidP="00522B5A">
            <w:pPr>
              <w:pStyle w:val="TableParagraph"/>
              <w:spacing w:before="55"/>
              <w:ind w:left="346"/>
              <w:jc w:val="left"/>
              <w:rPr>
                <w:sz w:val="20"/>
                <w:szCs w:val="20"/>
              </w:rPr>
            </w:pPr>
            <w:r w:rsidRPr="00C17491">
              <w:rPr>
                <w:sz w:val="20"/>
                <w:szCs w:val="20"/>
              </w:rPr>
              <w:t>7 400</w:t>
            </w:r>
          </w:p>
        </w:tc>
      </w:tr>
      <w:tr w:rsidR="004550B2" w:rsidTr="00522B5A">
        <w:trPr>
          <w:trHeight w:val="304"/>
        </w:trPr>
        <w:tc>
          <w:tcPr>
            <w:tcW w:w="1205" w:type="dxa"/>
            <w:tcBorders>
              <w:top w:val="nil"/>
              <w:bottom w:val="nil"/>
            </w:tcBorders>
          </w:tcPr>
          <w:p w:rsidR="004550B2" w:rsidRPr="00C17491" w:rsidRDefault="004550B2" w:rsidP="00522B5A">
            <w:pPr>
              <w:pStyle w:val="TableParagraph"/>
              <w:spacing w:before="56"/>
              <w:ind w:right="446"/>
              <w:jc w:val="right"/>
              <w:rPr>
                <w:sz w:val="20"/>
                <w:szCs w:val="20"/>
              </w:rPr>
            </w:pPr>
            <w:r w:rsidRPr="00C17491">
              <w:rPr>
                <w:sz w:val="20"/>
                <w:szCs w:val="20"/>
              </w:rPr>
              <w:t>1 425</w:t>
            </w:r>
          </w:p>
        </w:tc>
        <w:tc>
          <w:tcPr>
            <w:tcW w:w="1966" w:type="dxa"/>
            <w:tcBorders>
              <w:top w:val="nil"/>
              <w:bottom w:val="nil"/>
            </w:tcBorders>
          </w:tcPr>
          <w:p w:rsidR="004550B2" w:rsidRPr="00C17491" w:rsidRDefault="004550B2" w:rsidP="00522B5A">
            <w:pPr>
              <w:pStyle w:val="TableParagraph"/>
              <w:spacing w:before="57"/>
              <w:ind w:left="810"/>
              <w:jc w:val="left"/>
              <w:rPr>
                <w:sz w:val="20"/>
                <w:szCs w:val="20"/>
              </w:rPr>
            </w:pPr>
            <w:r w:rsidRPr="00C17491">
              <w:rPr>
                <w:sz w:val="20"/>
                <w:szCs w:val="20"/>
              </w:rPr>
              <w:t>1,70</w:t>
            </w:r>
          </w:p>
        </w:tc>
        <w:tc>
          <w:tcPr>
            <w:tcW w:w="1294" w:type="dxa"/>
            <w:tcBorders>
              <w:top w:val="nil"/>
              <w:bottom w:val="nil"/>
            </w:tcBorders>
          </w:tcPr>
          <w:p w:rsidR="004550B2" w:rsidRPr="00C17491" w:rsidRDefault="00CE6981" w:rsidP="00522B5A">
            <w:pPr>
              <w:pStyle w:val="TableParagraph"/>
              <w:spacing w:before="59"/>
              <w:ind w:left="416" w:right="415"/>
              <w:rPr>
                <w:sz w:val="20"/>
                <w:szCs w:val="20"/>
              </w:rPr>
            </w:pPr>
            <w:r>
              <w:rPr>
                <w:sz w:val="20"/>
                <w:szCs w:val="20"/>
              </w:rPr>
              <w:t>2</w:t>
            </w:r>
            <w:r w:rsidR="004550B2" w:rsidRPr="00C17491">
              <w:rPr>
                <w:sz w:val="20"/>
                <w:szCs w:val="20"/>
              </w:rPr>
              <w:t>423</w:t>
            </w:r>
          </w:p>
        </w:tc>
        <w:tc>
          <w:tcPr>
            <w:tcW w:w="1985" w:type="dxa"/>
            <w:tcBorders>
              <w:top w:val="nil"/>
              <w:bottom w:val="nil"/>
            </w:tcBorders>
          </w:tcPr>
          <w:p w:rsidR="004550B2" w:rsidRPr="00C17491" w:rsidRDefault="004550B2" w:rsidP="00522B5A">
            <w:pPr>
              <w:pStyle w:val="TableParagraph"/>
              <w:spacing w:before="60"/>
              <w:ind w:right="768"/>
              <w:jc w:val="right"/>
              <w:rPr>
                <w:sz w:val="20"/>
                <w:szCs w:val="20"/>
              </w:rPr>
            </w:pPr>
            <w:r w:rsidRPr="00C17491">
              <w:rPr>
                <w:sz w:val="20"/>
                <w:szCs w:val="20"/>
              </w:rPr>
              <w:t>7 200</w:t>
            </w:r>
          </w:p>
        </w:tc>
        <w:tc>
          <w:tcPr>
            <w:tcW w:w="1135" w:type="dxa"/>
            <w:tcBorders>
              <w:top w:val="nil"/>
              <w:bottom w:val="nil"/>
            </w:tcBorders>
          </w:tcPr>
          <w:p w:rsidR="004550B2" w:rsidRPr="00C17491" w:rsidRDefault="004550B2" w:rsidP="00522B5A">
            <w:pPr>
              <w:pStyle w:val="TableParagraph"/>
              <w:spacing w:before="56"/>
              <w:ind w:left="346"/>
              <w:jc w:val="left"/>
              <w:rPr>
                <w:sz w:val="20"/>
                <w:szCs w:val="20"/>
              </w:rPr>
            </w:pPr>
            <w:r w:rsidRPr="00C17491">
              <w:rPr>
                <w:sz w:val="20"/>
                <w:szCs w:val="20"/>
              </w:rPr>
              <w:t>9 000</w:t>
            </w:r>
          </w:p>
        </w:tc>
      </w:tr>
      <w:tr w:rsidR="004550B2" w:rsidTr="00522B5A">
        <w:trPr>
          <w:trHeight w:val="303"/>
        </w:trPr>
        <w:tc>
          <w:tcPr>
            <w:tcW w:w="1205" w:type="dxa"/>
            <w:tcBorders>
              <w:top w:val="nil"/>
              <w:bottom w:val="nil"/>
            </w:tcBorders>
          </w:tcPr>
          <w:p w:rsidR="004550B2" w:rsidRPr="00C17491" w:rsidRDefault="004550B2" w:rsidP="00522B5A">
            <w:pPr>
              <w:pStyle w:val="TableParagraph"/>
              <w:spacing w:before="56"/>
              <w:ind w:right="446"/>
              <w:jc w:val="right"/>
              <w:rPr>
                <w:sz w:val="20"/>
                <w:szCs w:val="20"/>
              </w:rPr>
            </w:pPr>
            <w:r w:rsidRPr="00C17491">
              <w:rPr>
                <w:sz w:val="20"/>
                <w:szCs w:val="20"/>
              </w:rPr>
              <w:t>1 550</w:t>
            </w:r>
          </w:p>
        </w:tc>
        <w:tc>
          <w:tcPr>
            <w:tcW w:w="1966" w:type="dxa"/>
            <w:tcBorders>
              <w:top w:val="nil"/>
              <w:bottom w:val="nil"/>
            </w:tcBorders>
          </w:tcPr>
          <w:p w:rsidR="004550B2" w:rsidRPr="00C17491" w:rsidRDefault="004550B2" w:rsidP="00522B5A">
            <w:pPr>
              <w:pStyle w:val="TableParagraph"/>
              <w:spacing w:before="57"/>
              <w:ind w:left="810"/>
              <w:jc w:val="left"/>
              <w:rPr>
                <w:sz w:val="20"/>
                <w:szCs w:val="20"/>
              </w:rPr>
            </w:pPr>
            <w:r w:rsidRPr="00C17491">
              <w:rPr>
                <w:sz w:val="20"/>
                <w:szCs w:val="20"/>
              </w:rPr>
              <w:t>1,60</w:t>
            </w:r>
          </w:p>
        </w:tc>
        <w:tc>
          <w:tcPr>
            <w:tcW w:w="1294" w:type="dxa"/>
            <w:tcBorders>
              <w:top w:val="nil"/>
              <w:bottom w:val="nil"/>
            </w:tcBorders>
          </w:tcPr>
          <w:p w:rsidR="004550B2" w:rsidRPr="00C17491" w:rsidRDefault="00CE6981" w:rsidP="00522B5A">
            <w:pPr>
              <w:pStyle w:val="TableParagraph"/>
              <w:spacing w:before="59"/>
              <w:ind w:left="416" w:right="415"/>
              <w:rPr>
                <w:sz w:val="20"/>
                <w:szCs w:val="20"/>
              </w:rPr>
            </w:pPr>
            <w:r>
              <w:rPr>
                <w:sz w:val="20"/>
                <w:szCs w:val="20"/>
              </w:rPr>
              <w:t>2</w:t>
            </w:r>
            <w:r w:rsidR="004550B2" w:rsidRPr="00C17491">
              <w:rPr>
                <w:sz w:val="20"/>
                <w:szCs w:val="20"/>
              </w:rPr>
              <w:t>480</w:t>
            </w:r>
          </w:p>
        </w:tc>
        <w:tc>
          <w:tcPr>
            <w:tcW w:w="1985" w:type="dxa"/>
            <w:tcBorders>
              <w:top w:val="nil"/>
              <w:bottom w:val="nil"/>
            </w:tcBorders>
          </w:tcPr>
          <w:p w:rsidR="004550B2" w:rsidRPr="00C17491" w:rsidRDefault="004550B2" w:rsidP="00522B5A">
            <w:pPr>
              <w:pStyle w:val="TableParagraph"/>
              <w:spacing w:before="60"/>
              <w:ind w:right="768"/>
              <w:jc w:val="right"/>
              <w:rPr>
                <w:sz w:val="20"/>
                <w:szCs w:val="20"/>
              </w:rPr>
            </w:pPr>
            <w:r w:rsidRPr="00C17491">
              <w:rPr>
                <w:sz w:val="20"/>
                <w:szCs w:val="20"/>
              </w:rPr>
              <w:t>7 600</w:t>
            </w:r>
          </w:p>
        </w:tc>
        <w:tc>
          <w:tcPr>
            <w:tcW w:w="1135" w:type="dxa"/>
            <w:tcBorders>
              <w:top w:val="nil"/>
              <w:bottom w:val="nil"/>
            </w:tcBorders>
          </w:tcPr>
          <w:p w:rsidR="004550B2" w:rsidRPr="00C17491" w:rsidRDefault="004550B2" w:rsidP="00522B5A">
            <w:pPr>
              <w:pStyle w:val="TableParagraph"/>
              <w:spacing w:before="56"/>
              <w:ind w:left="346"/>
              <w:jc w:val="left"/>
              <w:rPr>
                <w:sz w:val="20"/>
                <w:szCs w:val="20"/>
              </w:rPr>
            </w:pPr>
            <w:r w:rsidRPr="00C17491">
              <w:rPr>
                <w:sz w:val="20"/>
                <w:szCs w:val="20"/>
              </w:rPr>
              <w:t>9 400</w:t>
            </w:r>
          </w:p>
        </w:tc>
      </w:tr>
      <w:tr w:rsidR="004550B2" w:rsidTr="00522B5A">
        <w:trPr>
          <w:trHeight w:val="303"/>
        </w:trPr>
        <w:tc>
          <w:tcPr>
            <w:tcW w:w="1205" w:type="dxa"/>
            <w:tcBorders>
              <w:top w:val="nil"/>
              <w:bottom w:val="nil"/>
            </w:tcBorders>
          </w:tcPr>
          <w:p w:rsidR="004550B2" w:rsidRPr="00C17491" w:rsidRDefault="004550B2" w:rsidP="00522B5A">
            <w:pPr>
              <w:pStyle w:val="TableParagraph"/>
              <w:spacing w:before="55"/>
              <w:ind w:right="446"/>
              <w:jc w:val="right"/>
              <w:rPr>
                <w:sz w:val="20"/>
                <w:szCs w:val="20"/>
              </w:rPr>
            </w:pPr>
            <w:r w:rsidRPr="00C17491">
              <w:rPr>
                <w:sz w:val="20"/>
                <w:szCs w:val="20"/>
              </w:rPr>
              <w:t>1 550</w:t>
            </w:r>
          </w:p>
        </w:tc>
        <w:tc>
          <w:tcPr>
            <w:tcW w:w="1966" w:type="dxa"/>
            <w:tcBorders>
              <w:top w:val="nil"/>
              <w:bottom w:val="nil"/>
            </w:tcBorders>
          </w:tcPr>
          <w:p w:rsidR="004550B2" w:rsidRPr="00C17491" w:rsidRDefault="004550B2" w:rsidP="00522B5A">
            <w:pPr>
              <w:pStyle w:val="TableParagraph"/>
              <w:spacing w:before="56"/>
              <w:ind w:left="810"/>
              <w:jc w:val="left"/>
              <w:rPr>
                <w:sz w:val="20"/>
                <w:szCs w:val="20"/>
              </w:rPr>
            </w:pPr>
            <w:r w:rsidRPr="00C17491">
              <w:rPr>
                <w:sz w:val="20"/>
                <w:szCs w:val="20"/>
              </w:rPr>
              <w:t>1,70</w:t>
            </w:r>
          </w:p>
        </w:tc>
        <w:tc>
          <w:tcPr>
            <w:tcW w:w="1294" w:type="dxa"/>
            <w:tcBorders>
              <w:top w:val="nil"/>
              <w:bottom w:val="nil"/>
            </w:tcBorders>
          </w:tcPr>
          <w:p w:rsidR="004550B2" w:rsidRPr="00C17491" w:rsidRDefault="00CE6981" w:rsidP="00522B5A">
            <w:pPr>
              <w:pStyle w:val="TableParagraph"/>
              <w:spacing w:before="57"/>
              <w:ind w:left="410" w:right="421"/>
              <w:rPr>
                <w:sz w:val="20"/>
                <w:szCs w:val="20"/>
              </w:rPr>
            </w:pPr>
            <w:r>
              <w:rPr>
                <w:sz w:val="20"/>
                <w:szCs w:val="20"/>
              </w:rPr>
              <w:t>2</w:t>
            </w:r>
            <w:r w:rsidR="004550B2" w:rsidRPr="00C17491">
              <w:rPr>
                <w:sz w:val="20"/>
                <w:szCs w:val="20"/>
              </w:rPr>
              <w:t>635</w:t>
            </w:r>
          </w:p>
        </w:tc>
        <w:tc>
          <w:tcPr>
            <w:tcW w:w="1985" w:type="dxa"/>
            <w:tcBorders>
              <w:top w:val="nil"/>
              <w:bottom w:val="nil"/>
            </w:tcBorders>
          </w:tcPr>
          <w:p w:rsidR="004550B2" w:rsidRPr="00C17491" w:rsidRDefault="004550B2" w:rsidP="00522B5A">
            <w:pPr>
              <w:pStyle w:val="TableParagraph"/>
              <w:spacing w:before="59"/>
              <w:ind w:right="780"/>
              <w:jc w:val="right"/>
              <w:rPr>
                <w:sz w:val="20"/>
                <w:szCs w:val="20"/>
              </w:rPr>
            </w:pPr>
            <w:r w:rsidRPr="00C17491">
              <w:rPr>
                <w:sz w:val="20"/>
                <w:szCs w:val="20"/>
              </w:rPr>
              <w:t>8 400</w:t>
            </w:r>
          </w:p>
        </w:tc>
        <w:tc>
          <w:tcPr>
            <w:tcW w:w="1135" w:type="dxa"/>
            <w:tcBorders>
              <w:top w:val="nil"/>
              <w:bottom w:val="nil"/>
            </w:tcBorders>
          </w:tcPr>
          <w:p w:rsidR="004550B2" w:rsidRPr="00C17491" w:rsidRDefault="004550B2" w:rsidP="00522B5A">
            <w:pPr>
              <w:pStyle w:val="TableParagraph"/>
              <w:spacing w:before="55"/>
              <w:ind w:left="300"/>
              <w:jc w:val="left"/>
              <w:rPr>
                <w:sz w:val="20"/>
                <w:szCs w:val="20"/>
              </w:rPr>
            </w:pPr>
            <w:r w:rsidRPr="00C17491">
              <w:rPr>
                <w:sz w:val="20"/>
                <w:szCs w:val="20"/>
              </w:rPr>
              <w:t>10 000</w:t>
            </w:r>
          </w:p>
        </w:tc>
      </w:tr>
      <w:tr w:rsidR="004550B2" w:rsidTr="00522B5A">
        <w:trPr>
          <w:trHeight w:val="304"/>
        </w:trPr>
        <w:tc>
          <w:tcPr>
            <w:tcW w:w="1205" w:type="dxa"/>
            <w:tcBorders>
              <w:top w:val="nil"/>
              <w:bottom w:val="nil"/>
            </w:tcBorders>
          </w:tcPr>
          <w:p w:rsidR="004550B2" w:rsidRPr="00C17491" w:rsidRDefault="004550B2" w:rsidP="00522B5A">
            <w:pPr>
              <w:pStyle w:val="TableParagraph"/>
              <w:spacing w:before="57"/>
              <w:ind w:right="446"/>
              <w:jc w:val="right"/>
              <w:rPr>
                <w:sz w:val="20"/>
                <w:szCs w:val="20"/>
              </w:rPr>
            </w:pPr>
            <w:r w:rsidRPr="00C17491">
              <w:rPr>
                <w:sz w:val="20"/>
                <w:szCs w:val="20"/>
              </w:rPr>
              <w:t>1 675</w:t>
            </w:r>
          </w:p>
        </w:tc>
        <w:tc>
          <w:tcPr>
            <w:tcW w:w="1966" w:type="dxa"/>
            <w:tcBorders>
              <w:top w:val="nil"/>
              <w:bottom w:val="nil"/>
            </w:tcBorders>
          </w:tcPr>
          <w:p w:rsidR="004550B2" w:rsidRPr="00C17491" w:rsidRDefault="004550B2" w:rsidP="00522B5A">
            <w:pPr>
              <w:pStyle w:val="TableParagraph"/>
              <w:spacing w:before="58"/>
              <w:ind w:left="810"/>
              <w:jc w:val="left"/>
              <w:rPr>
                <w:sz w:val="20"/>
                <w:szCs w:val="20"/>
              </w:rPr>
            </w:pPr>
            <w:r w:rsidRPr="00C17491">
              <w:rPr>
                <w:sz w:val="20"/>
                <w:szCs w:val="20"/>
              </w:rPr>
              <w:t>1,65</w:t>
            </w:r>
          </w:p>
        </w:tc>
        <w:tc>
          <w:tcPr>
            <w:tcW w:w="1294" w:type="dxa"/>
            <w:tcBorders>
              <w:top w:val="nil"/>
              <w:bottom w:val="nil"/>
            </w:tcBorders>
          </w:tcPr>
          <w:p w:rsidR="004550B2" w:rsidRPr="00C17491" w:rsidRDefault="00CE6981" w:rsidP="00522B5A">
            <w:pPr>
              <w:pStyle w:val="TableParagraph"/>
              <w:spacing w:before="59"/>
              <w:ind w:left="410" w:right="421"/>
              <w:rPr>
                <w:sz w:val="20"/>
                <w:szCs w:val="20"/>
              </w:rPr>
            </w:pPr>
            <w:r>
              <w:rPr>
                <w:sz w:val="20"/>
                <w:szCs w:val="20"/>
              </w:rPr>
              <w:t>2</w:t>
            </w:r>
            <w:r w:rsidR="004550B2" w:rsidRPr="00C17491">
              <w:rPr>
                <w:sz w:val="20"/>
                <w:szCs w:val="20"/>
              </w:rPr>
              <w:t>764</w:t>
            </w:r>
          </w:p>
        </w:tc>
        <w:tc>
          <w:tcPr>
            <w:tcW w:w="1985" w:type="dxa"/>
            <w:tcBorders>
              <w:top w:val="nil"/>
              <w:bottom w:val="nil"/>
            </w:tcBorders>
          </w:tcPr>
          <w:p w:rsidR="004550B2" w:rsidRPr="00C17491" w:rsidRDefault="004550B2" w:rsidP="00522B5A">
            <w:pPr>
              <w:pStyle w:val="TableParagraph"/>
              <w:spacing w:before="60"/>
              <w:ind w:right="780"/>
              <w:jc w:val="right"/>
              <w:rPr>
                <w:sz w:val="20"/>
                <w:szCs w:val="20"/>
              </w:rPr>
            </w:pPr>
            <w:r w:rsidRPr="00C17491">
              <w:rPr>
                <w:sz w:val="20"/>
                <w:szCs w:val="20"/>
              </w:rPr>
              <w:t>9 100</w:t>
            </w:r>
          </w:p>
        </w:tc>
        <w:tc>
          <w:tcPr>
            <w:tcW w:w="1135" w:type="dxa"/>
            <w:tcBorders>
              <w:top w:val="nil"/>
              <w:bottom w:val="nil"/>
            </w:tcBorders>
          </w:tcPr>
          <w:p w:rsidR="004550B2" w:rsidRPr="00C17491" w:rsidRDefault="004550B2" w:rsidP="00522B5A">
            <w:pPr>
              <w:pStyle w:val="TableParagraph"/>
              <w:spacing w:before="56"/>
              <w:ind w:left="301"/>
              <w:jc w:val="left"/>
              <w:rPr>
                <w:sz w:val="20"/>
                <w:szCs w:val="20"/>
              </w:rPr>
            </w:pPr>
            <w:r w:rsidRPr="00C17491">
              <w:rPr>
                <w:sz w:val="20"/>
                <w:szCs w:val="20"/>
              </w:rPr>
              <w:t>10 900</w:t>
            </w:r>
          </w:p>
        </w:tc>
      </w:tr>
      <w:tr w:rsidR="004550B2" w:rsidTr="00522B5A">
        <w:trPr>
          <w:trHeight w:val="303"/>
        </w:trPr>
        <w:tc>
          <w:tcPr>
            <w:tcW w:w="1205" w:type="dxa"/>
            <w:tcBorders>
              <w:top w:val="nil"/>
              <w:bottom w:val="nil"/>
            </w:tcBorders>
          </w:tcPr>
          <w:p w:rsidR="004550B2" w:rsidRPr="00C17491" w:rsidRDefault="004550B2" w:rsidP="00522B5A">
            <w:pPr>
              <w:pStyle w:val="TableParagraph"/>
              <w:spacing w:before="57"/>
              <w:ind w:right="446"/>
              <w:jc w:val="right"/>
              <w:rPr>
                <w:sz w:val="20"/>
                <w:szCs w:val="20"/>
              </w:rPr>
            </w:pPr>
            <w:r w:rsidRPr="00C17491">
              <w:rPr>
                <w:sz w:val="20"/>
                <w:szCs w:val="20"/>
              </w:rPr>
              <w:t>1 675</w:t>
            </w:r>
          </w:p>
        </w:tc>
        <w:tc>
          <w:tcPr>
            <w:tcW w:w="1966" w:type="dxa"/>
            <w:tcBorders>
              <w:top w:val="nil"/>
              <w:bottom w:val="nil"/>
            </w:tcBorders>
          </w:tcPr>
          <w:p w:rsidR="004550B2" w:rsidRPr="00C17491" w:rsidRDefault="004550B2" w:rsidP="00522B5A">
            <w:pPr>
              <w:pStyle w:val="TableParagraph"/>
              <w:spacing w:before="58"/>
              <w:ind w:left="810"/>
              <w:jc w:val="left"/>
              <w:rPr>
                <w:sz w:val="20"/>
                <w:szCs w:val="20"/>
              </w:rPr>
            </w:pPr>
            <w:r w:rsidRPr="00C17491">
              <w:rPr>
                <w:sz w:val="20"/>
                <w:szCs w:val="20"/>
              </w:rPr>
              <w:t>1,70</w:t>
            </w:r>
          </w:p>
        </w:tc>
        <w:tc>
          <w:tcPr>
            <w:tcW w:w="1294" w:type="dxa"/>
            <w:tcBorders>
              <w:top w:val="nil"/>
              <w:bottom w:val="nil"/>
            </w:tcBorders>
          </w:tcPr>
          <w:p w:rsidR="004550B2" w:rsidRPr="00C17491" w:rsidRDefault="00CE6981" w:rsidP="00522B5A">
            <w:pPr>
              <w:pStyle w:val="TableParagraph"/>
              <w:spacing w:before="59"/>
              <w:ind w:left="410" w:right="421"/>
              <w:rPr>
                <w:sz w:val="20"/>
                <w:szCs w:val="20"/>
              </w:rPr>
            </w:pPr>
            <w:r>
              <w:rPr>
                <w:sz w:val="20"/>
                <w:szCs w:val="20"/>
              </w:rPr>
              <w:t>2</w:t>
            </w:r>
            <w:r w:rsidR="004550B2" w:rsidRPr="00C17491">
              <w:rPr>
                <w:sz w:val="20"/>
                <w:szCs w:val="20"/>
              </w:rPr>
              <w:t>848</w:t>
            </w:r>
          </w:p>
        </w:tc>
        <w:tc>
          <w:tcPr>
            <w:tcW w:w="1985" w:type="dxa"/>
            <w:tcBorders>
              <w:top w:val="nil"/>
              <w:bottom w:val="nil"/>
            </w:tcBorders>
          </w:tcPr>
          <w:p w:rsidR="004550B2" w:rsidRPr="00C17491" w:rsidRDefault="004550B2" w:rsidP="00522B5A">
            <w:pPr>
              <w:pStyle w:val="TableParagraph"/>
              <w:spacing w:before="60"/>
              <w:ind w:right="780"/>
              <w:jc w:val="right"/>
              <w:rPr>
                <w:sz w:val="20"/>
                <w:szCs w:val="20"/>
              </w:rPr>
            </w:pPr>
            <w:r w:rsidRPr="00C17491">
              <w:rPr>
                <w:sz w:val="20"/>
                <w:szCs w:val="20"/>
              </w:rPr>
              <w:t>9 600</w:t>
            </w:r>
          </w:p>
        </w:tc>
        <w:tc>
          <w:tcPr>
            <w:tcW w:w="1135" w:type="dxa"/>
            <w:tcBorders>
              <w:top w:val="nil"/>
              <w:bottom w:val="nil"/>
            </w:tcBorders>
          </w:tcPr>
          <w:p w:rsidR="004550B2" w:rsidRPr="00C17491" w:rsidRDefault="004550B2" w:rsidP="00522B5A">
            <w:pPr>
              <w:pStyle w:val="TableParagraph"/>
              <w:spacing w:before="56"/>
              <w:ind w:left="301"/>
              <w:jc w:val="left"/>
              <w:rPr>
                <w:sz w:val="20"/>
                <w:szCs w:val="20"/>
              </w:rPr>
            </w:pPr>
            <w:r w:rsidRPr="00C17491">
              <w:rPr>
                <w:sz w:val="20"/>
                <w:szCs w:val="20"/>
              </w:rPr>
              <w:t>11 400</w:t>
            </w:r>
          </w:p>
        </w:tc>
      </w:tr>
      <w:tr w:rsidR="004550B2" w:rsidTr="00522B5A">
        <w:trPr>
          <w:trHeight w:val="303"/>
        </w:trPr>
        <w:tc>
          <w:tcPr>
            <w:tcW w:w="1205" w:type="dxa"/>
            <w:tcBorders>
              <w:top w:val="nil"/>
              <w:bottom w:val="nil"/>
            </w:tcBorders>
          </w:tcPr>
          <w:p w:rsidR="004550B2" w:rsidRPr="00C17491" w:rsidRDefault="004550B2" w:rsidP="00522B5A">
            <w:pPr>
              <w:pStyle w:val="TableParagraph"/>
              <w:spacing w:before="55"/>
              <w:ind w:right="446"/>
              <w:jc w:val="right"/>
              <w:rPr>
                <w:sz w:val="20"/>
                <w:szCs w:val="20"/>
              </w:rPr>
            </w:pPr>
            <w:r w:rsidRPr="00C17491">
              <w:rPr>
                <w:sz w:val="20"/>
                <w:szCs w:val="20"/>
              </w:rPr>
              <w:t>1 800</w:t>
            </w:r>
          </w:p>
        </w:tc>
        <w:tc>
          <w:tcPr>
            <w:tcW w:w="1966" w:type="dxa"/>
            <w:tcBorders>
              <w:top w:val="nil"/>
              <w:bottom w:val="nil"/>
            </w:tcBorders>
          </w:tcPr>
          <w:p w:rsidR="004550B2" w:rsidRPr="00C17491" w:rsidRDefault="004550B2" w:rsidP="00522B5A">
            <w:pPr>
              <w:pStyle w:val="TableParagraph"/>
              <w:spacing w:before="57"/>
              <w:ind w:left="810"/>
              <w:jc w:val="left"/>
              <w:rPr>
                <w:sz w:val="20"/>
                <w:szCs w:val="20"/>
              </w:rPr>
            </w:pPr>
            <w:r w:rsidRPr="00C17491">
              <w:rPr>
                <w:sz w:val="20"/>
                <w:szCs w:val="20"/>
              </w:rPr>
              <w:t>1,60</w:t>
            </w:r>
          </w:p>
        </w:tc>
        <w:tc>
          <w:tcPr>
            <w:tcW w:w="1294" w:type="dxa"/>
            <w:tcBorders>
              <w:top w:val="nil"/>
              <w:bottom w:val="nil"/>
            </w:tcBorders>
          </w:tcPr>
          <w:p w:rsidR="004550B2" w:rsidRPr="00C17491" w:rsidRDefault="00CE6981" w:rsidP="00522B5A">
            <w:pPr>
              <w:pStyle w:val="TableParagraph"/>
              <w:spacing w:before="58"/>
              <w:ind w:left="410" w:right="421"/>
              <w:rPr>
                <w:sz w:val="20"/>
                <w:szCs w:val="20"/>
              </w:rPr>
            </w:pPr>
            <w:r>
              <w:rPr>
                <w:sz w:val="20"/>
                <w:szCs w:val="20"/>
              </w:rPr>
              <w:t>2</w:t>
            </w:r>
            <w:r w:rsidR="004550B2" w:rsidRPr="00C17491">
              <w:rPr>
                <w:sz w:val="20"/>
                <w:szCs w:val="20"/>
              </w:rPr>
              <w:t>880</w:t>
            </w:r>
          </w:p>
        </w:tc>
        <w:tc>
          <w:tcPr>
            <w:tcW w:w="1985" w:type="dxa"/>
            <w:tcBorders>
              <w:top w:val="nil"/>
              <w:bottom w:val="nil"/>
            </w:tcBorders>
          </w:tcPr>
          <w:p w:rsidR="004550B2" w:rsidRPr="00C17491" w:rsidRDefault="004550B2" w:rsidP="00522B5A">
            <w:pPr>
              <w:pStyle w:val="TableParagraph"/>
              <w:spacing w:before="59"/>
              <w:ind w:right="780"/>
              <w:jc w:val="right"/>
              <w:rPr>
                <w:sz w:val="20"/>
                <w:szCs w:val="20"/>
              </w:rPr>
            </w:pPr>
            <w:r w:rsidRPr="00C17491">
              <w:rPr>
                <w:sz w:val="20"/>
                <w:szCs w:val="20"/>
              </w:rPr>
              <w:t>9 800</w:t>
            </w:r>
          </w:p>
        </w:tc>
        <w:tc>
          <w:tcPr>
            <w:tcW w:w="1135" w:type="dxa"/>
            <w:tcBorders>
              <w:top w:val="nil"/>
              <w:bottom w:val="nil"/>
            </w:tcBorders>
          </w:tcPr>
          <w:p w:rsidR="004550B2" w:rsidRPr="00C17491" w:rsidRDefault="004550B2" w:rsidP="00522B5A">
            <w:pPr>
              <w:pStyle w:val="TableParagraph"/>
              <w:spacing w:before="54"/>
              <w:ind w:left="301"/>
              <w:jc w:val="left"/>
              <w:rPr>
                <w:sz w:val="20"/>
                <w:szCs w:val="20"/>
              </w:rPr>
            </w:pPr>
            <w:r w:rsidRPr="00C17491">
              <w:rPr>
                <w:sz w:val="20"/>
                <w:szCs w:val="20"/>
              </w:rPr>
              <w:t>11 600</w:t>
            </w:r>
          </w:p>
        </w:tc>
      </w:tr>
      <w:tr w:rsidR="004550B2" w:rsidTr="00522B5A">
        <w:trPr>
          <w:trHeight w:val="304"/>
        </w:trPr>
        <w:tc>
          <w:tcPr>
            <w:tcW w:w="1205" w:type="dxa"/>
            <w:tcBorders>
              <w:top w:val="nil"/>
              <w:bottom w:val="nil"/>
            </w:tcBorders>
          </w:tcPr>
          <w:p w:rsidR="004550B2" w:rsidRPr="00C17491" w:rsidRDefault="004550B2" w:rsidP="00522B5A">
            <w:pPr>
              <w:pStyle w:val="TableParagraph"/>
              <w:spacing w:before="57"/>
              <w:ind w:right="446"/>
              <w:jc w:val="right"/>
              <w:rPr>
                <w:sz w:val="20"/>
                <w:szCs w:val="20"/>
              </w:rPr>
            </w:pPr>
            <w:r w:rsidRPr="00C17491">
              <w:rPr>
                <w:sz w:val="20"/>
                <w:szCs w:val="20"/>
              </w:rPr>
              <w:t>1 800</w:t>
            </w:r>
          </w:p>
        </w:tc>
        <w:tc>
          <w:tcPr>
            <w:tcW w:w="1966" w:type="dxa"/>
            <w:tcBorders>
              <w:top w:val="nil"/>
              <w:bottom w:val="nil"/>
            </w:tcBorders>
          </w:tcPr>
          <w:p w:rsidR="004550B2" w:rsidRPr="00C17491" w:rsidRDefault="004550B2" w:rsidP="00522B5A">
            <w:pPr>
              <w:pStyle w:val="TableParagraph"/>
              <w:spacing w:before="58"/>
              <w:ind w:left="810"/>
              <w:jc w:val="left"/>
              <w:rPr>
                <w:sz w:val="20"/>
                <w:szCs w:val="20"/>
              </w:rPr>
            </w:pPr>
            <w:r w:rsidRPr="00C17491">
              <w:rPr>
                <w:sz w:val="20"/>
                <w:szCs w:val="20"/>
              </w:rPr>
              <w:t>1,65</w:t>
            </w:r>
          </w:p>
        </w:tc>
        <w:tc>
          <w:tcPr>
            <w:tcW w:w="1294" w:type="dxa"/>
            <w:tcBorders>
              <w:top w:val="nil"/>
              <w:bottom w:val="nil"/>
            </w:tcBorders>
          </w:tcPr>
          <w:p w:rsidR="004550B2" w:rsidRPr="00C17491" w:rsidRDefault="00CE6981" w:rsidP="00522B5A">
            <w:pPr>
              <w:pStyle w:val="TableParagraph"/>
              <w:spacing w:before="59"/>
              <w:ind w:left="410" w:right="421"/>
              <w:rPr>
                <w:sz w:val="20"/>
                <w:szCs w:val="20"/>
              </w:rPr>
            </w:pPr>
            <w:r>
              <w:rPr>
                <w:sz w:val="20"/>
                <w:szCs w:val="20"/>
              </w:rPr>
              <w:t>2</w:t>
            </w:r>
            <w:r w:rsidR="004550B2" w:rsidRPr="00C17491">
              <w:rPr>
                <w:sz w:val="20"/>
                <w:szCs w:val="20"/>
              </w:rPr>
              <w:t>970</w:t>
            </w:r>
          </w:p>
        </w:tc>
        <w:tc>
          <w:tcPr>
            <w:tcW w:w="1985" w:type="dxa"/>
            <w:tcBorders>
              <w:top w:val="nil"/>
              <w:bottom w:val="nil"/>
            </w:tcBorders>
          </w:tcPr>
          <w:p w:rsidR="004550B2" w:rsidRPr="00C17491" w:rsidRDefault="004550B2" w:rsidP="00522B5A">
            <w:pPr>
              <w:pStyle w:val="TableParagraph"/>
              <w:spacing w:before="60"/>
              <w:ind w:right="779"/>
              <w:jc w:val="right"/>
              <w:rPr>
                <w:sz w:val="20"/>
                <w:szCs w:val="20"/>
              </w:rPr>
            </w:pPr>
            <w:r w:rsidRPr="00C17491">
              <w:rPr>
                <w:sz w:val="20"/>
                <w:szCs w:val="20"/>
              </w:rPr>
              <w:t>10 300</w:t>
            </w:r>
          </w:p>
        </w:tc>
        <w:tc>
          <w:tcPr>
            <w:tcW w:w="1135" w:type="dxa"/>
            <w:tcBorders>
              <w:top w:val="nil"/>
              <w:bottom w:val="nil"/>
            </w:tcBorders>
          </w:tcPr>
          <w:p w:rsidR="004550B2" w:rsidRPr="00C17491" w:rsidRDefault="004550B2" w:rsidP="00522B5A">
            <w:pPr>
              <w:pStyle w:val="TableParagraph"/>
              <w:spacing w:before="56"/>
              <w:ind w:left="301"/>
              <w:jc w:val="left"/>
              <w:rPr>
                <w:sz w:val="20"/>
                <w:szCs w:val="20"/>
              </w:rPr>
            </w:pPr>
            <w:r w:rsidRPr="00C17491">
              <w:rPr>
                <w:sz w:val="20"/>
                <w:szCs w:val="20"/>
              </w:rPr>
              <w:t>12 300</w:t>
            </w:r>
          </w:p>
        </w:tc>
      </w:tr>
      <w:tr w:rsidR="004550B2" w:rsidTr="00522B5A">
        <w:trPr>
          <w:trHeight w:val="299"/>
        </w:trPr>
        <w:tc>
          <w:tcPr>
            <w:tcW w:w="1205" w:type="dxa"/>
            <w:tcBorders>
              <w:top w:val="nil"/>
            </w:tcBorders>
          </w:tcPr>
          <w:p w:rsidR="004550B2" w:rsidRPr="00C17491" w:rsidRDefault="004550B2" w:rsidP="00522B5A">
            <w:pPr>
              <w:pStyle w:val="TableParagraph"/>
              <w:spacing w:before="57"/>
              <w:ind w:right="446"/>
              <w:jc w:val="right"/>
              <w:rPr>
                <w:sz w:val="20"/>
                <w:szCs w:val="20"/>
              </w:rPr>
            </w:pPr>
            <w:r w:rsidRPr="00C17491">
              <w:rPr>
                <w:sz w:val="20"/>
                <w:szCs w:val="20"/>
              </w:rPr>
              <w:t>1 950</w:t>
            </w:r>
          </w:p>
        </w:tc>
        <w:tc>
          <w:tcPr>
            <w:tcW w:w="1966" w:type="dxa"/>
            <w:tcBorders>
              <w:top w:val="nil"/>
            </w:tcBorders>
          </w:tcPr>
          <w:p w:rsidR="004550B2" w:rsidRPr="00C17491" w:rsidRDefault="004550B2" w:rsidP="00522B5A">
            <w:pPr>
              <w:pStyle w:val="TableParagraph"/>
              <w:spacing w:before="58"/>
              <w:ind w:left="810"/>
              <w:jc w:val="left"/>
              <w:rPr>
                <w:sz w:val="20"/>
                <w:szCs w:val="20"/>
              </w:rPr>
            </w:pPr>
            <w:r w:rsidRPr="00C17491">
              <w:rPr>
                <w:sz w:val="20"/>
                <w:szCs w:val="20"/>
              </w:rPr>
              <w:t>1,60</w:t>
            </w:r>
          </w:p>
        </w:tc>
        <w:tc>
          <w:tcPr>
            <w:tcW w:w="1294" w:type="dxa"/>
            <w:tcBorders>
              <w:top w:val="nil"/>
            </w:tcBorders>
          </w:tcPr>
          <w:p w:rsidR="004550B2" w:rsidRPr="00C17491" w:rsidRDefault="00CE6981" w:rsidP="00522B5A">
            <w:pPr>
              <w:pStyle w:val="TableParagraph"/>
              <w:spacing w:before="59"/>
              <w:ind w:left="410" w:right="421"/>
              <w:rPr>
                <w:sz w:val="20"/>
                <w:szCs w:val="20"/>
              </w:rPr>
            </w:pPr>
            <w:r>
              <w:rPr>
                <w:sz w:val="20"/>
                <w:szCs w:val="20"/>
              </w:rPr>
              <w:t>3</w:t>
            </w:r>
            <w:r w:rsidR="004550B2" w:rsidRPr="00C17491">
              <w:rPr>
                <w:sz w:val="20"/>
                <w:szCs w:val="20"/>
              </w:rPr>
              <w:t>120</w:t>
            </w:r>
          </w:p>
        </w:tc>
        <w:tc>
          <w:tcPr>
            <w:tcW w:w="1985" w:type="dxa"/>
            <w:tcBorders>
              <w:top w:val="nil"/>
            </w:tcBorders>
          </w:tcPr>
          <w:p w:rsidR="004550B2" w:rsidRPr="00C17491" w:rsidRDefault="004550B2" w:rsidP="00522B5A">
            <w:pPr>
              <w:pStyle w:val="TableParagraph"/>
              <w:spacing w:before="56"/>
              <w:ind w:right="779"/>
              <w:jc w:val="right"/>
              <w:rPr>
                <w:sz w:val="20"/>
                <w:szCs w:val="20"/>
              </w:rPr>
            </w:pPr>
            <w:r w:rsidRPr="00C17491">
              <w:rPr>
                <w:sz w:val="20"/>
                <w:szCs w:val="20"/>
              </w:rPr>
              <w:t>11 200</w:t>
            </w:r>
          </w:p>
        </w:tc>
        <w:tc>
          <w:tcPr>
            <w:tcW w:w="1135" w:type="dxa"/>
            <w:tcBorders>
              <w:top w:val="nil"/>
            </w:tcBorders>
          </w:tcPr>
          <w:p w:rsidR="004550B2" w:rsidRPr="00C17491" w:rsidRDefault="004550B2" w:rsidP="00522B5A">
            <w:pPr>
              <w:pStyle w:val="TableParagraph"/>
              <w:spacing w:before="56"/>
              <w:ind w:left="301"/>
              <w:jc w:val="left"/>
              <w:rPr>
                <w:sz w:val="20"/>
                <w:szCs w:val="20"/>
              </w:rPr>
            </w:pPr>
            <w:r w:rsidRPr="00C17491">
              <w:rPr>
                <w:sz w:val="20"/>
                <w:szCs w:val="20"/>
              </w:rPr>
              <w:t>13 300</w:t>
            </w:r>
          </w:p>
        </w:tc>
      </w:tr>
    </w:tbl>
    <w:p w:rsidR="004550B2" w:rsidRDefault="004550B2" w:rsidP="004550B2">
      <w:pPr>
        <w:jc w:val="both"/>
        <w:rPr>
          <w:sz w:val="24"/>
          <w:szCs w:val="24"/>
        </w:rPr>
        <w:sectPr w:rsidR="004550B2">
          <w:pgSz w:w="11910" w:h="16840"/>
          <w:pgMar w:top="1040" w:right="760" w:bottom="280" w:left="920" w:header="720" w:footer="720" w:gutter="0"/>
          <w:cols w:space="720"/>
        </w:sectPr>
      </w:pPr>
    </w:p>
    <w:tbl>
      <w:tblPr>
        <w:tblStyle w:val="TableGrid"/>
        <w:tblW w:w="0" w:type="auto"/>
        <w:tblInd w:w="817" w:type="dxa"/>
        <w:tblLook w:val="04A0" w:firstRow="1" w:lastRow="0" w:firstColumn="1" w:lastColumn="0" w:noHBand="0" w:noVBand="1"/>
      </w:tblPr>
      <w:tblGrid>
        <w:gridCol w:w="4678"/>
        <w:gridCol w:w="4394"/>
      </w:tblGrid>
      <w:tr w:rsidR="0029272E" w:rsidTr="0029272E">
        <w:tc>
          <w:tcPr>
            <w:tcW w:w="4678" w:type="dxa"/>
          </w:tcPr>
          <w:p w:rsidR="0029272E" w:rsidRPr="008A388C" w:rsidRDefault="0029272E" w:rsidP="0029272E">
            <w:pPr>
              <w:widowControl/>
              <w:autoSpaceDE/>
              <w:autoSpaceDN/>
              <w:jc w:val="center"/>
              <w:rPr>
                <w:rFonts w:eastAsiaTheme="minorHAnsi"/>
                <w:b/>
                <w:sz w:val="24"/>
                <w:szCs w:val="24"/>
                <w:lang w:val="mn-MN"/>
              </w:rPr>
            </w:pPr>
            <w:r w:rsidRPr="008A388C">
              <w:rPr>
                <w:rFonts w:eastAsiaTheme="minorHAnsi"/>
                <w:b/>
                <w:sz w:val="24"/>
                <w:szCs w:val="24"/>
                <w:lang w:val="mn-MN"/>
              </w:rPr>
              <w:lastRenderedPageBreak/>
              <w:t>B хавсралт</w:t>
            </w:r>
          </w:p>
          <w:p w:rsidR="0029272E" w:rsidRPr="008A388C" w:rsidRDefault="0029272E" w:rsidP="0029272E">
            <w:pPr>
              <w:widowControl/>
              <w:autoSpaceDE/>
              <w:autoSpaceDN/>
              <w:jc w:val="center"/>
              <w:rPr>
                <w:rFonts w:eastAsiaTheme="minorHAnsi"/>
                <w:sz w:val="24"/>
                <w:szCs w:val="24"/>
                <w:lang w:val="mn-MN"/>
              </w:rPr>
            </w:pPr>
            <w:bookmarkStart w:id="87" w:name="_bookmark48"/>
            <w:bookmarkEnd w:id="87"/>
            <w:r w:rsidRPr="008A388C">
              <w:rPr>
                <w:rFonts w:eastAsiaTheme="minorHAnsi"/>
                <w:sz w:val="24"/>
                <w:szCs w:val="24"/>
                <w:lang w:val="mn-MN"/>
              </w:rPr>
              <w:t>(мэдээллийн)</w:t>
            </w:r>
          </w:p>
          <w:p w:rsidR="0029272E" w:rsidRPr="00F36E8D" w:rsidRDefault="00E311CE" w:rsidP="0029272E">
            <w:pPr>
              <w:widowControl/>
              <w:autoSpaceDE/>
              <w:autoSpaceDN/>
              <w:jc w:val="both"/>
              <w:rPr>
                <w:rFonts w:eastAsiaTheme="minorHAnsi"/>
                <w:b/>
                <w:sz w:val="24"/>
                <w:szCs w:val="24"/>
              </w:rPr>
            </w:pPr>
            <w:r w:rsidRPr="00F36E8D">
              <w:rPr>
                <w:rFonts w:eastAsiaTheme="minorHAnsi"/>
                <w:b/>
                <w:sz w:val="24"/>
                <w:szCs w:val="24"/>
                <w:lang w:val="mn-MN"/>
              </w:rPr>
              <w:t>ОУЦТК</w:t>
            </w:r>
            <w:r w:rsidR="008F4BA9" w:rsidRPr="00F36E8D">
              <w:rPr>
                <w:rFonts w:eastAsiaTheme="minorHAnsi"/>
                <w:b/>
                <w:sz w:val="24"/>
                <w:szCs w:val="24"/>
                <w:lang w:val="mn-MN"/>
              </w:rPr>
              <w:t>-ын стандартаар заасан</w:t>
            </w:r>
            <w:r w:rsidR="0029272E" w:rsidRPr="00F36E8D">
              <w:rPr>
                <w:rFonts w:eastAsiaTheme="minorHAnsi"/>
                <w:b/>
                <w:sz w:val="24"/>
                <w:szCs w:val="24"/>
                <w:lang w:val="mn-MN"/>
              </w:rPr>
              <w:t xml:space="preserve"> тоног төхөөрөмжийн хамгийн өндөр </w:t>
            </w:r>
            <w:r w:rsidR="0029272E" w:rsidRPr="00F36E8D">
              <w:rPr>
                <w:rFonts w:eastAsiaTheme="minorHAnsi"/>
                <w:b/>
                <w:i/>
                <w:sz w:val="24"/>
                <w:szCs w:val="24"/>
                <w:lang w:val="mn-MN"/>
              </w:rPr>
              <w:t>Um</w:t>
            </w:r>
            <w:r w:rsidR="0029272E" w:rsidRPr="00F36E8D">
              <w:rPr>
                <w:rFonts w:eastAsiaTheme="minorHAnsi"/>
                <w:b/>
                <w:sz w:val="24"/>
                <w:szCs w:val="24"/>
                <w:lang w:val="mn-MN"/>
              </w:rPr>
              <w:t xml:space="preserve"> хүчдэлд хамаарах хэвийн тусгаарлагын түвшин</w:t>
            </w:r>
          </w:p>
          <w:p w:rsidR="0029272E" w:rsidRPr="00A224EB" w:rsidRDefault="0029272E" w:rsidP="0029272E">
            <w:pPr>
              <w:widowControl/>
              <w:autoSpaceDE/>
              <w:autoSpaceDN/>
              <w:jc w:val="both"/>
              <w:rPr>
                <w:rFonts w:eastAsiaTheme="minorHAnsi"/>
                <w:sz w:val="24"/>
                <w:szCs w:val="24"/>
                <w:lang w:val="mn-MN"/>
              </w:rPr>
            </w:pPr>
            <w:r w:rsidRPr="008A388C">
              <w:rPr>
                <w:rFonts w:eastAsiaTheme="minorHAnsi"/>
                <w:sz w:val="24"/>
                <w:szCs w:val="24"/>
                <w:lang w:val="mn-MN"/>
              </w:rPr>
              <w:t xml:space="preserve">В.1-р хүснэгтэнд зарим улс оронд </w:t>
            </w:r>
            <w:r w:rsidR="00E311CE" w:rsidRPr="008A388C">
              <w:rPr>
                <w:rFonts w:eastAsiaTheme="minorHAnsi"/>
                <w:sz w:val="24"/>
                <w:szCs w:val="24"/>
                <w:lang w:val="mn-MN"/>
              </w:rPr>
              <w:t>ОУЦТК</w:t>
            </w:r>
            <w:r w:rsidR="008F4BA9" w:rsidRPr="008A388C">
              <w:rPr>
                <w:rFonts w:eastAsiaTheme="minorHAnsi"/>
                <w:sz w:val="24"/>
                <w:szCs w:val="24"/>
                <w:lang w:val="mn-MN"/>
              </w:rPr>
              <w:t>-ын стандартаар</w:t>
            </w:r>
            <w:r w:rsidR="008F4BA9" w:rsidRPr="00224258">
              <w:rPr>
                <w:rFonts w:eastAsiaTheme="minorHAnsi"/>
                <w:sz w:val="24"/>
                <w:szCs w:val="24"/>
                <w:lang w:val="mn-MN"/>
              </w:rPr>
              <w:t xml:space="preserve"> заагаагүй</w:t>
            </w:r>
            <w:r w:rsidRPr="00224258">
              <w:rPr>
                <w:rFonts w:eastAsiaTheme="minorHAnsi"/>
                <w:sz w:val="24"/>
                <w:szCs w:val="24"/>
                <w:lang w:val="mn-MN"/>
              </w:rPr>
              <w:t xml:space="preserve"> зөвхөн</w:t>
            </w:r>
            <w:r w:rsidR="008F4BA9" w:rsidRPr="00224258">
              <w:rPr>
                <w:rFonts w:eastAsiaTheme="minorHAnsi"/>
                <w:sz w:val="24"/>
                <w:szCs w:val="24"/>
                <w:lang w:val="mn-MN"/>
              </w:rPr>
              <w:t xml:space="preserve"> өнөөгийн практикт үндэслэсэн</w:t>
            </w:r>
            <w:r w:rsidRPr="00224258">
              <w:rPr>
                <w:rFonts w:eastAsiaTheme="minorHAnsi"/>
                <w:sz w:val="24"/>
                <w:szCs w:val="24"/>
                <w:lang w:val="mn-MN"/>
              </w:rPr>
              <w:t xml:space="preserve"> тоног төхөөрөмжийн </w:t>
            </w:r>
            <w:r w:rsidRPr="00224258">
              <w:rPr>
                <w:rFonts w:eastAsiaTheme="minorHAnsi"/>
                <w:i/>
                <w:sz w:val="24"/>
                <w:szCs w:val="24"/>
                <w:lang w:val="mn-MN"/>
              </w:rPr>
              <w:t>Um</w:t>
            </w:r>
            <w:r w:rsidRPr="00224258">
              <w:rPr>
                <w:rFonts w:eastAsiaTheme="minorHAnsi"/>
                <w:sz w:val="24"/>
                <w:szCs w:val="24"/>
                <w:lang w:val="mn-MN"/>
              </w:rPr>
              <w:t xml:space="preserve"> хамгийн өндөр хүчдэл нь 1 кВ-оос их, 245 кВ-оос бага буюу тэнцүү үед</w:t>
            </w:r>
            <w:r w:rsidR="008F4BA9" w:rsidRPr="00224258">
              <w:rPr>
                <w:rFonts w:eastAsiaTheme="minorHAnsi"/>
                <w:sz w:val="24"/>
                <w:szCs w:val="24"/>
                <w:lang w:val="mn-MN"/>
              </w:rPr>
              <w:t xml:space="preserve"> </w:t>
            </w:r>
            <w:r w:rsidRPr="00224258">
              <w:rPr>
                <w:rFonts w:eastAsiaTheme="minorHAnsi"/>
                <w:sz w:val="24"/>
                <w:szCs w:val="24"/>
                <w:lang w:val="mn-MN"/>
              </w:rPr>
              <w:t>тусгаарлагын хэвийн түвшингийн утгыг харуулсан байна</w:t>
            </w:r>
            <w:r w:rsidRPr="00A224EB">
              <w:rPr>
                <w:rFonts w:eastAsiaTheme="minorHAnsi"/>
                <w:sz w:val="24"/>
                <w:szCs w:val="24"/>
                <w:lang w:val="mn-MN"/>
              </w:rPr>
              <w:t xml:space="preserve">. </w:t>
            </w:r>
          </w:p>
          <w:p w:rsidR="0029272E" w:rsidRDefault="0029272E" w:rsidP="004550B2">
            <w:pPr>
              <w:pStyle w:val="BodyText"/>
              <w:spacing w:before="11"/>
              <w:rPr>
                <w:sz w:val="24"/>
                <w:szCs w:val="24"/>
              </w:rPr>
            </w:pPr>
          </w:p>
        </w:tc>
        <w:tc>
          <w:tcPr>
            <w:tcW w:w="4394" w:type="dxa"/>
          </w:tcPr>
          <w:p w:rsidR="0029272E" w:rsidRPr="0029272E" w:rsidRDefault="0029272E" w:rsidP="0029272E">
            <w:pPr>
              <w:widowControl/>
              <w:autoSpaceDE/>
              <w:autoSpaceDN/>
              <w:jc w:val="center"/>
              <w:rPr>
                <w:rFonts w:eastAsiaTheme="minorHAnsi"/>
                <w:b/>
                <w:sz w:val="24"/>
                <w:szCs w:val="24"/>
                <w:lang w:val="mn-MN"/>
              </w:rPr>
            </w:pPr>
            <w:r w:rsidRPr="0029272E">
              <w:rPr>
                <w:rFonts w:eastAsiaTheme="minorHAnsi"/>
                <w:b/>
                <w:sz w:val="24"/>
                <w:szCs w:val="24"/>
                <w:lang w:val="mn-MN"/>
              </w:rPr>
              <w:t>Annex B</w:t>
            </w:r>
          </w:p>
          <w:p w:rsidR="0029272E" w:rsidRPr="0029272E" w:rsidRDefault="0029272E" w:rsidP="0029272E">
            <w:pPr>
              <w:widowControl/>
              <w:autoSpaceDE/>
              <w:autoSpaceDN/>
              <w:jc w:val="center"/>
              <w:rPr>
                <w:rFonts w:eastAsiaTheme="minorHAnsi"/>
                <w:sz w:val="24"/>
                <w:szCs w:val="24"/>
                <w:lang w:val="mn-MN"/>
              </w:rPr>
            </w:pPr>
            <w:r w:rsidRPr="0029272E">
              <w:rPr>
                <w:rFonts w:eastAsiaTheme="minorHAnsi"/>
                <w:sz w:val="24"/>
                <w:szCs w:val="24"/>
                <w:lang w:val="mn-MN"/>
              </w:rPr>
              <w:t>(informative)</w:t>
            </w:r>
          </w:p>
          <w:p w:rsidR="0029272E" w:rsidRPr="00F36E8D" w:rsidRDefault="0029272E" w:rsidP="0029272E">
            <w:pPr>
              <w:widowControl/>
              <w:autoSpaceDE/>
              <w:autoSpaceDN/>
              <w:jc w:val="both"/>
              <w:rPr>
                <w:rFonts w:eastAsiaTheme="minorHAnsi"/>
                <w:b/>
                <w:sz w:val="24"/>
                <w:szCs w:val="24"/>
                <w:lang w:val="mn-MN"/>
              </w:rPr>
            </w:pPr>
            <w:r w:rsidRPr="00F36E8D">
              <w:rPr>
                <w:rFonts w:eastAsiaTheme="minorHAnsi"/>
                <w:b/>
                <w:sz w:val="24"/>
                <w:szCs w:val="24"/>
                <w:lang w:val="mn-MN"/>
              </w:rPr>
              <w:t xml:space="preserve">Rated insulation levels for highest voltages of equipment, </w:t>
            </w:r>
            <w:r w:rsidRPr="00F36E8D">
              <w:rPr>
                <w:rFonts w:eastAsiaTheme="minorHAnsi"/>
                <w:b/>
                <w:i/>
                <w:sz w:val="24"/>
                <w:szCs w:val="24"/>
                <w:lang w:val="mn-MN"/>
              </w:rPr>
              <w:t>Um</w:t>
            </w:r>
            <w:r w:rsidRPr="00F36E8D">
              <w:rPr>
                <w:rFonts w:eastAsiaTheme="minorHAnsi"/>
                <w:b/>
                <w:sz w:val="24"/>
                <w:szCs w:val="24"/>
                <w:lang w:val="mn-MN"/>
              </w:rPr>
              <w:t>, not standardized by IEC</w:t>
            </w:r>
          </w:p>
          <w:p w:rsidR="0029272E" w:rsidRPr="00A224EB" w:rsidRDefault="0029272E" w:rsidP="0029272E">
            <w:pPr>
              <w:widowControl/>
              <w:autoSpaceDE/>
              <w:autoSpaceDN/>
              <w:jc w:val="both"/>
              <w:rPr>
                <w:rFonts w:eastAsiaTheme="minorHAnsi"/>
                <w:sz w:val="24"/>
                <w:szCs w:val="24"/>
                <w:lang w:val="mn-MN"/>
              </w:rPr>
            </w:pPr>
            <w:r w:rsidRPr="00A224EB">
              <w:rPr>
                <w:rFonts w:eastAsiaTheme="minorHAnsi"/>
                <w:sz w:val="24"/>
                <w:szCs w:val="24"/>
                <w:lang w:val="mn-MN"/>
              </w:rPr>
              <w:t>Table B.1 gives the values of rated i</w:t>
            </w:r>
            <w:r w:rsidR="008F4BA9" w:rsidRPr="00A224EB">
              <w:rPr>
                <w:rFonts w:eastAsiaTheme="minorHAnsi"/>
                <w:sz w:val="24"/>
                <w:szCs w:val="24"/>
                <w:lang w:val="mn-MN"/>
              </w:rPr>
              <w:t xml:space="preserve">nsulation levels for 1 kV &lt; </w:t>
            </w:r>
            <w:r w:rsidR="008F4BA9" w:rsidRPr="00A224EB">
              <w:rPr>
                <w:rFonts w:eastAsiaTheme="minorHAnsi"/>
                <w:i/>
                <w:sz w:val="24"/>
                <w:szCs w:val="24"/>
                <w:lang w:val="mn-MN"/>
              </w:rPr>
              <w:t>Um</w:t>
            </w:r>
            <w:r w:rsidR="008F4BA9" w:rsidRPr="00A224EB">
              <w:rPr>
                <w:rFonts w:eastAsiaTheme="minorHAnsi"/>
                <w:sz w:val="24"/>
                <w:szCs w:val="24"/>
                <w:lang w:val="mn-MN"/>
              </w:rPr>
              <w:t xml:space="preserve"> ≤ </w:t>
            </w:r>
            <w:r w:rsidRPr="00A224EB">
              <w:rPr>
                <w:rFonts w:eastAsiaTheme="minorHAnsi"/>
                <w:sz w:val="24"/>
                <w:szCs w:val="24"/>
                <w:lang w:val="mn-MN"/>
              </w:rPr>
              <w:t>245  kV for  highest voltages of equipment Um not standardized by IEC based on current practice in some  countries.</w:t>
            </w:r>
          </w:p>
          <w:p w:rsidR="0029272E" w:rsidRDefault="0029272E" w:rsidP="004550B2">
            <w:pPr>
              <w:pStyle w:val="BodyText"/>
              <w:spacing w:before="11"/>
              <w:rPr>
                <w:sz w:val="24"/>
                <w:szCs w:val="24"/>
              </w:rPr>
            </w:pPr>
          </w:p>
        </w:tc>
      </w:tr>
    </w:tbl>
    <w:p w:rsidR="004550B2" w:rsidRDefault="004550B2" w:rsidP="004550B2">
      <w:pPr>
        <w:pStyle w:val="BodyText"/>
        <w:spacing w:before="11"/>
        <w:rPr>
          <w:sz w:val="24"/>
          <w:szCs w:val="24"/>
        </w:rPr>
      </w:pPr>
    </w:p>
    <w:p w:rsidR="004550B2" w:rsidRPr="009466CB" w:rsidRDefault="004550B2" w:rsidP="004550B2">
      <w:pPr>
        <w:pStyle w:val="Heading6"/>
        <w:spacing w:line="242" w:lineRule="auto"/>
        <w:ind w:left="2220" w:right="2390"/>
        <w:jc w:val="both"/>
        <w:rPr>
          <w:sz w:val="24"/>
          <w:szCs w:val="24"/>
        </w:rPr>
      </w:pPr>
      <w:bookmarkStart w:id="88" w:name="_bookmark43"/>
      <w:bookmarkStart w:id="89" w:name="A.2_Lightning_impulse"/>
      <w:bookmarkStart w:id="90" w:name="Table_B.1_–_Rated_insulation_levels_for_"/>
      <w:bookmarkStart w:id="91" w:name="_bookmark49"/>
      <w:bookmarkEnd w:id="88"/>
      <w:bookmarkEnd w:id="89"/>
      <w:bookmarkEnd w:id="90"/>
      <w:bookmarkEnd w:id="91"/>
      <w:r w:rsidRPr="009466CB">
        <w:rPr>
          <w:spacing w:val="6"/>
          <w:sz w:val="24"/>
          <w:szCs w:val="24"/>
        </w:rPr>
        <w:t>B.1</w:t>
      </w:r>
      <w:r>
        <w:rPr>
          <w:spacing w:val="6"/>
          <w:sz w:val="24"/>
          <w:szCs w:val="24"/>
          <w:lang w:val="mn-MN"/>
        </w:rPr>
        <w:t>-р Хүснэгт</w:t>
      </w:r>
      <w:r w:rsidRPr="009466CB">
        <w:rPr>
          <w:spacing w:val="6"/>
          <w:sz w:val="24"/>
          <w:szCs w:val="24"/>
        </w:rPr>
        <w:t xml:space="preserve"> </w:t>
      </w:r>
      <w:r w:rsidRPr="009466CB">
        <w:rPr>
          <w:sz w:val="24"/>
          <w:szCs w:val="24"/>
        </w:rPr>
        <w:t xml:space="preserve">– </w:t>
      </w:r>
      <w:r w:rsidR="00E311CE" w:rsidRPr="00E311CE">
        <w:rPr>
          <w:sz w:val="24"/>
          <w:szCs w:val="24"/>
        </w:rPr>
        <w:t>ОУЦТК</w:t>
      </w:r>
      <w:r w:rsidRPr="009466CB">
        <w:rPr>
          <w:spacing w:val="6"/>
          <w:sz w:val="24"/>
          <w:szCs w:val="24"/>
        </w:rPr>
        <w:t xml:space="preserve"> стандарт</w:t>
      </w:r>
      <w:r w:rsidR="001F2505">
        <w:rPr>
          <w:spacing w:val="6"/>
          <w:sz w:val="24"/>
          <w:szCs w:val="24"/>
          <w:lang w:val="mn-MN"/>
        </w:rPr>
        <w:t xml:space="preserve">аар заагаагүй </w:t>
      </w:r>
      <w:r w:rsidRPr="001F2505">
        <w:rPr>
          <w:b w:val="0"/>
          <w:i/>
          <w:spacing w:val="6"/>
          <w:sz w:val="24"/>
          <w:szCs w:val="24"/>
        </w:rPr>
        <w:t>Um</w:t>
      </w:r>
      <w:r w:rsidRPr="009466CB">
        <w:rPr>
          <w:spacing w:val="6"/>
          <w:sz w:val="24"/>
          <w:szCs w:val="24"/>
          <w:lang w:val="mn-MN"/>
        </w:rPr>
        <w:t xml:space="preserve"> тоног</w:t>
      </w:r>
      <w:r w:rsidRPr="009466CB">
        <w:rPr>
          <w:spacing w:val="6"/>
          <w:sz w:val="24"/>
          <w:szCs w:val="24"/>
        </w:rPr>
        <w:t xml:space="preserve"> төхөөрөмжийн хамгийн </w:t>
      </w:r>
      <w:r w:rsidRPr="009466CB">
        <w:rPr>
          <w:spacing w:val="6"/>
          <w:sz w:val="24"/>
          <w:szCs w:val="24"/>
          <w:lang w:val="mn-MN"/>
        </w:rPr>
        <w:t>өндөр</w:t>
      </w:r>
      <w:r w:rsidR="00A224EB">
        <w:rPr>
          <w:spacing w:val="6"/>
          <w:sz w:val="24"/>
          <w:szCs w:val="24"/>
        </w:rPr>
        <w:t xml:space="preserve"> хүчдэлийн</w:t>
      </w:r>
      <w:r w:rsidRPr="009466CB">
        <w:rPr>
          <w:spacing w:val="6"/>
          <w:sz w:val="24"/>
          <w:szCs w:val="24"/>
        </w:rPr>
        <w:t xml:space="preserve"> гаргалгын түвшин</w:t>
      </w:r>
    </w:p>
    <w:tbl>
      <w:tblPr>
        <w:tblW w:w="6945" w:type="dxa"/>
        <w:tblInd w:w="1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269"/>
        <w:gridCol w:w="2409"/>
        <w:gridCol w:w="2267"/>
      </w:tblGrid>
      <w:tr w:rsidR="004550B2" w:rsidRPr="001C1140" w:rsidTr="00F36E8D">
        <w:trPr>
          <w:trHeight w:val="408"/>
        </w:trPr>
        <w:tc>
          <w:tcPr>
            <w:tcW w:w="2269" w:type="dxa"/>
            <w:tcBorders>
              <w:bottom w:val="nil"/>
            </w:tcBorders>
          </w:tcPr>
          <w:p w:rsidR="004550B2" w:rsidRPr="00F36E8D" w:rsidRDefault="004550B2" w:rsidP="00522B5A">
            <w:pPr>
              <w:pStyle w:val="TableParagraph"/>
              <w:spacing w:before="58"/>
              <w:ind w:left="265" w:right="259"/>
              <w:rPr>
                <w:sz w:val="20"/>
                <w:szCs w:val="20"/>
              </w:rPr>
            </w:pPr>
            <w:r w:rsidRPr="00F36E8D">
              <w:rPr>
                <w:sz w:val="20"/>
                <w:szCs w:val="20"/>
              </w:rPr>
              <w:t>Тоног төхөөрөмжийн хамгийн өндөр Um хүчдэл</w:t>
            </w:r>
            <w:r w:rsidRPr="00F36E8D">
              <w:rPr>
                <w:sz w:val="20"/>
                <w:szCs w:val="20"/>
                <w:lang w:val="mn-MN"/>
              </w:rPr>
              <w:t xml:space="preserve"> </w:t>
            </w:r>
          </w:p>
        </w:tc>
        <w:tc>
          <w:tcPr>
            <w:tcW w:w="2409" w:type="dxa"/>
            <w:tcBorders>
              <w:bottom w:val="nil"/>
            </w:tcBorders>
          </w:tcPr>
          <w:p w:rsidR="004550B2" w:rsidRPr="00F36E8D" w:rsidRDefault="001F2505" w:rsidP="008A388C">
            <w:pPr>
              <w:pStyle w:val="TableParagraph"/>
              <w:spacing w:before="58"/>
              <w:rPr>
                <w:sz w:val="20"/>
                <w:szCs w:val="20"/>
                <w:lang w:val="mn-MN"/>
              </w:rPr>
            </w:pPr>
            <w:r w:rsidRPr="00F36E8D">
              <w:rPr>
                <w:sz w:val="20"/>
                <w:szCs w:val="20"/>
                <w:lang w:val="mn-MN"/>
              </w:rPr>
              <w:t xml:space="preserve">хэвийн, богино хугацаанд үргэлжлэх </w:t>
            </w:r>
            <w:r w:rsidR="008A388C" w:rsidRPr="00F36E8D">
              <w:rPr>
                <w:sz w:val="20"/>
                <w:szCs w:val="20"/>
                <w:lang w:val="mn-MN"/>
              </w:rPr>
              <w:t xml:space="preserve">Стандарт цахилгаан </w:t>
            </w:r>
            <w:r w:rsidRPr="00F36E8D">
              <w:rPr>
                <w:sz w:val="20"/>
                <w:szCs w:val="20"/>
                <w:lang w:val="mn-MN"/>
              </w:rPr>
              <w:t xml:space="preserve">давтамжийг тэсвэрлэх хүчдэл </w:t>
            </w:r>
          </w:p>
        </w:tc>
        <w:tc>
          <w:tcPr>
            <w:tcW w:w="2267" w:type="dxa"/>
            <w:tcBorders>
              <w:bottom w:val="nil"/>
            </w:tcBorders>
          </w:tcPr>
          <w:p w:rsidR="004550B2" w:rsidRPr="00F36E8D" w:rsidRDefault="004550B2" w:rsidP="001F2505">
            <w:pPr>
              <w:pStyle w:val="TableParagraph"/>
              <w:spacing w:before="58"/>
              <w:ind w:left="424" w:firstLine="122"/>
              <w:jc w:val="left"/>
              <w:rPr>
                <w:sz w:val="20"/>
                <w:szCs w:val="20"/>
                <w:lang w:val="mn-MN"/>
              </w:rPr>
            </w:pPr>
            <w:r w:rsidRPr="00F36E8D">
              <w:rPr>
                <w:sz w:val="20"/>
                <w:szCs w:val="20"/>
                <w:lang w:val="mn-MN"/>
              </w:rPr>
              <w:t xml:space="preserve">хэвийн аянгын импульсийг тэсвэрлэх </w:t>
            </w:r>
            <w:r w:rsidR="008A388C" w:rsidRPr="00F36E8D">
              <w:rPr>
                <w:sz w:val="20"/>
                <w:szCs w:val="20"/>
                <w:lang w:val="mn-MN"/>
              </w:rPr>
              <w:t xml:space="preserve">Стандарт </w:t>
            </w:r>
            <w:r w:rsidRPr="00F36E8D">
              <w:rPr>
                <w:sz w:val="20"/>
                <w:szCs w:val="20"/>
                <w:lang w:val="mn-MN"/>
              </w:rPr>
              <w:t xml:space="preserve">хүчдэл </w:t>
            </w:r>
          </w:p>
        </w:tc>
      </w:tr>
      <w:tr w:rsidR="004550B2" w:rsidRPr="004E270B" w:rsidTr="00522B5A">
        <w:trPr>
          <w:trHeight w:val="955"/>
        </w:trPr>
        <w:tc>
          <w:tcPr>
            <w:tcW w:w="2269" w:type="dxa"/>
            <w:tcBorders>
              <w:top w:val="nil"/>
            </w:tcBorders>
          </w:tcPr>
          <w:p w:rsidR="004550B2" w:rsidRPr="001F2505" w:rsidRDefault="004550B2" w:rsidP="001F2505">
            <w:pPr>
              <w:pStyle w:val="TableParagraph"/>
              <w:spacing w:before="31"/>
              <w:ind w:right="386"/>
              <w:rPr>
                <w:sz w:val="20"/>
                <w:szCs w:val="20"/>
              </w:rPr>
            </w:pPr>
            <w:r w:rsidRPr="001F2505">
              <w:rPr>
                <w:sz w:val="20"/>
                <w:szCs w:val="20"/>
              </w:rPr>
              <w:t>кВ</w:t>
            </w:r>
          </w:p>
          <w:p w:rsidR="004550B2" w:rsidRPr="00C17491" w:rsidRDefault="004550B2" w:rsidP="001F2505">
            <w:pPr>
              <w:pStyle w:val="TableParagraph"/>
              <w:spacing w:before="31"/>
              <w:ind w:right="386"/>
              <w:rPr>
                <w:sz w:val="20"/>
                <w:szCs w:val="20"/>
                <w:lang w:val="mn-MN"/>
              </w:rPr>
            </w:pPr>
            <w:r w:rsidRPr="001F2505">
              <w:rPr>
                <w:sz w:val="20"/>
                <w:szCs w:val="20"/>
              </w:rPr>
              <w:t>(дундаж квадрат утга)</w:t>
            </w:r>
          </w:p>
        </w:tc>
        <w:tc>
          <w:tcPr>
            <w:tcW w:w="2409" w:type="dxa"/>
            <w:tcBorders>
              <w:top w:val="nil"/>
            </w:tcBorders>
          </w:tcPr>
          <w:p w:rsidR="004550B2" w:rsidRPr="001F2505" w:rsidRDefault="004550B2" w:rsidP="001F2505">
            <w:pPr>
              <w:pStyle w:val="TableParagraph"/>
              <w:spacing w:before="31"/>
              <w:ind w:right="386"/>
              <w:rPr>
                <w:sz w:val="20"/>
                <w:szCs w:val="20"/>
              </w:rPr>
            </w:pPr>
            <w:r w:rsidRPr="001F2505">
              <w:rPr>
                <w:sz w:val="20"/>
                <w:szCs w:val="20"/>
              </w:rPr>
              <w:t>кВ</w:t>
            </w:r>
          </w:p>
          <w:p w:rsidR="004550B2" w:rsidRPr="00C17491" w:rsidRDefault="004550B2" w:rsidP="001F2505">
            <w:pPr>
              <w:pStyle w:val="TableParagraph"/>
              <w:spacing w:before="31"/>
              <w:ind w:right="386"/>
              <w:rPr>
                <w:sz w:val="20"/>
                <w:szCs w:val="20"/>
                <w:lang w:val="mn-MN"/>
              </w:rPr>
            </w:pPr>
            <w:r w:rsidRPr="001F2505">
              <w:rPr>
                <w:sz w:val="20"/>
                <w:szCs w:val="20"/>
              </w:rPr>
              <w:t>(дундаж квадрат  утга)</w:t>
            </w:r>
          </w:p>
        </w:tc>
        <w:tc>
          <w:tcPr>
            <w:tcW w:w="2267" w:type="dxa"/>
            <w:tcBorders>
              <w:top w:val="nil"/>
            </w:tcBorders>
          </w:tcPr>
          <w:p w:rsidR="004550B2" w:rsidRPr="001F2505" w:rsidRDefault="004550B2" w:rsidP="001F2505">
            <w:pPr>
              <w:pStyle w:val="TableParagraph"/>
              <w:spacing w:before="31"/>
              <w:ind w:right="386"/>
              <w:rPr>
                <w:sz w:val="20"/>
                <w:szCs w:val="20"/>
              </w:rPr>
            </w:pPr>
            <w:r w:rsidRPr="001F2505">
              <w:rPr>
                <w:sz w:val="20"/>
                <w:szCs w:val="20"/>
              </w:rPr>
              <w:t xml:space="preserve">кВ </w:t>
            </w:r>
          </w:p>
          <w:p w:rsidR="004550B2" w:rsidRPr="00C17491" w:rsidRDefault="004550B2" w:rsidP="001F2505">
            <w:pPr>
              <w:pStyle w:val="TableParagraph"/>
              <w:spacing w:before="31"/>
              <w:ind w:right="386"/>
              <w:rPr>
                <w:sz w:val="20"/>
                <w:szCs w:val="20"/>
                <w:lang w:val="mn-MN"/>
              </w:rPr>
            </w:pPr>
            <w:r w:rsidRPr="001F2505">
              <w:rPr>
                <w:sz w:val="20"/>
                <w:szCs w:val="20"/>
              </w:rPr>
              <w:t>(оргил утга)</w:t>
            </w:r>
          </w:p>
        </w:tc>
      </w:tr>
      <w:tr w:rsidR="004550B2" w:rsidTr="00522B5A">
        <w:trPr>
          <w:trHeight w:val="304"/>
        </w:trPr>
        <w:tc>
          <w:tcPr>
            <w:tcW w:w="2269" w:type="dxa"/>
            <w:vMerge w:val="restart"/>
          </w:tcPr>
          <w:p w:rsidR="004550B2" w:rsidRPr="00C17491" w:rsidRDefault="004550B2" w:rsidP="00522B5A">
            <w:pPr>
              <w:pStyle w:val="TableParagraph"/>
              <w:jc w:val="left"/>
              <w:rPr>
                <w:b/>
                <w:sz w:val="20"/>
                <w:szCs w:val="20"/>
                <w:lang w:val="mn-MN"/>
              </w:rPr>
            </w:pPr>
          </w:p>
          <w:p w:rsidR="004550B2" w:rsidRPr="00C17491" w:rsidRDefault="004550B2" w:rsidP="00522B5A">
            <w:pPr>
              <w:pStyle w:val="TableParagraph"/>
              <w:spacing w:before="7"/>
              <w:jc w:val="left"/>
              <w:rPr>
                <w:b/>
                <w:sz w:val="20"/>
                <w:szCs w:val="20"/>
                <w:lang w:val="mn-MN"/>
              </w:rPr>
            </w:pPr>
          </w:p>
          <w:p w:rsidR="004550B2" w:rsidRPr="00C17491" w:rsidRDefault="004550B2" w:rsidP="00522B5A">
            <w:pPr>
              <w:pStyle w:val="TableParagraph"/>
              <w:ind w:left="258" w:right="259"/>
              <w:rPr>
                <w:sz w:val="20"/>
                <w:szCs w:val="20"/>
              </w:rPr>
            </w:pPr>
            <w:r w:rsidRPr="00C17491">
              <w:rPr>
                <w:sz w:val="20"/>
                <w:szCs w:val="20"/>
              </w:rPr>
              <w:t>40,5</w:t>
            </w:r>
          </w:p>
        </w:tc>
        <w:tc>
          <w:tcPr>
            <w:tcW w:w="2409" w:type="dxa"/>
          </w:tcPr>
          <w:p w:rsidR="004550B2" w:rsidRPr="00C17491" w:rsidRDefault="004550B2" w:rsidP="00522B5A">
            <w:pPr>
              <w:pStyle w:val="TableParagraph"/>
              <w:spacing w:before="61"/>
              <w:ind w:left="168" w:right="168"/>
              <w:rPr>
                <w:sz w:val="20"/>
                <w:szCs w:val="20"/>
              </w:rPr>
            </w:pPr>
            <w:r w:rsidRPr="00C17491">
              <w:rPr>
                <w:sz w:val="20"/>
                <w:szCs w:val="20"/>
              </w:rPr>
              <w:t>80</w:t>
            </w:r>
          </w:p>
        </w:tc>
        <w:tc>
          <w:tcPr>
            <w:tcW w:w="2267" w:type="dxa"/>
          </w:tcPr>
          <w:p w:rsidR="004550B2" w:rsidRPr="00C17491" w:rsidRDefault="004550B2" w:rsidP="00522B5A">
            <w:pPr>
              <w:pStyle w:val="TableParagraph"/>
              <w:spacing w:before="61"/>
              <w:ind w:left="1022"/>
              <w:jc w:val="left"/>
              <w:rPr>
                <w:sz w:val="20"/>
                <w:szCs w:val="20"/>
              </w:rPr>
            </w:pPr>
            <w:r w:rsidRPr="00C17491">
              <w:rPr>
                <w:sz w:val="20"/>
                <w:szCs w:val="20"/>
              </w:rPr>
              <w:t>185</w:t>
            </w:r>
          </w:p>
        </w:tc>
      </w:tr>
      <w:tr w:rsidR="004550B2" w:rsidTr="00522B5A">
        <w:trPr>
          <w:trHeight w:val="304"/>
        </w:trPr>
        <w:tc>
          <w:tcPr>
            <w:tcW w:w="2269" w:type="dxa"/>
            <w:vMerge/>
            <w:tcBorders>
              <w:top w:val="nil"/>
            </w:tcBorders>
          </w:tcPr>
          <w:p w:rsidR="004550B2" w:rsidRPr="00C17491" w:rsidRDefault="004550B2" w:rsidP="00522B5A">
            <w:pPr>
              <w:rPr>
                <w:sz w:val="20"/>
                <w:szCs w:val="20"/>
              </w:rPr>
            </w:pPr>
          </w:p>
        </w:tc>
        <w:tc>
          <w:tcPr>
            <w:tcW w:w="2409" w:type="dxa"/>
          </w:tcPr>
          <w:p w:rsidR="004550B2" w:rsidRPr="00C17491" w:rsidRDefault="004550B2" w:rsidP="00522B5A">
            <w:pPr>
              <w:pStyle w:val="TableParagraph"/>
              <w:spacing w:before="61"/>
              <w:ind w:left="168" w:right="168"/>
              <w:rPr>
                <w:sz w:val="20"/>
                <w:szCs w:val="20"/>
              </w:rPr>
            </w:pPr>
            <w:r w:rsidRPr="00C17491">
              <w:rPr>
                <w:sz w:val="20"/>
                <w:szCs w:val="20"/>
              </w:rPr>
              <w:t>80</w:t>
            </w:r>
          </w:p>
        </w:tc>
        <w:tc>
          <w:tcPr>
            <w:tcW w:w="2267" w:type="dxa"/>
          </w:tcPr>
          <w:p w:rsidR="004550B2" w:rsidRPr="00C17491" w:rsidRDefault="004550B2" w:rsidP="00522B5A">
            <w:pPr>
              <w:pStyle w:val="TableParagraph"/>
              <w:spacing w:before="61"/>
              <w:ind w:left="1022"/>
              <w:jc w:val="left"/>
              <w:rPr>
                <w:sz w:val="20"/>
                <w:szCs w:val="20"/>
              </w:rPr>
            </w:pPr>
            <w:r w:rsidRPr="00C17491">
              <w:rPr>
                <w:sz w:val="20"/>
                <w:szCs w:val="20"/>
              </w:rPr>
              <w:t>190</w:t>
            </w:r>
          </w:p>
        </w:tc>
      </w:tr>
      <w:tr w:rsidR="004550B2" w:rsidTr="00522B5A">
        <w:trPr>
          <w:trHeight w:val="304"/>
        </w:trPr>
        <w:tc>
          <w:tcPr>
            <w:tcW w:w="2269" w:type="dxa"/>
            <w:vMerge/>
            <w:tcBorders>
              <w:top w:val="nil"/>
            </w:tcBorders>
          </w:tcPr>
          <w:p w:rsidR="004550B2" w:rsidRPr="00C17491" w:rsidRDefault="004550B2" w:rsidP="00522B5A">
            <w:pPr>
              <w:rPr>
                <w:sz w:val="20"/>
                <w:szCs w:val="20"/>
              </w:rPr>
            </w:pPr>
          </w:p>
        </w:tc>
        <w:tc>
          <w:tcPr>
            <w:tcW w:w="2409" w:type="dxa"/>
          </w:tcPr>
          <w:p w:rsidR="004550B2" w:rsidRPr="00C17491" w:rsidRDefault="004550B2" w:rsidP="00522B5A">
            <w:pPr>
              <w:pStyle w:val="TableParagraph"/>
              <w:spacing w:before="61"/>
              <w:ind w:left="168" w:right="168"/>
              <w:rPr>
                <w:sz w:val="20"/>
                <w:szCs w:val="20"/>
              </w:rPr>
            </w:pPr>
            <w:r w:rsidRPr="00C17491">
              <w:rPr>
                <w:sz w:val="20"/>
                <w:szCs w:val="20"/>
              </w:rPr>
              <w:t>85</w:t>
            </w:r>
          </w:p>
        </w:tc>
        <w:tc>
          <w:tcPr>
            <w:tcW w:w="2267" w:type="dxa"/>
          </w:tcPr>
          <w:p w:rsidR="004550B2" w:rsidRPr="00C17491" w:rsidRDefault="004550B2" w:rsidP="00522B5A">
            <w:pPr>
              <w:pStyle w:val="TableParagraph"/>
              <w:spacing w:before="61"/>
              <w:ind w:left="1022"/>
              <w:jc w:val="left"/>
              <w:rPr>
                <w:sz w:val="20"/>
                <w:szCs w:val="20"/>
              </w:rPr>
            </w:pPr>
            <w:r w:rsidRPr="00C17491">
              <w:rPr>
                <w:sz w:val="20"/>
                <w:szCs w:val="20"/>
              </w:rPr>
              <w:t>200</w:t>
            </w:r>
          </w:p>
        </w:tc>
      </w:tr>
      <w:tr w:rsidR="004550B2" w:rsidTr="00522B5A">
        <w:trPr>
          <w:trHeight w:val="301"/>
        </w:trPr>
        <w:tc>
          <w:tcPr>
            <w:tcW w:w="2269" w:type="dxa"/>
            <w:vMerge w:val="restart"/>
          </w:tcPr>
          <w:p w:rsidR="004550B2" w:rsidRPr="00C17491" w:rsidRDefault="004550B2" w:rsidP="00522B5A">
            <w:pPr>
              <w:pStyle w:val="TableParagraph"/>
              <w:spacing w:before="9"/>
              <w:jc w:val="left"/>
              <w:rPr>
                <w:b/>
                <w:sz w:val="20"/>
                <w:szCs w:val="20"/>
              </w:rPr>
            </w:pPr>
          </w:p>
          <w:p w:rsidR="004550B2" w:rsidRPr="00C17491" w:rsidRDefault="004550B2" w:rsidP="00522B5A">
            <w:pPr>
              <w:pStyle w:val="TableParagraph"/>
              <w:spacing w:before="1"/>
              <w:ind w:left="258" w:right="259"/>
              <w:rPr>
                <w:sz w:val="20"/>
                <w:szCs w:val="20"/>
              </w:rPr>
            </w:pPr>
            <w:r w:rsidRPr="00C17491">
              <w:rPr>
                <w:sz w:val="20"/>
                <w:szCs w:val="20"/>
              </w:rPr>
              <w:t>82,5</w:t>
            </w:r>
          </w:p>
        </w:tc>
        <w:tc>
          <w:tcPr>
            <w:tcW w:w="2409" w:type="dxa"/>
          </w:tcPr>
          <w:p w:rsidR="004550B2" w:rsidRPr="00C17491" w:rsidRDefault="004550B2" w:rsidP="00522B5A">
            <w:pPr>
              <w:pStyle w:val="TableParagraph"/>
              <w:spacing w:before="61"/>
              <w:ind w:left="168" w:right="168"/>
              <w:rPr>
                <w:sz w:val="20"/>
                <w:szCs w:val="20"/>
              </w:rPr>
            </w:pPr>
            <w:r w:rsidRPr="00C17491">
              <w:rPr>
                <w:sz w:val="20"/>
                <w:szCs w:val="20"/>
              </w:rPr>
              <w:t>140</w:t>
            </w:r>
          </w:p>
        </w:tc>
        <w:tc>
          <w:tcPr>
            <w:tcW w:w="2267" w:type="dxa"/>
          </w:tcPr>
          <w:p w:rsidR="004550B2" w:rsidRPr="00C17491" w:rsidRDefault="004550B2" w:rsidP="00522B5A">
            <w:pPr>
              <w:pStyle w:val="TableParagraph"/>
              <w:spacing w:before="61"/>
              <w:ind w:left="1022"/>
              <w:jc w:val="left"/>
              <w:rPr>
                <w:sz w:val="20"/>
                <w:szCs w:val="20"/>
              </w:rPr>
            </w:pPr>
            <w:r w:rsidRPr="00C17491">
              <w:rPr>
                <w:sz w:val="20"/>
                <w:szCs w:val="20"/>
              </w:rPr>
              <w:t>325</w:t>
            </w:r>
          </w:p>
        </w:tc>
      </w:tr>
      <w:tr w:rsidR="004550B2" w:rsidTr="00522B5A">
        <w:trPr>
          <w:trHeight w:val="304"/>
        </w:trPr>
        <w:tc>
          <w:tcPr>
            <w:tcW w:w="2269" w:type="dxa"/>
            <w:vMerge/>
            <w:tcBorders>
              <w:top w:val="nil"/>
            </w:tcBorders>
          </w:tcPr>
          <w:p w:rsidR="004550B2" w:rsidRPr="00C17491" w:rsidRDefault="004550B2" w:rsidP="00522B5A">
            <w:pPr>
              <w:rPr>
                <w:sz w:val="20"/>
                <w:szCs w:val="20"/>
              </w:rPr>
            </w:pPr>
          </w:p>
        </w:tc>
        <w:tc>
          <w:tcPr>
            <w:tcW w:w="2409" w:type="dxa"/>
          </w:tcPr>
          <w:p w:rsidR="004550B2" w:rsidRPr="00C17491" w:rsidRDefault="004550B2" w:rsidP="00522B5A">
            <w:pPr>
              <w:pStyle w:val="TableParagraph"/>
              <w:spacing w:before="63"/>
              <w:ind w:left="168" w:right="168"/>
              <w:rPr>
                <w:sz w:val="20"/>
                <w:szCs w:val="20"/>
              </w:rPr>
            </w:pPr>
            <w:r w:rsidRPr="00C17491">
              <w:rPr>
                <w:sz w:val="20"/>
                <w:szCs w:val="20"/>
              </w:rPr>
              <w:t>150</w:t>
            </w:r>
          </w:p>
        </w:tc>
        <w:tc>
          <w:tcPr>
            <w:tcW w:w="2267" w:type="dxa"/>
          </w:tcPr>
          <w:p w:rsidR="004550B2" w:rsidRPr="00C17491" w:rsidRDefault="004550B2" w:rsidP="00522B5A">
            <w:pPr>
              <w:pStyle w:val="TableParagraph"/>
              <w:spacing w:before="63"/>
              <w:ind w:left="1022"/>
              <w:jc w:val="left"/>
              <w:rPr>
                <w:sz w:val="20"/>
                <w:szCs w:val="20"/>
              </w:rPr>
            </w:pPr>
            <w:r w:rsidRPr="00C17491">
              <w:rPr>
                <w:sz w:val="20"/>
                <w:szCs w:val="20"/>
              </w:rPr>
              <w:t>380</w:t>
            </w:r>
          </w:p>
        </w:tc>
      </w:tr>
    </w:tbl>
    <w:p w:rsidR="004550B2" w:rsidRPr="003E4664" w:rsidRDefault="004550B2" w:rsidP="004550B2">
      <w:pPr>
        <w:rPr>
          <w:sz w:val="24"/>
          <w:szCs w:val="24"/>
          <w:lang w:val="mn-MN"/>
        </w:rPr>
        <w:sectPr w:rsidR="004550B2" w:rsidRPr="003E4664">
          <w:pgSz w:w="11910" w:h="16840"/>
          <w:pgMar w:top="1040" w:right="760" w:bottom="280" w:left="920" w:header="720" w:footer="720" w:gutter="0"/>
          <w:cols w:space="720"/>
        </w:sectPr>
      </w:pPr>
      <w:r>
        <w:rPr>
          <w:sz w:val="24"/>
          <w:szCs w:val="24"/>
        </w:rPr>
        <w:t xml:space="preserve"> </w:t>
      </w:r>
    </w:p>
    <w:p w:rsidR="004550B2" w:rsidRDefault="004550B2" w:rsidP="004550B2">
      <w:pPr>
        <w:pStyle w:val="BodyText"/>
        <w:spacing w:before="10"/>
        <w:rPr>
          <w:sz w:val="24"/>
          <w:szCs w:val="24"/>
        </w:rPr>
      </w:pPr>
    </w:p>
    <w:p w:rsidR="004550B2" w:rsidRPr="009466CB" w:rsidRDefault="004550B2" w:rsidP="008E701B">
      <w:pPr>
        <w:pStyle w:val="Heading6"/>
        <w:spacing w:line="242" w:lineRule="auto"/>
        <w:ind w:left="2220" w:right="2390"/>
        <w:jc w:val="center"/>
        <w:rPr>
          <w:sz w:val="24"/>
          <w:szCs w:val="24"/>
        </w:rPr>
      </w:pPr>
      <w:r>
        <w:rPr>
          <w:spacing w:val="6"/>
          <w:sz w:val="24"/>
          <w:szCs w:val="24"/>
        </w:rPr>
        <w:t xml:space="preserve">Table B.1 </w:t>
      </w:r>
      <w:r>
        <w:rPr>
          <w:sz w:val="24"/>
          <w:szCs w:val="24"/>
        </w:rPr>
        <w:t xml:space="preserve">– </w:t>
      </w:r>
      <w:r>
        <w:rPr>
          <w:spacing w:val="5"/>
          <w:sz w:val="24"/>
          <w:szCs w:val="24"/>
        </w:rPr>
        <w:t xml:space="preserve">Rated </w:t>
      </w:r>
      <w:r>
        <w:rPr>
          <w:spacing w:val="7"/>
          <w:sz w:val="24"/>
          <w:szCs w:val="24"/>
        </w:rPr>
        <w:t xml:space="preserve">insulation </w:t>
      </w:r>
      <w:r>
        <w:rPr>
          <w:spacing w:val="6"/>
          <w:sz w:val="24"/>
          <w:szCs w:val="24"/>
        </w:rPr>
        <w:t xml:space="preserve">levels for </w:t>
      </w:r>
      <w:r>
        <w:rPr>
          <w:spacing w:val="7"/>
          <w:sz w:val="24"/>
          <w:szCs w:val="24"/>
        </w:rPr>
        <w:t xml:space="preserve">highest voltages </w:t>
      </w:r>
      <w:r>
        <w:rPr>
          <w:spacing w:val="4"/>
          <w:sz w:val="24"/>
          <w:szCs w:val="24"/>
        </w:rPr>
        <w:t xml:space="preserve">of </w:t>
      </w:r>
      <w:r>
        <w:rPr>
          <w:spacing w:val="7"/>
          <w:sz w:val="24"/>
          <w:szCs w:val="24"/>
        </w:rPr>
        <w:t xml:space="preserve">equipment, </w:t>
      </w:r>
      <w:r>
        <w:rPr>
          <w:rFonts w:ascii="Times New Roman" w:hAnsi="Times New Roman"/>
          <w:b w:val="0"/>
          <w:i/>
          <w:spacing w:val="5"/>
          <w:sz w:val="24"/>
          <w:szCs w:val="24"/>
        </w:rPr>
        <w:t>U</w:t>
      </w:r>
      <w:r>
        <w:rPr>
          <w:b w:val="0"/>
          <w:spacing w:val="5"/>
          <w:position w:val="-5"/>
          <w:sz w:val="24"/>
          <w:szCs w:val="24"/>
        </w:rPr>
        <w:t>m</w:t>
      </w:r>
      <w:r>
        <w:rPr>
          <w:spacing w:val="5"/>
          <w:sz w:val="24"/>
          <w:szCs w:val="24"/>
        </w:rPr>
        <w:t xml:space="preserve">, not </w:t>
      </w:r>
      <w:r>
        <w:rPr>
          <w:spacing w:val="7"/>
          <w:sz w:val="24"/>
          <w:szCs w:val="24"/>
        </w:rPr>
        <w:t xml:space="preserve">standardized </w:t>
      </w:r>
      <w:r>
        <w:rPr>
          <w:spacing w:val="5"/>
          <w:sz w:val="24"/>
          <w:szCs w:val="24"/>
        </w:rPr>
        <w:t>by</w:t>
      </w:r>
      <w:r>
        <w:rPr>
          <w:spacing w:val="63"/>
          <w:sz w:val="24"/>
          <w:szCs w:val="24"/>
        </w:rPr>
        <w:t xml:space="preserve"> </w:t>
      </w:r>
      <w:r>
        <w:rPr>
          <w:spacing w:val="5"/>
          <w:sz w:val="24"/>
          <w:szCs w:val="24"/>
        </w:rPr>
        <w:t>IEC</w:t>
      </w:r>
    </w:p>
    <w:tbl>
      <w:tblPr>
        <w:tblW w:w="6945" w:type="dxa"/>
        <w:tblInd w:w="1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43"/>
        <w:gridCol w:w="2765"/>
        <w:gridCol w:w="2337"/>
      </w:tblGrid>
      <w:tr w:rsidR="004550B2" w:rsidTr="00F36E8D">
        <w:trPr>
          <w:trHeight w:val="777"/>
        </w:trPr>
        <w:tc>
          <w:tcPr>
            <w:tcW w:w="1843" w:type="dxa"/>
            <w:tcBorders>
              <w:bottom w:val="nil"/>
            </w:tcBorders>
          </w:tcPr>
          <w:p w:rsidR="004550B2" w:rsidRPr="00F36E8D" w:rsidRDefault="004550B2" w:rsidP="008E701B">
            <w:pPr>
              <w:pStyle w:val="TableParagraph"/>
              <w:spacing w:before="58"/>
              <w:ind w:right="259"/>
              <w:rPr>
                <w:sz w:val="20"/>
                <w:szCs w:val="20"/>
              </w:rPr>
            </w:pPr>
            <w:r w:rsidRPr="00F36E8D">
              <w:rPr>
                <w:sz w:val="20"/>
                <w:szCs w:val="20"/>
              </w:rPr>
              <w:t xml:space="preserve">Highest voltage for equipment, </w:t>
            </w:r>
            <w:r w:rsidRPr="00F36E8D">
              <w:rPr>
                <w:rFonts w:ascii="Times New Roman"/>
                <w:i/>
                <w:sz w:val="20"/>
                <w:szCs w:val="20"/>
              </w:rPr>
              <w:t>U</w:t>
            </w:r>
            <w:r w:rsidRPr="00F36E8D">
              <w:rPr>
                <w:i/>
                <w:position w:val="-5"/>
                <w:sz w:val="20"/>
                <w:szCs w:val="20"/>
              </w:rPr>
              <w:t>m</w:t>
            </w:r>
          </w:p>
        </w:tc>
        <w:tc>
          <w:tcPr>
            <w:tcW w:w="2765" w:type="dxa"/>
            <w:tcBorders>
              <w:bottom w:val="nil"/>
            </w:tcBorders>
          </w:tcPr>
          <w:p w:rsidR="004550B2" w:rsidRPr="00F36E8D" w:rsidRDefault="004550B2" w:rsidP="00250927">
            <w:pPr>
              <w:pStyle w:val="TableParagraph"/>
              <w:spacing w:before="58"/>
              <w:rPr>
                <w:sz w:val="20"/>
                <w:szCs w:val="20"/>
              </w:rPr>
            </w:pPr>
            <w:r w:rsidRPr="00F36E8D">
              <w:rPr>
                <w:sz w:val="20"/>
                <w:szCs w:val="20"/>
              </w:rPr>
              <w:t>Standard rated short-duration power-frequency</w:t>
            </w:r>
            <w:r w:rsidRPr="00F36E8D">
              <w:rPr>
                <w:sz w:val="20"/>
                <w:szCs w:val="20"/>
                <w:lang w:val="mn-MN"/>
              </w:rPr>
              <w:t xml:space="preserve"> </w:t>
            </w:r>
            <w:r w:rsidRPr="00F36E8D">
              <w:rPr>
                <w:sz w:val="20"/>
                <w:szCs w:val="20"/>
              </w:rPr>
              <w:t>withstand voltage</w:t>
            </w:r>
          </w:p>
        </w:tc>
        <w:tc>
          <w:tcPr>
            <w:tcW w:w="2337" w:type="dxa"/>
            <w:tcBorders>
              <w:bottom w:val="nil"/>
            </w:tcBorders>
          </w:tcPr>
          <w:p w:rsidR="004550B2" w:rsidRPr="00F36E8D" w:rsidRDefault="004550B2" w:rsidP="00522B5A">
            <w:pPr>
              <w:pStyle w:val="TableParagraph"/>
              <w:spacing w:before="58"/>
              <w:ind w:left="424" w:firstLine="122"/>
              <w:jc w:val="left"/>
              <w:rPr>
                <w:sz w:val="20"/>
                <w:szCs w:val="20"/>
              </w:rPr>
            </w:pPr>
            <w:r w:rsidRPr="00F36E8D">
              <w:rPr>
                <w:sz w:val="20"/>
                <w:szCs w:val="20"/>
              </w:rPr>
              <w:t>Standard rated lightning impulse withstand voltage</w:t>
            </w:r>
          </w:p>
        </w:tc>
      </w:tr>
      <w:tr w:rsidR="004550B2" w:rsidTr="00522B5A">
        <w:trPr>
          <w:trHeight w:val="459"/>
        </w:trPr>
        <w:tc>
          <w:tcPr>
            <w:tcW w:w="1843" w:type="dxa"/>
            <w:tcBorders>
              <w:top w:val="nil"/>
            </w:tcBorders>
          </w:tcPr>
          <w:p w:rsidR="008E701B" w:rsidRDefault="004550B2" w:rsidP="008E701B">
            <w:pPr>
              <w:pStyle w:val="TableParagraph"/>
              <w:spacing w:before="31"/>
              <w:ind w:right="386"/>
              <w:rPr>
                <w:sz w:val="20"/>
                <w:szCs w:val="20"/>
              </w:rPr>
            </w:pPr>
            <w:r w:rsidRPr="00DC3F33">
              <w:rPr>
                <w:sz w:val="20"/>
                <w:szCs w:val="20"/>
              </w:rPr>
              <w:t xml:space="preserve">kV </w:t>
            </w:r>
          </w:p>
          <w:p w:rsidR="004550B2" w:rsidRPr="00DC3F33" w:rsidRDefault="004550B2" w:rsidP="008E701B">
            <w:pPr>
              <w:pStyle w:val="TableParagraph"/>
              <w:spacing w:before="31"/>
              <w:ind w:right="386"/>
              <w:rPr>
                <w:sz w:val="20"/>
                <w:szCs w:val="20"/>
              </w:rPr>
            </w:pPr>
            <w:r w:rsidRPr="00DC3F33">
              <w:rPr>
                <w:sz w:val="20"/>
                <w:szCs w:val="20"/>
              </w:rPr>
              <w:t>(</w:t>
            </w:r>
            <w:r w:rsidRPr="00DC3F33">
              <w:rPr>
                <w:rFonts w:eastAsia="Calibri"/>
                <w:sz w:val="20"/>
                <w:szCs w:val="20"/>
              </w:rPr>
              <w:t>r.m.s</w:t>
            </w:r>
            <w:r w:rsidRPr="00DC3F33">
              <w:rPr>
                <w:rFonts w:eastAsia="Calibri"/>
                <w:sz w:val="20"/>
                <w:szCs w:val="20"/>
                <w:lang w:val="mn-MN"/>
              </w:rPr>
              <w:t xml:space="preserve"> </w:t>
            </w:r>
            <w:r w:rsidRPr="00DC3F33">
              <w:rPr>
                <w:sz w:val="20"/>
                <w:szCs w:val="20"/>
              </w:rPr>
              <w:t>value)</w:t>
            </w:r>
          </w:p>
        </w:tc>
        <w:tc>
          <w:tcPr>
            <w:tcW w:w="2765" w:type="dxa"/>
            <w:tcBorders>
              <w:top w:val="nil"/>
            </w:tcBorders>
          </w:tcPr>
          <w:p w:rsidR="008E701B" w:rsidRDefault="004550B2" w:rsidP="008E701B">
            <w:pPr>
              <w:pStyle w:val="TableParagraph"/>
              <w:spacing w:before="31"/>
              <w:ind w:right="386"/>
              <w:rPr>
                <w:sz w:val="20"/>
                <w:szCs w:val="20"/>
              </w:rPr>
            </w:pPr>
            <w:r w:rsidRPr="00DC3F33">
              <w:rPr>
                <w:sz w:val="20"/>
                <w:szCs w:val="20"/>
              </w:rPr>
              <w:t xml:space="preserve">kV </w:t>
            </w:r>
          </w:p>
          <w:p w:rsidR="004550B2" w:rsidRPr="00DC3F33" w:rsidRDefault="004550B2" w:rsidP="008E701B">
            <w:pPr>
              <w:pStyle w:val="TableParagraph"/>
              <w:spacing w:before="31"/>
              <w:ind w:right="386"/>
              <w:rPr>
                <w:sz w:val="20"/>
                <w:szCs w:val="20"/>
              </w:rPr>
            </w:pPr>
            <w:r w:rsidRPr="00DC3F33">
              <w:rPr>
                <w:sz w:val="20"/>
                <w:szCs w:val="20"/>
              </w:rPr>
              <w:t>(</w:t>
            </w:r>
            <w:r w:rsidRPr="008E701B">
              <w:rPr>
                <w:sz w:val="20"/>
                <w:szCs w:val="20"/>
              </w:rPr>
              <w:t xml:space="preserve">r.m.s </w:t>
            </w:r>
            <w:r w:rsidRPr="00DC3F33">
              <w:rPr>
                <w:sz w:val="20"/>
                <w:szCs w:val="20"/>
              </w:rPr>
              <w:t>value)</w:t>
            </w:r>
          </w:p>
        </w:tc>
        <w:tc>
          <w:tcPr>
            <w:tcW w:w="2337" w:type="dxa"/>
            <w:tcBorders>
              <w:top w:val="nil"/>
            </w:tcBorders>
          </w:tcPr>
          <w:p w:rsidR="004550B2" w:rsidRPr="00DC3F33" w:rsidRDefault="004550B2" w:rsidP="008E701B">
            <w:pPr>
              <w:pStyle w:val="TableParagraph"/>
              <w:spacing w:before="31"/>
              <w:ind w:right="386"/>
              <w:rPr>
                <w:sz w:val="20"/>
                <w:szCs w:val="20"/>
              </w:rPr>
            </w:pPr>
            <w:r w:rsidRPr="00DC3F33">
              <w:rPr>
                <w:sz w:val="20"/>
                <w:szCs w:val="20"/>
              </w:rPr>
              <w:t>kV</w:t>
            </w:r>
          </w:p>
          <w:p w:rsidR="004550B2" w:rsidRPr="008E701B" w:rsidRDefault="004550B2" w:rsidP="008E701B">
            <w:pPr>
              <w:pStyle w:val="TableParagraph"/>
              <w:spacing w:before="31"/>
              <w:ind w:right="386"/>
              <w:rPr>
                <w:sz w:val="20"/>
                <w:szCs w:val="20"/>
              </w:rPr>
            </w:pPr>
            <w:r w:rsidRPr="00DC3F33">
              <w:rPr>
                <w:sz w:val="20"/>
                <w:szCs w:val="20"/>
              </w:rPr>
              <w:t>(peak value)</w:t>
            </w:r>
          </w:p>
        </w:tc>
      </w:tr>
      <w:tr w:rsidR="004550B2" w:rsidTr="00522B5A">
        <w:trPr>
          <w:trHeight w:val="304"/>
        </w:trPr>
        <w:tc>
          <w:tcPr>
            <w:tcW w:w="1843" w:type="dxa"/>
            <w:vMerge w:val="restart"/>
          </w:tcPr>
          <w:p w:rsidR="004550B2" w:rsidRPr="00C17491" w:rsidRDefault="004550B2" w:rsidP="00522B5A">
            <w:pPr>
              <w:pStyle w:val="TableParagraph"/>
              <w:jc w:val="left"/>
              <w:rPr>
                <w:b/>
                <w:sz w:val="20"/>
                <w:szCs w:val="20"/>
              </w:rPr>
            </w:pPr>
          </w:p>
          <w:p w:rsidR="004550B2" w:rsidRPr="00C17491" w:rsidRDefault="004550B2" w:rsidP="00522B5A">
            <w:pPr>
              <w:pStyle w:val="TableParagraph"/>
              <w:spacing w:before="7"/>
              <w:jc w:val="left"/>
              <w:rPr>
                <w:b/>
                <w:sz w:val="20"/>
                <w:szCs w:val="20"/>
              </w:rPr>
            </w:pPr>
          </w:p>
          <w:p w:rsidR="004550B2" w:rsidRPr="00C17491" w:rsidRDefault="004550B2" w:rsidP="00522B5A">
            <w:pPr>
              <w:pStyle w:val="TableParagraph"/>
              <w:ind w:left="258" w:right="259"/>
              <w:rPr>
                <w:sz w:val="20"/>
                <w:szCs w:val="20"/>
              </w:rPr>
            </w:pPr>
            <w:r w:rsidRPr="00C17491">
              <w:rPr>
                <w:sz w:val="20"/>
                <w:szCs w:val="20"/>
              </w:rPr>
              <w:t>40,5</w:t>
            </w:r>
          </w:p>
        </w:tc>
        <w:tc>
          <w:tcPr>
            <w:tcW w:w="2765" w:type="dxa"/>
          </w:tcPr>
          <w:p w:rsidR="004550B2" w:rsidRPr="00C17491" w:rsidRDefault="004550B2" w:rsidP="00522B5A">
            <w:pPr>
              <w:pStyle w:val="TableParagraph"/>
              <w:spacing w:before="61"/>
              <w:ind w:left="168" w:right="168"/>
              <w:rPr>
                <w:sz w:val="20"/>
                <w:szCs w:val="20"/>
              </w:rPr>
            </w:pPr>
            <w:r w:rsidRPr="00C17491">
              <w:rPr>
                <w:sz w:val="20"/>
                <w:szCs w:val="20"/>
              </w:rPr>
              <w:t>80</w:t>
            </w:r>
          </w:p>
        </w:tc>
        <w:tc>
          <w:tcPr>
            <w:tcW w:w="2337" w:type="dxa"/>
          </w:tcPr>
          <w:p w:rsidR="004550B2" w:rsidRPr="00C17491" w:rsidRDefault="004550B2" w:rsidP="00522B5A">
            <w:pPr>
              <w:pStyle w:val="TableParagraph"/>
              <w:spacing w:before="61"/>
              <w:ind w:left="1022"/>
              <w:jc w:val="left"/>
              <w:rPr>
                <w:sz w:val="20"/>
                <w:szCs w:val="20"/>
              </w:rPr>
            </w:pPr>
            <w:r w:rsidRPr="00C17491">
              <w:rPr>
                <w:sz w:val="20"/>
                <w:szCs w:val="20"/>
              </w:rPr>
              <w:t>185</w:t>
            </w:r>
          </w:p>
        </w:tc>
      </w:tr>
      <w:tr w:rsidR="004550B2" w:rsidTr="00522B5A">
        <w:trPr>
          <w:trHeight w:val="304"/>
        </w:trPr>
        <w:tc>
          <w:tcPr>
            <w:tcW w:w="1843" w:type="dxa"/>
            <w:vMerge/>
            <w:tcBorders>
              <w:top w:val="nil"/>
            </w:tcBorders>
          </w:tcPr>
          <w:p w:rsidR="004550B2" w:rsidRPr="00C17491" w:rsidRDefault="004550B2" w:rsidP="00522B5A">
            <w:pPr>
              <w:rPr>
                <w:sz w:val="20"/>
                <w:szCs w:val="20"/>
              </w:rPr>
            </w:pPr>
          </w:p>
        </w:tc>
        <w:tc>
          <w:tcPr>
            <w:tcW w:w="2765" w:type="dxa"/>
          </w:tcPr>
          <w:p w:rsidR="004550B2" w:rsidRPr="00C17491" w:rsidRDefault="004550B2" w:rsidP="00522B5A">
            <w:pPr>
              <w:pStyle w:val="TableParagraph"/>
              <w:spacing w:before="61"/>
              <w:ind w:left="168" w:right="168"/>
              <w:rPr>
                <w:sz w:val="20"/>
                <w:szCs w:val="20"/>
              </w:rPr>
            </w:pPr>
            <w:r w:rsidRPr="00C17491">
              <w:rPr>
                <w:sz w:val="20"/>
                <w:szCs w:val="20"/>
              </w:rPr>
              <w:t>80</w:t>
            </w:r>
          </w:p>
        </w:tc>
        <w:tc>
          <w:tcPr>
            <w:tcW w:w="2337" w:type="dxa"/>
          </w:tcPr>
          <w:p w:rsidR="004550B2" w:rsidRPr="00C17491" w:rsidRDefault="004550B2" w:rsidP="00522B5A">
            <w:pPr>
              <w:pStyle w:val="TableParagraph"/>
              <w:spacing w:before="61"/>
              <w:ind w:left="1022"/>
              <w:jc w:val="left"/>
              <w:rPr>
                <w:sz w:val="20"/>
                <w:szCs w:val="20"/>
              </w:rPr>
            </w:pPr>
            <w:r w:rsidRPr="00C17491">
              <w:rPr>
                <w:sz w:val="20"/>
                <w:szCs w:val="20"/>
              </w:rPr>
              <w:t>190</w:t>
            </w:r>
          </w:p>
        </w:tc>
      </w:tr>
      <w:tr w:rsidR="004550B2" w:rsidTr="00522B5A">
        <w:trPr>
          <w:trHeight w:val="304"/>
        </w:trPr>
        <w:tc>
          <w:tcPr>
            <w:tcW w:w="1843" w:type="dxa"/>
            <w:vMerge/>
            <w:tcBorders>
              <w:top w:val="nil"/>
            </w:tcBorders>
          </w:tcPr>
          <w:p w:rsidR="004550B2" w:rsidRPr="00C17491" w:rsidRDefault="004550B2" w:rsidP="00522B5A">
            <w:pPr>
              <w:rPr>
                <w:sz w:val="20"/>
                <w:szCs w:val="20"/>
              </w:rPr>
            </w:pPr>
          </w:p>
        </w:tc>
        <w:tc>
          <w:tcPr>
            <w:tcW w:w="2765" w:type="dxa"/>
          </w:tcPr>
          <w:p w:rsidR="004550B2" w:rsidRPr="00C17491" w:rsidRDefault="004550B2" w:rsidP="00522B5A">
            <w:pPr>
              <w:pStyle w:val="TableParagraph"/>
              <w:spacing w:before="61"/>
              <w:ind w:left="168" w:right="168"/>
              <w:rPr>
                <w:sz w:val="20"/>
                <w:szCs w:val="20"/>
              </w:rPr>
            </w:pPr>
            <w:r w:rsidRPr="00C17491">
              <w:rPr>
                <w:sz w:val="20"/>
                <w:szCs w:val="20"/>
              </w:rPr>
              <w:t>85</w:t>
            </w:r>
          </w:p>
        </w:tc>
        <w:tc>
          <w:tcPr>
            <w:tcW w:w="2337" w:type="dxa"/>
          </w:tcPr>
          <w:p w:rsidR="004550B2" w:rsidRPr="00C17491" w:rsidRDefault="004550B2" w:rsidP="00522B5A">
            <w:pPr>
              <w:pStyle w:val="TableParagraph"/>
              <w:spacing w:before="61"/>
              <w:ind w:left="1022"/>
              <w:jc w:val="left"/>
              <w:rPr>
                <w:sz w:val="20"/>
                <w:szCs w:val="20"/>
              </w:rPr>
            </w:pPr>
            <w:r w:rsidRPr="00C17491">
              <w:rPr>
                <w:sz w:val="20"/>
                <w:szCs w:val="20"/>
              </w:rPr>
              <w:t>200</w:t>
            </w:r>
          </w:p>
        </w:tc>
      </w:tr>
      <w:tr w:rsidR="004550B2" w:rsidTr="00522B5A">
        <w:trPr>
          <w:trHeight w:val="301"/>
        </w:trPr>
        <w:tc>
          <w:tcPr>
            <w:tcW w:w="1843" w:type="dxa"/>
            <w:vMerge w:val="restart"/>
          </w:tcPr>
          <w:p w:rsidR="004550B2" w:rsidRPr="00C17491" w:rsidRDefault="004550B2" w:rsidP="00522B5A">
            <w:pPr>
              <w:pStyle w:val="TableParagraph"/>
              <w:spacing w:before="9"/>
              <w:jc w:val="left"/>
              <w:rPr>
                <w:b/>
                <w:sz w:val="20"/>
                <w:szCs w:val="20"/>
              </w:rPr>
            </w:pPr>
          </w:p>
          <w:p w:rsidR="004550B2" w:rsidRPr="00C17491" w:rsidRDefault="004550B2" w:rsidP="00522B5A">
            <w:pPr>
              <w:pStyle w:val="TableParagraph"/>
              <w:spacing w:before="1"/>
              <w:ind w:left="258" w:right="259"/>
              <w:rPr>
                <w:sz w:val="20"/>
                <w:szCs w:val="20"/>
              </w:rPr>
            </w:pPr>
            <w:r w:rsidRPr="00C17491">
              <w:rPr>
                <w:sz w:val="20"/>
                <w:szCs w:val="20"/>
              </w:rPr>
              <w:t>82,5</w:t>
            </w:r>
          </w:p>
        </w:tc>
        <w:tc>
          <w:tcPr>
            <w:tcW w:w="2765" w:type="dxa"/>
          </w:tcPr>
          <w:p w:rsidR="004550B2" w:rsidRPr="00C17491" w:rsidRDefault="004550B2" w:rsidP="00522B5A">
            <w:pPr>
              <w:pStyle w:val="TableParagraph"/>
              <w:spacing w:before="61"/>
              <w:ind w:left="168" w:right="168"/>
              <w:rPr>
                <w:sz w:val="20"/>
                <w:szCs w:val="20"/>
              </w:rPr>
            </w:pPr>
            <w:r w:rsidRPr="00C17491">
              <w:rPr>
                <w:sz w:val="20"/>
                <w:szCs w:val="20"/>
              </w:rPr>
              <w:t>140</w:t>
            </w:r>
          </w:p>
        </w:tc>
        <w:tc>
          <w:tcPr>
            <w:tcW w:w="2337" w:type="dxa"/>
          </w:tcPr>
          <w:p w:rsidR="004550B2" w:rsidRPr="00C17491" w:rsidRDefault="004550B2" w:rsidP="00522B5A">
            <w:pPr>
              <w:pStyle w:val="TableParagraph"/>
              <w:spacing w:before="61"/>
              <w:ind w:left="1022"/>
              <w:jc w:val="left"/>
              <w:rPr>
                <w:sz w:val="20"/>
                <w:szCs w:val="20"/>
              </w:rPr>
            </w:pPr>
            <w:r w:rsidRPr="00C17491">
              <w:rPr>
                <w:sz w:val="20"/>
                <w:szCs w:val="20"/>
              </w:rPr>
              <w:t>325</w:t>
            </w:r>
          </w:p>
        </w:tc>
      </w:tr>
      <w:tr w:rsidR="004550B2" w:rsidTr="00522B5A">
        <w:trPr>
          <w:trHeight w:val="304"/>
        </w:trPr>
        <w:tc>
          <w:tcPr>
            <w:tcW w:w="1843" w:type="dxa"/>
            <w:vMerge/>
            <w:tcBorders>
              <w:top w:val="nil"/>
            </w:tcBorders>
          </w:tcPr>
          <w:p w:rsidR="004550B2" w:rsidRPr="00C17491" w:rsidRDefault="004550B2" w:rsidP="00522B5A">
            <w:pPr>
              <w:rPr>
                <w:sz w:val="20"/>
                <w:szCs w:val="20"/>
              </w:rPr>
            </w:pPr>
          </w:p>
        </w:tc>
        <w:tc>
          <w:tcPr>
            <w:tcW w:w="2765" w:type="dxa"/>
          </w:tcPr>
          <w:p w:rsidR="004550B2" w:rsidRPr="00C17491" w:rsidRDefault="004550B2" w:rsidP="00522B5A">
            <w:pPr>
              <w:pStyle w:val="TableParagraph"/>
              <w:spacing w:before="63"/>
              <w:ind w:left="168" w:right="168"/>
              <w:rPr>
                <w:sz w:val="20"/>
                <w:szCs w:val="20"/>
              </w:rPr>
            </w:pPr>
            <w:r w:rsidRPr="00C17491">
              <w:rPr>
                <w:sz w:val="20"/>
                <w:szCs w:val="20"/>
              </w:rPr>
              <w:t>150</w:t>
            </w:r>
          </w:p>
        </w:tc>
        <w:tc>
          <w:tcPr>
            <w:tcW w:w="2337" w:type="dxa"/>
          </w:tcPr>
          <w:p w:rsidR="004550B2" w:rsidRPr="00C17491" w:rsidRDefault="004550B2" w:rsidP="00522B5A">
            <w:pPr>
              <w:pStyle w:val="TableParagraph"/>
              <w:spacing w:before="63"/>
              <w:ind w:left="1022"/>
              <w:jc w:val="left"/>
              <w:rPr>
                <w:sz w:val="20"/>
                <w:szCs w:val="20"/>
              </w:rPr>
            </w:pPr>
            <w:r w:rsidRPr="00C17491">
              <w:rPr>
                <w:sz w:val="20"/>
                <w:szCs w:val="20"/>
              </w:rPr>
              <w:t>380</w:t>
            </w:r>
          </w:p>
        </w:tc>
      </w:tr>
    </w:tbl>
    <w:p w:rsidR="004550B2" w:rsidRDefault="004550B2" w:rsidP="004550B2">
      <w:pPr>
        <w:pStyle w:val="BodyText"/>
        <w:spacing w:before="8"/>
        <w:rPr>
          <w:sz w:val="24"/>
          <w:szCs w:val="24"/>
        </w:rPr>
        <w:sectPr w:rsidR="004550B2">
          <w:pgSz w:w="11910" w:h="16840"/>
          <w:pgMar w:top="1040" w:right="760" w:bottom="280" w:left="920" w:header="720" w:footer="720" w:gutter="0"/>
          <w:cols w:space="720"/>
        </w:sectPr>
      </w:pPr>
    </w:p>
    <w:p w:rsidR="004550B2" w:rsidRDefault="004550B2" w:rsidP="004550B2">
      <w:pPr>
        <w:pStyle w:val="BodyText"/>
        <w:spacing w:before="9"/>
        <w:rPr>
          <w:sz w:val="24"/>
          <w:szCs w:val="24"/>
        </w:rPr>
      </w:pPr>
    </w:p>
    <w:p w:rsidR="004550B2" w:rsidRPr="000556BA" w:rsidRDefault="004550B2" w:rsidP="004550B2">
      <w:pPr>
        <w:pStyle w:val="Heading3"/>
        <w:ind w:right="167"/>
        <w:rPr>
          <w:lang w:val="mn-MN"/>
        </w:rPr>
      </w:pPr>
      <w:bookmarkStart w:id="92" w:name="Table_A.3_–_Correlation_between_standard"/>
      <w:bookmarkStart w:id="93" w:name="_bookmark47"/>
      <w:bookmarkEnd w:id="92"/>
      <w:bookmarkEnd w:id="93"/>
      <w:r w:rsidRPr="000556BA">
        <w:rPr>
          <w:lang w:val="mn-MN"/>
        </w:rPr>
        <w:t xml:space="preserve">НОМ ЗҮЙ </w:t>
      </w:r>
      <w:r w:rsidRPr="000556BA">
        <w:rPr>
          <w:lang w:val="mn-MN"/>
        </w:rPr>
        <w:tab/>
      </w:r>
    </w:p>
    <w:p w:rsidR="004550B2" w:rsidRPr="00A224EB" w:rsidRDefault="00F36E8D" w:rsidP="00A224EB">
      <w:pPr>
        <w:spacing w:before="1" w:line="242" w:lineRule="auto"/>
        <w:ind w:left="495" w:right="784"/>
        <w:jc w:val="both"/>
        <w:rPr>
          <w:sz w:val="24"/>
          <w:szCs w:val="24"/>
          <w:lang w:val="mn-MN"/>
        </w:rPr>
      </w:pPr>
      <w:r w:rsidRPr="00F36E8D">
        <w:rPr>
          <w:sz w:val="24"/>
          <w:szCs w:val="24"/>
          <w:lang w:val="mn-MN"/>
        </w:rPr>
        <w:t>IEC</w:t>
      </w:r>
      <w:r w:rsidR="004550B2" w:rsidRPr="00F36E8D">
        <w:rPr>
          <w:sz w:val="24"/>
          <w:szCs w:val="24"/>
          <w:lang w:val="mn-MN"/>
        </w:rPr>
        <w:t>60050-614:2016</w:t>
      </w:r>
      <w:r w:rsidR="004550B2" w:rsidRPr="00F36E8D">
        <w:rPr>
          <w:i/>
          <w:sz w:val="24"/>
          <w:szCs w:val="24"/>
          <w:lang w:val="mn-MN"/>
        </w:rPr>
        <w:t xml:space="preserve">, Олон </w:t>
      </w:r>
      <w:r w:rsidR="00A224EB" w:rsidRPr="00F36E8D">
        <w:rPr>
          <w:i/>
          <w:sz w:val="24"/>
          <w:szCs w:val="24"/>
          <w:lang w:val="mn-MN"/>
        </w:rPr>
        <w:t xml:space="preserve">улсын цахилгаан техникийн </w:t>
      </w:r>
      <w:r w:rsidR="00A224EB">
        <w:rPr>
          <w:i/>
          <w:sz w:val="24"/>
          <w:szCs w:val="24"/>
          <w:lang w:val="mn-MN"/>
        </w:rPr>
        <w:t>тайлбар</w:t>
      </w:r>
      <w:r w:rsidR="00A224EB" w:rsidRPr="00F36E8D">
        <w:rPr>
          <w:i/>
          <w:sz w:val="24"/>
          <w:szCs w:val="24"/>
          <w:lang w:val="mn-MN"/>
        </w:rPr>
        <w:t xml:space="preserve"> толь –  614-р хэсэг: Ц</w:t>
      </w:r>
      <w:r w:rsidR="00A224EB">
        <w:rPr>
          <w:i/>
          <w:sz w:val="24"/>
          <w:szCs w:val="24"/>
          <w:lang w:val="mn-MN"/>
        </w:rPr>
        <w:t>ахилгаан энергийн үйлдвэрлэл</w:t>
      </w:r>
      <w:r w:rsidR="00A224EB" w:rsidRPr="00F36E8D">
        <w:rPr>
          <w:i/>
          <w:sz w:val="24"/>
          <w:szCs w:val="24"/>
          <w:lang w:val="mn-MN"/>
        </w:rPr>
        <w:t xml:space="preserve">, </w:t>
      </w:r>
      <w:r w:rsidR="00A224EB">
        <w:rPr>
          <w:i/>
          <w:sz w:val="24"/>
          <w:szCs w:val="24"/>
          <w:lang w:val="mn-MN"/>
        </w:rPr>
        <w:t xml:space="preserve">дамжуулалт болон түгээлт </w:t>
      </w:r>
      <w:r w:rsidR="00A224EB" w:rsidRPr="00F36E8D">
        <w:rPr>
          <w:i/>
          <w:sz w:val="24"/>
          <w:szCs w:val="24"/>
          <w:lang w:val="mn-MN"/>
        </w:rPr>
        <w:t xml:space="preserve"> – А</w:t>
      </w:r>
      <w:r w:rsidR="00A224EB">
        <w:rPr>
          <w:i/>
          <w:sz w:val="24"/>
          <w:szCs w:val="24"/>
          <w:lang w:val="mn-MN"/>
        </w:rPr>
        <w:t>жиллагаа</w:t>
      </w:r>
    </w:p>
    <w:p w:rsidR="004550B2" w:rsidRPr="00F36E8D" w:rsidRDefault="004550B2" w:rsidP="00A224EB">
      <w:pPr>
        <w:spacing w:before="1" w:line="242" w:lineRule="auto"/>
        <w:ind w:left="495" w:right="784"/>
        <w:jc w:val="both"/>
        <w:rPr>
          <w:sz w:val="24"/>
          <w:szCs w:val="24"/>
          <w:lang w:val="mn-MN"/>
        </w:rPr>
      </w:pPr>
    </w:p>
    <w:p w:rsidR="004550B2" w:rsidRPr="00F36E8D" w:rsidRDefault="00F36E8D" w:rsidP="00A224EB">
      <w:pPr>
        <w:spacing w:before="1" w:line="242" w:lineRule="auto"/>
        <w:ind w:left="495" w:right="784"/>
        <w:jc w:val="both"/>
        <w:rPr>
          <w:sz w:val="24"/>
          <w:szCs w:val="24"/>
          <w:lang w:val="mn-MN"/>
        </w:rPr>
      </w:pPr>
      <w:r w:rsidRPr="00F36E8D">
        <w:rPr>
          <w:sz w:val="24"/>
          <w:szCs w:val="24"/>
          <w:lang w:val="mn-MN"/>
        </w:rPr>
        <w:t xml:space="preserve">IEC </w:t>
      </w:r>
      <w:r w:rsidR="004550B2" w:rsidRPr="00F36E8D">
        <w:rPr>
          <w:sz w:val="24"/>
          <w:szCs w:val="24"/>
          <w:lang w:val="mn-MN"/>
        </w:rPr>
        <w:t xml:space="preserve">60507, </w:t>
      </w:r>
      <w:r w:rsidR="004550B2">
        <w:rPr>
          <w:i/>
          <w:sz w:val="24"/>
          <w:szCs w:val="24"/>
          <w:lang w:val="mn-MN"/>
        </w:rPr>
        <w:t>Хувьсах гүйдлийн</w:t>
      </w:r>
      <w:r w:rsidR="004550B2" w:rsidRPr="00F36E8D">
        <w:rPr>
          <w:i/>
          <w:sz w:val="24"/>
          <w:szCs w:val="24"/>
          <w:lang w:val="mn-MN"/>
        </w:rPr>
        <w:t xml:space="preserve"> системүүд дээр ашиглах шилэн тусгаарлагчууд болон өндөр хүчдэлийн  керамик материал дээр хийгдсэн бохирдолд зориулсан туршилтууд</w:t>
      </w:r>
      <w:r w:rsidR="004550B2" w:rsidRPr="00F36E8D">
        <w:rPr>
          <w:sz w:val="24"/>
          <w:szCs w:val="24"/>
          <w:lang w:val="mn-MN"/>
        </w:rPr>
        <w:t xml:space="preserve"> </w:t>
      </w:r>
    </w:p>
    <w:p w:rsidR="004550B2" w:rsidRPr="00F36E8D" w:rsidRDefault="004550B2" w:rsidP="00A224EB">
      <w:pPr>
        <w:spacing w:before="1" w:line="242" w:lineRule="auto"/>
        <w:ind w:left="495" w:right="784"/>
        <w:jc w:val="both"/>
        <w:rPr>
          <w:sz w:val="24"/>
          <w:szCs w:val="24"/>
          <w:lang w:val="mn-MN"/>
        </w:rPr>
      </w:pPr>
    </w:p>
    <w:p w:rsidR="004550B2" w:rsidRPr="00F36E8D" w:rsidRDefault="00F36E8D" w:rsidP="00A224EB">
      <w:pPr>
        <w:spacing w:before="1" w:line="242" w:lineRule="auto"/>
        <w:ind w:left="495" w:right="784"/>
        <w:jc w:val="both"/>
        <w:rPr>
          <w:sz w:val="24"/>
          <w:szCs w:val="24"/>
          <w:lang w:val="mn-MN"/>
        </w:rPr>
      </w:pPr>
      <w:r w:rsidRPr="00F36E8D">
        <w:rPr>
          <w:sz w:val="24"/>
          <w:szCs w:val="24"/>
          <w:lang w:val="mn-MN"/>
        </w:rPr>
        <w:t xml:space="preserve">IEC </w:t>
      </w:r>
      <w:r w:rsidR="004550B2" w:rsidRPr="00F36E8D">
        <w:rPr>
          <w:sz w:val="24"/>
          <w:szCs w:val="24"/>
          <w:lang w:val="mn-MN"/>
        </w:rPr>
        <w:t xml:space="preserve">60633, </w:t>
      </w:r>
      <w:r w:rsidR="004550B2" w:rsidRPr="00F36E8D">
        <w:rPr>
          <w:i/>
          <w:sz w:val="24"/>
          <w:szCs w:val="24"/>
          <w:lang w:val="mn-MN"/>
        </w:rPr>
        <w:t>Өндөр хүчдэл тогтмол гүйд</w:t>
      </w:r>
      <w:r w:rsidR="00A224EB" w:rsidRPr="00F36E8D">
        <w:rPr>
          <w:i/>
          <w:sz w:val="24"/>
          <w:szCs w:val="24"/>
          <w:lang w:val="mn-MN"/>
        </w:rPr>
        <w:t>лийн (ӨХТГ) дамжуулалт – Т</w:t>
      </w:r>
      <w:r w:rsidR="00A224EB">
        <w:rPr>
          <w:i/>
          <w:sz w:val="24"/>
          <w:szCs w:val="24"/>
          <w:lang w:val="mn-MN"/>
        </w:rPr>
        <w:t xml:space="preserve">айлбар </w:t>
      </w:r>
      <w:r w:rsidR="004550B2" w:rsidRPr="00F36E8D">
        <w:rPr>
          <w:i/>
          <w:sz w:val="24"/>
          <w:szCs w:val="24"/>
          <w:lang w:val="mn-MN"/>
        </w:rPr>
        <w:t xml:space="preserve"> толь</w:t>
      </w:r>
      <w:r w:rsidR="004550B2" w:rsidRPr="00F36E8D">
        <w:rPr>
          <w:sz w:val="24"/>
          <w:szCs w:val="24"/>
          <w:lang w:val="mn-MN"/>
        </w:rPr>
        <w:t xml:space="preserve"> </w:t>
      </w:r>
    </w:p>
    <w:p w:rsidR="004550B2" w:rsidRPr="00F36E8D" w:rsidRDefault="004550B2" w:rsidP="00A224EB">
      <w:pPr>
        <w:spacing w:before="1" w:line="242" w:lineRule="auto"/>
        <w:ind w:left="495" w:right="784"/>
        <w:jc w:val="both"/>
        <w:rPr>
          <w:sz w:val="24"/>
          <w:szCs w:val="24"/>
          <w:lang w:val="mn-MN"/>
        </w:rPr>
      </w:pPr>
    </w:p>
    <w:p w:rsidR="004550B2" w:rsidRPr="00F36E8D" w:rsidRDefault="00F36E8D" w:rsidP="00A224EB">
      <w:pPr>
        <w:spacing w:before="1" w:line="242" w:lineRule="auto"/>
        <w:ind w:left="495" w:right="784"/>
        <w:jc w:val="both"/>
        <w:rPr>
          <w:sz w:val="24"/>
          <w:szCs w:val="24"/>
          <w:lang w:val="mn-MN"/>
        </w:rPr>
      </w:pPr>
      <w:r w:rsidRPr="00F36E8D">
        <w:rPr>
          <w:sz w:val="24"/>
          <w:szCs w:val="24"/>
          <w:lang w:val="mn-MN"/>
        </w:rPr>
        <w:t xml:space="preserve">IEC </w:t>
      </w:r>
      <w:r w:rsidR="004550B2" w:rsidRPr="00F36E8D">
        <w:rPr>
          <w:sz w:val="24"/>
          <w:szCs w:val="24"/>
          <w:lang w:val="mn-MN"/>
        </w:rPr>
        <w:t>TS 60815-1</w:t>
      </w:r>
      <w:r w:rsidR="004550B2" w:rsidRPr="00F36E8D">
        <w:rPr>
          <w:i/>
          <w:sz w:val="24"/>
          <w:szCs w:val="24"/>
          <w:lang w:val="mn-MN"/>
        </w:rPr>
        <w:t>, Бохирдсон нөхцөлд ашиглах өндөр хүчдэлд зориулсан тусгаарлагчийн хэмжилт болон сонголт  – 1 дүгээр хэсэг: Тодорхойлолт, мэдээлэл ба ерөнхий зарчим</w:t>
      </w:r>
      <w:r w:rsidR="004550B2" w:rsidRPr="00F36E8D">
        <w:rPr>
          <w:sz w:val="24"/>
          <w:szCs w:val="24"/>
          <w:lang w:val="mn-MN"/>
        </w:rPr>
        <w:t xml:space="preserve"> </w:t>
      </w:r>
    </w:p>
    <w:p w:rsidR="004550B2" w:rsidRPr="00F36E8D" w:rsidRDefault="004550B2" w:rsidP="00A224EB">
      <w:pPr>
        <w:spacing w:before="1" w:line="242" w:lineRule="auto"/>
        <w:ind w:left="495" w:right="784"/>
        <w:jc w:val="both"/>
        <w:rPr>
          <w:sz w:val="24"/>
          <w:szCs w:val="24"/>
          <w:lang w:val="mn-MN"/>
        </w:rPr>
      </w:pPr>
    </w:p>
    <w:p w:rsidR="004550B2" w:rsidRPr="00F36E8D" w:rsidRDefault="00F36E8D" w:rsidP="00A224EB">
      <w:pPr>
        <w:spacing w:before="1" w:line="242" w:lineRule="auto"/>
        <w:ind w:left="495" w:right="784"/>
        <w:jc w:val="both"/>
        <w:rPr>
          <w:sz w:val="24"/>
          <w:szCs w:val="24"/>
          <w:lang w:val="mn-MN"/>
        </w:rPr>
      </w:pPr>
      <w:r w:rsidRPr="00F36E8D">
        <w:rPr>
          <w:sz w:val="24"/>
          <w:szCs w:val="24"/>
          <w:lang w:val="mn-MN"/>
        </w:rPr>
        <w:t>IEC</w:t>
      </w:r>
      <w:r w:rsidRPr="00F36E8D">
        <w:rPr>
          <w:i/>
          <w:sz w:val="24"/>
          <w:szCs w:val="24"/>
          <w:lang w:val="mn-MN"/>
        </w:rPr>
        <w:t xml:space="preserve"> </w:t>
      </w:r>
      <w:r w:rsidR="004550B2" w:rsidRPr="00F36E8D">
        <w:rPr>
          <w:sz w:val="24"/>
          <w:szCs w:val="24"/>
          <w:lang w:val="mn-MN"/>
        </w:rPr>
        <w:t xml:space="preserve">108 </w:t>
      </w:r>
      <w:r w:rsidR="00E311CE" w:rsidRPr="00F36E8D">
        <w:rPr>
          <w:i/>
          <w:sz w:val="24"/>
          <w:szCs w:val="24"/>
          <w:lang w:val="mn-MN"/>
        </w:rPr>
        <w:t xml:space="preserve">дугаар Арга зүйн удирдамж, ОУЦТК </w:t>
      </w:r>
      <w:r w:rsidR="004550B2" w:rsidRPr="00F36E8D">
        <w:rPr>
          <w:i/>
          <w:sz w:val="24"/>
          <w:szCs w:val="24"/>
          <w:lang w:val="mn-MN"/>
        </w:rPr>
        <w:t>нийтлэлүүдийн уялдаа холбоог баталгаажуулах удирдамж – Ерөнхий стандартуудын хэрэглээ</w:t>
      </w:r>
      <w:r w:rsidR="004550B2" w:rsidRPr="00F36E8D">
        <w:rPr>
          <w:sz w:val="24"/>
          <w:szCs w:val="24"/>
          <w:lang w:val="mn-MN"/>
        </w:rPr>
        <w:t xml:space="preserve"> </w:t>
      </w:r>
    </w:p>
    <w:p w:rsidR="004550B2" w:rsidRDefault="004550B2" w:rsidP="00A224EB">
      <w:pPr>
        <w:pStyle w:val="BodyText"/>
        <w:jc w:val="both"/>
        <w:rPr>
          <w:i/>
          <w:sz w:val="24"/>
          <w:szCs w:val="24"/>
          <w:lang w:val="mn-MN"/>
        </w:rPr>
      </w:pPr>
      <w:r>
        <w:rPr>
          <w:i/>
          <w:sz w:val="24"/>
          <w:szCs w:val="24"/>
          <w:lang w:val="mn-MN"/>
        </w:rPr>
        <w:t xml:space="preserve"> </w:t>
      </w:r>
    </w:p>
    <w:p w:rsidR="004550B2" w:rsidRPr="00F36E8D" w:rsidRDefault="004550B2" w:rsidP="004550B2">
      <w:pPr>
        <w:pStyle w:val="BodyText"/>
        <w:spacing w:before="3"/>
        <w:rPr>
          <w:i/>
          <w:sz w:val="24"/>
          <w:szCs w:val="24"/>
          <w:lang w:val="mn-MN"/>
        </w:rPr>
      </w:pPr>
    </w:p>
    <w:p w:rsidR="004550B2" w:rsidRPr="00F36E8D" w:rsidRDefault="004550B2" w:rsidP="004550B2">
      <w:pPr>
        <w:rPr>
          <w:sz w:val="24"/>
          <w:szCs w:val="24"/>
          <w:lang w:val="mn-MN"/>
        </w:rPr>
        <w:sectPr w:rsidR="004550B2" w:rsidRPr="00F36E8D">
          <w:pgSz w:w="11910" w:h="16840"/>
          <w:pgMar w:top="1040" w:right="760" w:bottom="280" w:left="920" w:header="720" w:footer="720" w:gutter="0"/>
          <w:cols w:space="720"/>
        </w:sectPr>
      </w:pPr>
    </w:p>
    <w:p w:rsidR="004550B2" w:rsidRPr="00F36E8D" w:rsidRDefault="004550B2" w:rsidP="004550B2">
      <w:pPr>
        <w:pStyle w:val="BodyText"/>
        <w:tabs>
          <w:tab w:val="left" w:pos="4729"/>
        </w:tabs>
        <w:spacing w:before="75"/>
        <w:jc w:val="both"/>
        <w:rPr>
          <w:sz w:val="24"/>
          <w:szCs w:val="24"/>
          <w:lang w:val="mn-MN"/>
        </w:rPr>
      </w:pPr>
    </w:p>
    <w:p w:rsidR="004550B2" w:rsidRDefault="004550B2" w:rsidP="004550B2">
      <w:pPr>
        <w:pStyle w:val="Heading3"/>
        <w:ind w:right="167"/>
      </w:pPr>
      <w:bookmarkStart w:id="94" w:name="Annex_B_(informative)_Rated_insulation_l"/>
      <w:bookmarkEnd w:id="94"/>
      <w:r w:rsidRPr="000556BA">
        <w:t>Bibliography</w:t>
      </w:r>
    </w:p>
    <w:p w:rsidR="004550B2" w:rsidRPr="00960847" w:rsidRDefault="004550B2" w:rsidP="004550B2">
      <w:pPr>
        <w:spacing w:before="1" w:line="242" w:lineRule="auto"/>
        <w:ind w:left="495" w:right="784"/>
        <w:jc w:val="both"/>
        <w:rPr>
          <w:sz w:val="24"/>
          <w:szCs w:val="24"/>
        </w:rPr>
      </w:pPr>
      <w:r w:rsidRPr="00960847">
        <w:rPr>
          <w:sz w:val="24"/>
          <w:szCs w:val="24"/>
        </w:rPr>
        <w:t xml:space="preserve">IEC 60050-614:2016, </w:t>
      </w:r>
      <w:r w:rsidRPr="000556BA">
        <w:rPr>
          <w:i/>
          <w:sz w:val="24"/>
          <w:szCs w:val="24"/>
        </w:rPr>
        <w:t>International electrotechnical vocabulary – Part 614: Generation, transmission and distribution of electricity – Operation</w:t>
      </w:r>
    </w:p>
    <w:p w:rsidR="004550B2" w:rsidRPr="00960847" w:rsidRDefault="004550B2" w:rsidP="004550B2">
      <w:pPr>
        <w:pStyle w:val="BodyText"/>
        <w:spacing w:before="8"/>
        <w:rPr>
          <w:sz w:val="24"/>
          <w:szCs w:val="24"/>
        </w:rPr>
      </w:pPr>
    </w:p>
    <w:p w:rsidR="004550B2" w:rsidRPr="00960847" w:rsidRDefault="004550B2" w:rsidP="004550B2">
      <w:pPr>
        <w:spacing w:before="1"/>
        <w:ind w:left="495" w:right="976"/>
        <w:jc w:val="both"/>
        <w:rPr>
          <w:sz w:val="24"/>
          <w:szCs w:val="24"/>
        </w:rPr>
      </w:pPr>
      <w:r w:rsidRPr="00960847">
        <w:rPr>
          <w:spacing w:val="5"/>
          <w:sz w:val="24"/>
          <w:szCs w:val="24"/>
        </w:rPr>
        <w:t xml:space="preserve">IEC </w:t>
      </w:r>
      <w:r w:rsidRPr="00960847">
        <w:rPr>
          <w:spacing w:val="6"/>
          <w:sz w:val="24"/>
          <w:szCs w:val="24"/>
        </w:rPr>
        <w:t xml:space="preserve">60507, </w:t>
      </w:r>
      <w:r w:rsidRPr="000556BA">
        <w:rPr>
          <w:i/>
          <w:spacing w:val="7"/>
          <w:sz w:val="24"/>
          <w:szCs w:val="24"/>
        </w:rPr>
        <w:t xml:space="preserve">Artificial </w:t>
      </w:r>
      <w:r w:rsidRPr="000556BA">
        <w:rPr>
          <w:i/>
          <w:spacing w:val="6"/>
          <w:sz w:val="24"/>
          <w:szCs w:val="24"/>
        </w:rPr>
        <w:t xml:space="preserve">pollution tests </w:t>
      </w:r>
      <w:r w:rsidRPr="000556BA">
        <w:rPr>
          <w:i/>
          <w:spacing w:val="3"/>
          <w:sz w:val="24"/>
          <w:szCs w:val="24"/>
        </w:rPr>
        <w:t xml:space="preserve">on  </w:t>
      </w:r>
      <w:r w:rsidRPr="000556BA">
        <w:rPr>
          <w:i/>
          <w:spacing w:val="7"/>
          <w:sz w:val="24"/>
          <w:szCs w:val="24"/>
        </w:rPr>
        <w:t xml:space="preserve">high-voltage </w:t>
      </w:r>
      <w:r w:rsidRPr="000556BA">
        <w:rPr>
          <w:i/>
          <w:spacing w:val="6"/>
          <w:sz w:val="24"/>
          <w:szCs w:val="24"/>
        </w:rPr>
        <w:t xml:space="preserve">ceramic </w:t>
      </w:r>
      <w:r w:rsidRPr="000556BA">
        <w:rPr>
          <w:i/>
          <w:spacing w:val="5"/>
          <w:sz w:val="24"/>
          <w:szCs w:val="24"/>
        </w:rPr>
        <w:t xml:space="preserve">and </w:t>
      </w:r>
      <w:r w:rsidRPr="000556BA">
        <w:rPr>
          <w:i/>
          <w:spacing w:val="6"/>
          <w:sz w:val="24"/>
          <w:szCs w:val="24"/>
        </w:rPr>
        <w:t xml:space="preserve">glass insulators </w:t>
      </w:r>
      <w:r w:rsidRPr="000556BA">
        <w:rPr>
          <w:i/>
          <w:spacing w:val="4"/>
          <w:sz w:val="24"/>
          <w:szCs w:val="24"/>
        </w:rPr>
        <w:t xml:space="preserve">to be  </w:t>
      </w:r>
      <w:r w:rsidRPr="000556BA">
        <w:rPr>
          <w:i/>
          <w:spacing w:val="5"/>
          <w:sz w:val="24"/>
          <w:szCs w:val="24"/>
        </w:rPr>
        <w:t xml:space="preserve">used   </w:t>
      </w:r>
      <w:r w:rsidRPr="000556BA">
        <w:rPr>
          <w:i/>
          <w:spacing w:val="3"/>
          <w:sz w:val="24"/>
          <w:szCs w:val="24"/>
        </w:rPr>
        <w:t xml:space="preserve">on </w:t>
      </w:r>
      <w:r w:rsidRPr="000556BA">
        <w:rPr>
          <w:i/>
          <w:spacing w:val="5"/>
          <w:sz w:val="24"/>
          <w:szCs w:val="24"/>
        </w:rPr>
        <w:t>a.c.</w:t>
      </w:r>
      <w:r w:rsidRPr="000556BA">
        <w:rPr>
          <w:i/>
          <w:spacing w:val="28"/>
          <w:sz w:val="24"/>
          <w:szCs w:val="24"/>
        </w:rPr>
        <w:t xml:space="preserve"> </w:t>
      </w:r>
      <w:r w:rsidRPr="000556BA">
        <w:rPr>
          <w:i/>
          <w:spacing w:val="6"/>
          <w:sz w:val="24"/>
          <w:szCs w:val="24"/>
        </w:rPr>
        <w:t>systems</w:t>
      </w:r>
    </w:p>
    <w:p w:rsidR="004550B2" w:rsidRPr="00960847" w:rsidRDefault="004550B2" w:rsidP="004550B2">
      <w:pPr>
        <w:pStyle w:val="BodyText"/>
        <w:spacing w:before="1"/>
        <w:jc w:val="both"/>
        <w:rPr>
          <w:sz w:val="24"/>
          <w:szCs w:val="24"/>
        </w:rPr>
      </w:pPr>
    </w:p>
    <w:p w:rsidR="004550B2" w:rsidRPr="00960847" w:rsidRDefault="004550B2" w:rsidP="004550B2">
      <w:pPr>
        <w:spacing w:before="1"/>
        <w:ind w:left="495"/>
        <w:jc w:val="both"/>
        <w:rPr>
          <w:sz w:val="24"/>
          <w:szCs w:val="24"/>
        </w:rPr>
      </w:pPr>
      <w:r w:rsidRPr="00960847">
        <w:rPr>
          <w:sz w:val="24"/>
          <w:szCs w:val="24"/>
        </w:rPr>
        <w:t xml:space="preserve">IEC 60633, </w:t>
      </w:r>
      <w:r w:rsidRPr="000556BA">
        <w:rPr>
          <w:i/>
          <w:sz w:val="24"/>
          <w:szCs w:val="24"/>
        </w:rPr>
        <w:t>High-voltage direct current (HVDC) transmission – Vocabulary</w:t>
      </w:r>
    </w:p>
    <w:p w:rsidR="004550B2" w:rsidRPr="00960847" w:rsidRDefault="004550B2" w:rsidP="004550B2">
      <w:pPr>
        <w:pStyle w:val="BodyText"/>
        <w:spacing w:before="10"/>
        <w:jc w:val="both"/>
        <w:rPr>
          <w:sz w:val="24"/>
          <w:szCs w:val="24"/>
        </w:rPr>
      </w:pPr>
    </w:p>
    <w:p w:rsidR="004550B2" w:rsidRPr="00960847" w:rsidRDefault="004550B2" w:rsidP="004550B2">
      <w:pPr>
        <w:spacing w:line="242" w:lineRule="auto"/>
        <w:ind w:left="494" w:right="784"/>
        <w:jc w:val="both"/>
        <w:rPr>
          <w:sz w:val="24"/>
          <w:szCs w:val="24"/>
        </w:rPr>
      </w:pPr>
      <w:r w:rsidRPr="00960847">
        <w:rPr>
          <w:sz w:val="24"/>
          <w:szCs w:val="24"/>
        </w:rPr>
        <w:t xml:space="preserve">IEC TS 60815-1, </w:t>
      </w:r>
      <w:r w:rsidRPr="000556BA">
        <w:rPr>
          <w:i/>
          <w:sz w:val="24"/>
          <w:szCs w:val="24"/>
        </w:rPr>
        <w:t>Selection and dimensioning of high-voltage insulators intended for use in polluted conditions – Part 1: Definitions, information and general principles</w:t>
      </w:r>
    </w:p>
    <w:p w:rsidR="004550B2" w:rsidRPr="00960847" w:rsidRDefault="004550B2" w:rsidP="004550B2">
      <w:pPr>
        <w:pStyle w:val="BodyText"/>
        <w:spacing w:before="9"/>
        <w:jc w:val="both"/>
        <w:rPr>
          <w:sz w:val="24"/>
          <w:szCs w:val="24"/>
        </w:rPr>
      </w:pPr>
    </w:p>
    <w:p w:rsidR="004550B2" w:rsidRPr="00FA67E8" w:rsidRDefault="004550B2" w:rsidP="00FA67E8">
      <w:pPr>
        <w:ind w:left="494" w:right="784"/>
        <w:jc w:val="both"/>
        <w:rPr>
          <w:i/>
          <w:sz w:val="24"/>
          <w:szCs w:val="24"/>
        </w:rPr>
        <w:sectPr w:rsidR="004550B2" w:rsidRPr="00FA67E8">
          <w:pgSz w:w="11910" w:h="16840"/>
          <w:pgMar w:top="1040" w:right="760" w:bottom="280" w:left="920" w:header="720" w:footer="720" w:gutter="0"/>
          <w:cols w:space="720"/>
        </w:sectPr>
      </w:pPr>
      <w:r w:rsidRPr="00960847">
        <w:rPr>
          <w:sz w:val="24"/>
          <w:szCs w:val="24"/>
        </w:rPr>
        <w:t xml:space="preserve">IEC Guide 108, </w:t>
      </w:r>
      <w:r w:rsidRPr="000556BA">
        <w:rPr>
          <w:i/>
          <w:sz w:val="24"/>
          <w:szCs w:val="24"/>
        </w:rPr>
        <w:t>Guidelines for ensuring the coherency of IEC publications – Appl</w:t>
      </w:r>
      <w:r w:rsidR="00FA67E8">
        <w:rPr>
          <w:i/>
          <w:sz w:val="24"/>
          <w:szCs w:val="24"/>
        </w:rPr>
        <w:t>ication of horizontal stan</w:t>
      </w:r>
    </w:p>
    <w:p w:rsidR="008328EF" w:rsidRPr="00F36E8D" w:rsidRDefault="008328EF" w:rsidP="004550B2">
      <w:pPr>
        <w:pStyle w:val="BodyText"/>
        <w:tabs>
          <w:tab w:val="left" w:pos="4789"/>
        </w:tabs>
        <w:spacing w:before="75"/>
        <w:rPr>
          <w:sz w:val="24"/>
          <w:szCs w:val="24"/>
        </w:rPr>
        <w:sectPr w:rsidR="008328EF" w:rsidRPr="00F36E8D">
          <w:pgSz w:w="11910" w:h="16840"/>
          <w:pgMar w:top="1040" w:right="760" w:bottom="280" w:left="920" w:header="720" w:footer="720" w:gutter="0"/>
          <w:cols w:space="720"/>
        </w:sectPr>
      </w:pPr>
    </w:p>
    <w:p w:rsidR="008328EF" w:rsidRPr="00FA67E8" w:rsidRDefault="008328EF" w:rsidP="00FA67E8">
      <w:pPr>
        <w:pStyle w:val="BodyText"/>
        <w:tabs>
          <w:tab w:val="left" w:pos="6625"/>
        </w:tabs>
        <w:spacing w:before="75"/>
        <w:rPr>
          <w:sz w:val="24"/>
          <w:szCs w:val="24"/>
        </w:rPr>
      </w:pPr>
    </w:p>
    <w:sectPr w:rsidR="008328EF" w:rsidRPr="00FA67E8">
      <w:pgSz w:w="11910" w:h="16840"/>
      <w:pgMar w:top="1600" w:right="1680" w:bottom="0" w:left="16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57B" w:rsidRDefault="003C357B">
      <w:pPr>
        <w:spacing w:after="0" w:line="240" w:lineRule="auto"/>
      </w:pPr>
      <w:r>
        <w:separator/>
      </w:r>
    </w:p>
  </w:endnote>
  <w:endnote w:type="continuationSeparator" w:id="0">
    <w:p w:rsidR="003C357B" w:rsidRDefault="003C3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Mon">
    <w:altName w:val="Segoe UI"/>
    <w:panose1 w:val="020B0500000000000000"/>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kiloji">
    <w:altName w:val="MS Gothic"/>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A3E" w:rsidRDefault="001F6A3E">
    <w:pPr>
      <w:pStyle w:val="Footer"/>
      <w:tabs>
        <w:tab w:val="clear" w:pos="4680"/>
        <w:tab w:val="clear" w:pos="9360"/>
      </w:tabs>
      <w:jc w:val="center"/>
      <w:rPr>
        <w:caps/>
        <w:color w:val="4F81BD" w:themeColor="accent1"/>
      </w:rPr>
    </w:pPr>
    <w:r>
      <w:rPr>
        <w:caps/>
        <w:color w:val="4F81BD" w:themeColor="accent1"/>
      </w:rPr>
      <w:t xml:space="preserve">                                                                                                                               </w:t>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F09B1">
      <w:rPr>
        <w:caps/>
        <w:noProof/>
        <w:color w:val="4F81BD" w:themeColor="accent1"/>
      </w:rPr>
      <w:t>1</w:t>
    </w:r>
    <w:r>
      <w:rPr>
        <w:caps/>
        <w:color w:val="4F81BD" w:themeColor="accent1"/>
      </w:rPr>
      <w:fldChar w:fldCharType="end"/>
    </w:r>
  </w:p>
  <w:p w:rsidR="001F6A3E" w:rsidRDefault="001F6A3E" w:rsidP="00675D6E">
    <w:pPr>
      <w:pStyle w:val="Footer"/>
      <w:tabs>
        <w:tab w:val="clear" w:pos="4680"/>
        <w:tab w:val="clear" w:pos="9360"/>
        <w:tab w:val="left" w:pos="614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57B" w:rsidRDefault="003C357B">
      <w:pPr>
        <w:spacing w:after="0" w:line="240" w:lineRule="auto"/>
      </w:pPr>
      <w:r>
        <w:separator/>
      </w:r>
    </w:p>
  </w:footnote>
  <w:footnote w:type="continuationSeparator" w:id="0">
    <w:p w:rsidR="003C357B" w:rsidRDefault="003C3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A3E" w:rsidRPr="0019762C" w:rsidRDefault="001F6A3E">
    <w:pPr>
      <w:pStyle w:val="Header"/>
      <w:rPr>
        <w:b/>
      </w:rPr>
    </w:pPr>
    <w:r w:rsidRPr="0019762C">
      <w:rPr>
        <w:b/>
      </w:rPr>
      <w:t>MNS IEC 60071-1:2020</w:t>
    </w:r>
  </w:p>
  <w:p w:rsidR="001F6A3E" w:rsidRDefault="001F6A3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D881CD"/>
    <w:multiLevelType w:val="singleLevel"/>
    <w:tmpl w:val="A0D881CD"/>
    <w:lvl w:ilvl="0">
      <w:start w:val="1"/>
      <w:numFmt w:val="decimal"/>
      <w:suff w:val="space"/>
      <w:lvlText w:val="%1)"/>
      <w:lvlJc w:val="left"/>
    </w:lvl>
  </w:abstractNum>
  <w:abstractNum w:abstractNumId="1" w15:restartNumberingAfterBreak="0">
    <w:nsid w:val="00AF66EC"/>
    <w:multiLevelType w:val="hybridMultilevel"/>
    <w:tmpl w:val="E21854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F43780"/>
    <w:multiLevelType w:val="hybridMultilevel"/>
    <w:tmpl w:val="146E47F2"/>
    <w:lvl w:ilvl="0" w:tplc="35AA373A">
      <w:start w:val="4"/>
      <w:numFmt w:val="decimal"/>
      <w:lvlText w:val="%1"/>
      <w:lvlJc w:val="left"/>
      <w:pPr>
        <w:ind w:left="1256" w:hanging="360"/>
      </w:pPr>
      <w:rPr>
        <w:rFonts w:hint="default"/>
      </w:rPr>
    </w:lvl>
    <w:lvl w:ilvl="1" w:tplc="04090019">
      <w:start w:val="1"/>
      <w:numFmt w:val="lowerLetter"/>
      <w:lvlText w:val="%2."/>
      <w:lvlJc w:val="left"/>
      <w:pPr>
        <w:ind w:left="1976" w:hanging="360"/>
      </w:pPr>
    </w:lvl>
    <w:lvl w:ilvl="2" w:tplc="0409001B" w:tentative="1">
      <w:start w:val="1"/>
      <w:numFmt w:val="lowerRoman"/>
      <w:lvlText w:val="%3."/>
      <w:lvlJc w:val="right"/>
      <w:pPr>
        <w:ind w:left="2696" w:hanging="180"/>
      </w:pPr>
    </w:lvl>
    <w:lvl w:ilvl="3" w:tplc="0409000F" w:tentative="1">
      <w:start w:val="1"/>
      <w:numFmt w:val="decimal"/>
      <w:lvlText w:val="%4."/>
      <w:lvlJc w:val="left"/>
      <w:pPr>
        <w:ind w:left="3416" w:hanging="360"/>
      </w:pPr>
    </w:lvl>
    <w:lvl w:ilvl="4" w:tplc="04090019" w:tentative="1">
      <w:start w:val="1"/>
      <w:numFmt w:val="lowerLetter"/>
      <w:lvlText w:val="%5."/>
      <w:lvlJc w:val="left"/>
      <w:pPr>
        <w:ind w:left="4136" w:hanging="360"/>
      </w:pPr>
    </w:lvl>
    <w:lvl w:ilvl="5" w:tplc="0409001B" w:tentative="1">
      <w:start w:val="1"/>
      <w:numFmt w:val="lowerRoman"/>
      <w:lvlText w:val="%6."/>
      <w:lvlJc w:val="right"/>
      <w:pPr>
        <w:ind w:left="4856" w:hanging="180"/>
      </w:pPr>
    </w:lvl>
    <w:lvl w:ilvl="6" w:tplc="0409000F" w:tentative="1">
      <w:start w:val="1"/>
      <w:numFmt w:val="decimal"/>
      <w:lvlText w:val="%7."/>
      <w:lvlJc w:val="left"/>
      <w:pPr>
        <w:ind w:left="5576" w:hanging="360"/>
      </w:pPr>
    </w:lvl>
    <w:lvl w:ilvl="7" w:tplc="04090019" w:tentative="1">
      <w:start w:val="1"/>
      <w:numFmt w:val="lowerLetter"/>
      <w:lvlText w:val="%8."/>
      <w:lvlJc w:val="left"/>
      <w:pPr>
        <w:ind w:left="6296" w:hanging="360"/>
      </w:pPr>
    </w:lvl>
    <w:lvl w:ilvl="8" w:tplc="0409001B" w:tentative="1">
      <w:start w:val="1"/>
      <w:numFmt w:val="lowerRoman"/>
      <w:lvlText w:val="%9."/>
      <w:lvlJc w:val="right"/>
      <w:pPr>
        <w:ind w:left="7016" w:hanging="180"/>
      </w:pPr>
    </w:lvl>
  </w:abstractNum>
  <w:abstractNum w:abstractNumId="3" w15:restartNumberingAfterBreak="0">
    <w:nsid w:val="04FE3A45"/>
    <w:multiLevelType w:val="multilevel"/>
    <w:tmpl w:val="4F002AB6"/>
    <w:lvl w:ilvl="0">
      <w:start w:val="4"/>
      <w:numFmt w:val="decimal"/>
      <w:lvlText w:val="%1"/>
      <w:lvlJc w:val="left"/>
      <w:pPr>
        <w:ind w:left="375" w:hanging="375"/>
      </w:pPr>
      <w:rPr>
        <w:rFonts w:hint="default"/>
      </w:rPr>
    </w:lvl>
    <w:lvl w:ilvl="1">
      <w:start w:val="1"/>
      <w:numFmt w:val="decimal"/>
      <w:lvlText w:val="%1.%2"/>
      <w:lvlJc w:val="left"/>
      <w:pPr>
        <w:ind w:left="870" w:hanging="37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4" w15:restartNumberingAfterBreak="0">
    <w:nsid w:val="06CE2F5B"/>
    <w:multiLevelType w:val="multilevel"/>
    <w:tmpl w:val="06CE2F5B"/>
    <w:lvl w:ilvl="0">
      <w:start w:val="1"/>
      <w:numFmt w:val="lowerLetter"/>
      <w:lvlText w:val="%1)"/>
      <w:lvlJc w:val="left"/>
      <w:pPr>
        <w:ind w:left="856" w:hanging="361"/>
      </w:pPr>
      <w:rPr>
        <w:rFonts w:ascii="Arial" w:eastAsia="Arial" w:hAnsi="Arial" w:cs="Arial" w:hint="default"/>
        <w:spacing w:val="0"/>
        <w:w w:val="100"/>
        <w:sz w:val="16"/>
        <w:szCs w:val="16"/>
        <w:lang w:val="en-US" w:eastAsia="en-US" w:bidi="ar-SA"/>
      </w:rPr>
    </w:lvl>
    <w:lvl w:ilvl="1">
      <w:numFmt w:val="bullet"/>
      <w:lvlText w:val="•"/>
      <w:lvlJc w:val="left"/>
      <w:pPr>
        <w:ind w:left="1796" w:hanging="361"/>
      </w:pPr>
      <w:rPr>
        <w:rFonts w:hint="default"/>
        <w:lang w:val="en-US" w:eastAsia="en-US" w:bidi="ar-SA"/>
      </w:rPr>
    </w:lvl>
    <w:lvl w:ilvl="2">
      <w:numFmt w:val="bullet"/>
      <w:lvlText w:val="•"/>
      <w:lvlJc w:val="left"/>
      <w:pPr>
        <w:ind w:left="2733" w:hanging="361"/>
      </w:pPr>
      <w:rPr>
        <w:rFonts w:hint="default"/>
        <w:lang w:val="en-US" w:eastAsia="en-US" w:bidi="ar-SA"/>
      </w:rPr>
    </w:lvl>
    <w:lvl w:ilvl="3">
      <w:numFmt w:val="bullet"/>
      <w:lvlText w:val="•"/>
      <w:lvlJc w:val="left"/>
      <w:pPr>
        <w:ind w:left="3669" w:hanging="361"/>
      </w:pPr>
      <w:rPr>
        <w:rFonts w:hint="default"/>
        <w:lang w:val="en-US" w:eastAsia="en-US" w:bidi="ar-SA"/>
      </w:rPr>
    </w:lvl>
    <w:lvl w:ilvl="4">
      <w:numFmt w:val="bullet"/>
      <w:lvlText w:val="•"/>
      <w:lvlJc w:val="left"/>
      <w:pPr>
        <w:ind w:left="4606" w:hanging="361"/>
      </w:pPr>
      <w:rPr>
        <w:rFonts w:hint="default"/>
        <w:lang w:val="en-US" w:eastAsia="en-US" w:bidi="ar-SA"/>
      </w:rPr>
    </w:lvl>
    <w:lvl w:ilvl="5">
      <w:numFmt w:val="bullet"/>
      <w:lvlText w:val="•"/>
      <w:lvlJc w:val="left"/>
      <w:pPr>
        <w:ind w:left="5543" w:hanging="361"/>
      </w:pPr>
      <w:rPr>
        <w:rFonts w:hint="default"/>
        <w:lang w:val="en-US" w:eastAsia="en-US" w:bidi="ar-SA"/>
      </w:rPr>
    </w:lvl>
    <w:lvl w:ilvl="6">
      <w:numFmt w:val="bullet"/>
      <w:lvlText w:val="•"/>
      <w:lvlJc w:val="left"/>
      <w:pPr>
        <w:ind w:left="6479" w:hanging="361"/>
      </w:pPr>
      <w:rPr>
        <w:rFonts w:hint="default"/>
        <w:lang w:val="en-US" w:eastAsia="en-US" w:bidi="ar-SA"/>
      </w:rPr>
    </w:lvl>
    <w:lvl w:ilvl="7">
      <w:numFmt w:val="bullet"/>
      <w:lvlText w:val="•"/>
      <w:lvlJc w:val="left"/>
      <w:pPr>
        <w:ind w:left="7416" w:hanging="361"/>
      </w:pPr>
      <w:rPr>
        <w:rFonts w:hint="default"/>
        <w:lang w:val="en-US" w:eastAsia="en-US" w:bidi="ar-SA"/>
      </w:rPr>
    </w:lvl>
    <w:lvl w:ilvl="8">
      <w:numFmt w:val="bullet"/>
      <w:lvlText w:val="•"/>
      <w:lvlJc w:val="left"/>
      <w:pPr>
        <w:ind w:left="8353" w:hanging="361"/>
      </w:pPr>
      <w:rPr>
        <w:rFonts w:hint="default"/>
        <w:lang w:val="en-US" w:eastAsia="en-US" w:bidi="ar-SA"/>
      </w:rPr>
    </w:lvl>
  </w:abstractNum>
  <w:abstractNum w:abstractNumId="5" w15:restartNumberingAfterBreak="0">
    <w:nsid w:val="074476F5"/>
    <w:multiLevelType w:val="hybridMultilevel"/>
    <w:tmpl w:val="AFE0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B11F1"/>
    <w:multiLevelType w:val="multilevel"/>
    <w:tmpl w:val="7064272A"/>
    <w:lvl w:ilvl="0">
      <w:start w:val="5"/>
      <w:numFmt w:val="decimal"/>
      <w:lvlText w:val="%1"/>
      <w:lvlJc w:val="left"/>
      <w:pPr>
        <w:ind w:left="360" w:hanging="360"/>
      </w:pPr>
      <w:rPr>
        <w:rFonts w:hint="default"/>
        <w:sz w:val="20"/>
      </w:rPr>
    </w:lvl>
    <w:lvl w:ilvl="1">
      <w:start w:val="1"/>
      <w:numFmt w:val="decimal"/>
      <w:lvlText w:val="%1.%2"/>
      <w:lvlJc w:val="left"/>
      <w:pPr>
        <w:ind w:left="1515" w:hanging="360"/>
      </w:pPr>
      <w:rPr>
        <w:rFonts w:hint="default"/>
        <w:sz w:val="24"/>
        <w:szCs w:val="24"/>
      </w:rPr>
    </w:lvl>
    <w:lvl w:ilvl="2">
      <w:start w:val="1"/>
      <w:numFmt w:val="decimal"/>
      <w:lvlText w:val="%1.%2.%3"/>
      <w:lvlJc w:val="left"/>
      <w:pPr>
        <w:ind w:left="3030" w:hanging="720"/>
      </w:pPr>
      <w:rPr>
        <w:rFonts w:hint="default"/>
        <w:sz w:val="24"/>
        <w:szCs w:val="24"/>
      </w:rPr>
    </w:lvl>
    <w:lvl w:ilvl="3">
      <w:start w:val="1"/>
      <w:numFmt w:val="decimal"/>
      <w:lvlText w:val="%1.%2.%3.%4"/>
      <w:lvlJc w:val="left"/>
      <w:pPr>
        <w:ind w:left="4545" w:hanging="1080"/>
      </w:pPr>
      <w:rPr>
        <w:rFonts w:hint="default"/>
        <w:sz w:val="20"/>
      </w:rPr>
    </w:lvl>
    <w:lvl w:ilvl="4">
      <w:start w:val="1"/>
      <w:numFmt w:val="decimal"/>
      <w:lvlText w:val="%1.%2.%3.%4.%5"/>
      <w:lvlJc w:val="left"/>
      <w:pPr>
        <w:ind w:left="5700" w:hanging="1080"/>
      </w:pPr>
      <w:rPr>
        <w:rFonts w:hint="default"/>
        <w:sz w:val="20"/>
      </w:rPr>
    </w:lvl>
    <w:lvl w:ilvl="5">
      <w:start w:val="1"/>
      <w:numFmt w:val="decimal"/>
      <w:lvlText w:val="%1.%2.%3.%4.%5.%6"/>
      <w:lvlJc w:val="left"/>
      <w:pPr>
        <w:ind w:left="7215" w:hanging="1440"/>
      </w:pPr>
      <w:rPr>
        <w:rFonts w:hint="default"/>
        <w:sz w:val="20"/>
      </w:rPr>
    </w:lvl>
    <w:lvl w:ilvl="6">
      <w:start w:val="1"/>
      <w:numFmt w:val="decimal"/>
      <w:lvlText w:val="%1.%2.%3.%4.%5.%6.%7"/>
      <w:lvlJc w:val="left"/>
      <w:pPr>
        <w:ind w:left="8370" w:hanging="1440"/>
      </w:pPr>
      <w:rPr>
        <w:rFonts w:hint="default"/>
        <w:sz w:val="20"/>
      </w:rPr>
    </w:lvl>
    <w:lvl w:ilvl="7">
      <w:start w:val="1"/>
      <w:numFmt w:val="decimal"/>
      <w:lvlText w:val="%1.%2.%3.%4.%5.%6.%7.%8"/>
      <w:lvlJc w:val="left"/>
      <w:pPr>
        <w:ind w:left="9885" w:hanging="1800"/>
      </w:pPr>
      <w:rPr>
        <w:rFonts w:hint="default"/>
        <w:sz w:val="20"/>
      </w:rPr>
    </w:lvl>
    <w:lvl w:ilvl="8">
      <w:start w:val="1"/>
      <w:numFmt w:val="decimal"/>
      <w:lvlText w:val="%1.%2.%3.%4.%5.%6.%7.%8.%9"/>
      <w:lvlJc w:val="left"/>
      <w:pPr>
        <w:ind w:left="11040" w:hanging="1800"/>
      </w:pPr>
      <w:rPr>
        <w:rFonts w:hint="default"/>
        <w:sz w:val="20"/>
      </w:rPr>
    </w:lvl>
  </w:abstractNum>
  <w:abstractNum w:abstractNumId="7" w15:restartNumberingAfterBreak="0">
    <w:nsid w:val="09302391"/>
    <w:multiLevelType w:val="multilevel"/>
    <w:tmpl w:val="7018A5C0"/>
    <w:lvl w:ilvl="0">
      <w:start w:val="4"/>
      <w:numFmt w:val="decimal"/>
      <w:lvlText w:val="%1"/>
      <w:lvlJc w:val="left"/>
      <w:pPr>
        <w:ind w:left="360" w:hanging="360"/>
      </w:pPr>
      <w:rPr>
        <w:rFonts w:hint="default"/>
      </w:rPr>
    </w:lvl>
    <w:lvl w:ilvl="1">
      <w:start w:val="1"/>
      <w:numFmt w:val="decimal"/>
      <w:lvlText w:val="%1.%2"/>
      <w:lvlJc w:val="left"/>
      <w:pPr>
        <w:ind w:left="1849" w:hanging="36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5547" w:hanging="1080"/>
      </w:pPr>
      <w:rPr>
        <w:rFonts w:hint="default"/>
      </w:rPr>
    </w:lvl>
    <w:lvl w:ilvl="4">
      <w:start w:val="1"/>
      <w:numFmt w:val="decimal"/>
      <w:lvlText w:val="%1.%2.%3.%4.%5"/>
      <w:lvlJc w:val="left"/>
      <w:pPr>
        <w:ind w:left="7036" w:hanging="1080"/>
      </w:pPr>
      <w:rPr>
        <w:rFonts w:hint="default"/>
      </w:rPr>
    </w:lvl>
    <w:lvl w:ilvl="5">
      <w:start w:val="1"/>
      <w:numFmt w:val="decimal"/>
      <w:lvlText w:val="%1.%2.%3.%4.%5.%6"/>
      <w:lvlJc w:val="left"/>
      <w:pPr>
        <w:ind w:left="8885" w:hanging="1440"/>
      </w:pPr>
      <w:rPr>
        <w:rFonts w:hint="default"/>
      </w:rPr>
    </w:lvl>
    <w:lvl w:ilvl="6">
      <w:start w:val="1"/>
      <w:numFmt w:val="decimal"/>
      <w:lvlText w:val="%1.%2.%3.%4.%5.%6.%7"/>
      <w:lvlJc w:val="left"/>
      <w:pPr>
        <w:ind w:left="10374" w:hanging="1440"/>
      </w:pPr>
      <w:rPr>
        <w:rFonts w:hint="default"/>
      </w:rPr>
    </w:lvl>
    <w:lvl w:ilvl="7">
      <w:start w:val="1"/>
      <w:numFmt w:val="decimal"/>
      <w:lvlText w:val="%1.%2.%3.%4.%5.%6.%7.%8"/>
      <w:lvlJc w:val="left"/>
      <w:pPr>
        <w:ind w:left="12223" w:hanging="1800"/>
      </w:pPr>
      <w:rPr>
        <w:rFonts w:hint="default"/>
      </w:rPr>
    </w:lvl>
    <w:lvl w:ilvl="8">
      <w:start w:val="1"/>
      <w:numFmt w:val="decimal"/>
      <w:lvlText w:val="%1.%2.%3.%4.%5.%6.%7.%8.%9"/>
      <w:lvlJc w:val="left"/>
      <w:pPr>
        <w:ind w:left="14072" w:hanging="2160"/>
      </w:pPr>
      <w:rPr>
        <w:rFonts w:hint="default"/>
      </w:rPr>
    </w:lvl>
  </w:abstractNum>
  <w:abstractNum w:abstractNumId="8" w15:restartNumberingAfterBreak="0">
    <w:nsid w:val="0CCF08BB"/>
    <w:multiLevelType w:val="multilevel"/>
    <w:tmpl w:val="4F04DF4A"/>
    <w:lvl w:ilvl="0">
      <w:start w:val="1"/>
      <w:numFmt w:val="decimal"/>
      <w:lvlText w:val="%1"/>
      <w:lvlJc w:val="left"/>
      <w:pPr>
        <w:ind w:left="994" w:hanging="454"/>
      </w:pPr>
      <w:rPr>
        <w:rFonts w:ascii="Arial" w:eastAsia="Arial" w:hAnsi="Arial" w:cs="Arial" w:hint="default"/>
        <w:w w:val="99"/>
        <w:sz w:val="24"/>
        <w:szCs w:val="24"/>
        <w:lang w:val="en-US" w:eastAsia="en-US" w:bidi="ar-SA"/>
      </w:rPr>
    </w:lvl>
    <w:lvl w:ilvl="1">
      <w:start w:val="1"/>
      <w:numFmt w:val="decimal"/>
      <w:lvlText w:val="%1.%2"/>
      <w:lvlJc w:val="left"/>
      <w:pPr>
        <w:ind w:left="1534" w:hanging="711"/>
      </w:pPr>
      <w:rPr>
        <w:rFonts w:ascii="Arial" w:eastAsia="Arial" w:hAnsi="Arial" w:cs="Arial" w:hint="default"/>
        <w:spacing w:val="0"/>
        <w:w w:val="99"/>
        <w:sz w:val="24"/>
        <w:szCs w:val="24"/>
        <w:lang w:val="en-US" w:eastAsia="en-US" w:bidi="ar-SA"/>
      </w:rPr>
    </w:lvl>
    <w:lvl w:ilvl="2">
      <w:start w:val="1"/>
      <w:numFmt w:val="decimal"/>
      <w:lvlText w:val="%1.%2.%3"/>
      <w:lvlJc w:val="left"/>
      <w:pPr>
        <w:ind w:left="1988" w:hanging="994"/>
      </w:pPr>
      <w:rPr>
        <w:rFonts w:ascii="Arial" w:eastAsia="Arial" w:hAnsi="Arial" w:cs="Arial" w:hint="default"/>
        <w:spacing w:val="0"/>
        <w:w w:val="99"/>
        <w:sz w:val="24"/>
        <w:szCs w:val="24"/>
        <w:lang w:val="en-US" w:eastAsia="en-US" w:bidi="ar-SA"/>
      </w:rPr>
    </w:lvl>
    <w:lvl w:ilvl="3">
      <w:numFmt w:val="bullet"/>
      <w:lvlText w:val="•"/>
      <w:lvlJc w:val="left"/>
      <w:pPr>
        <w:ind w:left="3020" w:hanging="994"/>
      </w:pPr>
      <w:rPr>
        <w:rFonts w:hint="default"/>
        <w:lang w:val="en-US" w:eastAsia="en-US" w:bidi="ar-SA"/>
      </w:rPr>
    </w:lvl>
    <w:lvl w:ilvl="4">
      <w:numFmt w:val="bullet"/>
      <w:lvlText w:val="•"/>
      <w:lvlJc w:val="left"/>
      <w:pPr>
        <w:ind w:left="4056" w:hanging="994"/>
      </w:pPr>
      <w:rPr>
        <w:rFonts w:hint="default"/>
        <w:lang w:val="en-US" w:eastAsia="en-US" w:bidi="ar-SA"/>
      </w:rPr>
    </w:lvl>
    <w:lvl w:ilvl="5">
      <w:numFmt w:val="bullet"/>
      <w:lvlText w:val="•"/>
      <w:lvlJc w:val="left"/>
      <w:pPr>
        <w:ind w:left="5092" w:hanging="994"/>
      </w:pPr>
      <w:rPr>
        <w:rFonts w:hint="default"/>
        <w:lang w:val="en-US" w:eastAsia="en-US" w:bidi="ar-SA"/>
      </w:rPr>
    </w:lvl>
    <w:lvl w:ilvl="6">
      <w:numFmt w:val="bullet"/>
      <w:lvlText w:val="•"/>
      <w:lvlJc w:val="left"/>
      <w:pPr>
        <w:ind w:left="6128" w:hanging="994"/>
      </w:pPr>
      <w:rPr>
        <w:rFonts w:hint="default"/>
        <w:lang w:val="en-US" w:eastAsia="en-US" w:bidi="ar-SA"/>
      </w:rPr>
    </w:lvl>
    <w:lvl w:ilvl="7">
      <w:numFmt w:val="bullet"/>
      <w:lvlText w:val="•"/>
      <w:lvlJc w:val="left"/>
      <w:pPr>
        <w:ind w:left="7164" w:hanging="994"/>
      </w:pPr>
      <w:rPr>
        <w:rFonts w:hint="default"/>
        <w:lang w:val="en-US" w:eastAsia="en-US" w:bidi="ar-SA"/>
      </w:rPr>
    </w:lvl>
    <w:lvl w:ilvl="8">
      <w:numFmt w:val="bullet"/>
      <w:lvlText w:val="•"/>
      <w:lvlJc w:val="left"/>
      <w:pPr>
        <w:ind w:left="8199" w:hanging="994"/>
      </w:pPr>
      <w:rPr>
        <w:rFonts w:hint="default"/>
        <w:lang w:val="en-US" w:eastAsia="en-US" w:bidi="ar-SA"/>
      </w:rPr>
    </w:lvl>
  </w:abstractNum>
  <w:abstractNum w:abstractNumId="9" w15:restartNumberingAfterBreak="0">
    <w:nsid w:val="0D4551F6"/>
    <w:multiLevelType w:val="multilevel"/>
    <w:tmpl w:val="0D4551F6"/>
    <w:lvl w:ilvl="0">
      <w:start w:val="1"/>
      <w:numFmt w:val="decimal"/>
      <w:lvlText w:val="%1"/>
      <w:lvlJc w:val="left"/>
      <w:pPr>
        <w:ind w:left="674" w:hanging="360"/>
      </w:pPr>
      <w:rPr>
        <w:rFonts w:hint="default"/>
      </w:rPr>
    </w:lvl>
    <w:lvl w:ilvl="1">
      <w:start w:val="1"/>
      <w:numFmt w:val="lowerLetter"/>
      <w:lvlText w:val="%2."/>
      <w:lvlJc w:val="left"/>
      <w:pPr>
        <w:ind w:left="1394" w:hanging="360"/>
      </w:pPr>
    </w:lvl>
    <w:lvl w:ilvl="2">
      <w:start w:val="1"/>
      <w:numFmt w:val="lowerRoman"/>
      <w:lvlText w:val="%3."/>
      <w:lvlJc w:val="right"/>
      <w:pPr>
        <w:ind w:left="2114" w:hanging="180"/>
      </w:pPr>
    </w:lvl>
    <w:lvl w:ilvl="3">
      <w:start w:val="1"/>
      <w:numFmt w:val="decimal"/>
      <w:lvlText w:val="%4."/>
      <w:lvlJc w:val="left"/>
      <w:pPr>
        <w:ind w:left="2834" w:hanging="360"/>
      </w:pPr>
    </w:lvl>
    <w:lvl w:ilvl="4">
      <w:start w:val="1"/>
      <w:numFmt w:val="lowerLetter"/>
      <w:lvlText w:val="%5."/>
      <w:lvlJc w:val="left"/>
      <w:pPr>
        <w:ind w:left="3554" w:hanging="360"/>
      </w:pPr>
    </w:lvl>
    <w:lvl w:ilvl="5">
      <w:start w:val="1"/>
      <w:numFmt w:val="lowerRoman"/>
      <w:lvlText w:val="%6."/>
      <w:lvlJc w:val="right"/>
      <w:pPr>
        <w:ind w:left="4274" w:hanging="180"/>
      </w:pPr>
    </w:lvl>
    <w:lvl w:ilvl="6">
      <w:start w:val="1"/>
      <w:numFmt w:val="decimal"/>
      <w:lvlText w:val="%7."/>
      <w:lvlJc w:val="left"/>
      <w:pPr>
        <w:ind w:left="4994" w:hanging="360"/>
      </w:pPr>
    </w:lvl>
    <w:lvl w:ilvl="7">
      <w:start w:val="1"/>
      <w:numFmt w:val="lowerLetter"/>
      <w:lvlText w:val="%8."/>
      <w:lvlJc w:val="left"/>
      <w:pPr>
        <w:ind w:left="5714" w:hanging="360"/>
      </w:pPr>
    </w:lvl>
    <w:lvl w:ilvl="8">
      <w:start w:val="1"/>
      <w:numFmt w:val="lowerRoman"/>
      <w:lvlText w:val="%9."/>
      <w:lvlJc w:val="right"/>
      <w:pPr>
        <w:ind w:left="6434" w:hanging="180"/>
      </w:pPr>
    </w:lvl>
  </w:abstractNum>
  <w:abstractNum w:abstractNumId="10" w15:restartNumberingAfterBreak="0">
    <w:nsid w:val="0D593894"/>
    <w:multiLevelType w:val="hybridMultilevel"/>
    <w:tmpl w:val="19EE44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BE262B"/>
    <w:multiLevelType w:val="multilevel"/>
    <w:tmpl w:val="15D02A8E"/>
    <w:lvl w:ilvl="0">
      <w:start w:val="4"/>
      <w:numFmt w:val="decimal"/>
      <w:lvlText w:val="%1"/>
      <w:lvlJc w:val="left"/>
      <w:pPr>
        <w:ind w:left="360" w:hanging="360"/>
      </w:pPr>
      <w:rPr>
        <w:rFonts w:hint="default"/>
      </w:rPr>
    </w:lvl>
    <w:lvl w:ilvl="1">
      <w:start w:val="4"/>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5760" w:hanging="1800"/>
      </w:pPr>
      <w:rPr>
        <w:rFonts w:hint="default"/>
      </w:rPr>
    </w:lvl>
  </w:abstractNum>
  <w:abstractNum w:abstractNumId="12" w15:restartNumberingAfterBreak="0">
    <w:nsid w:val="0FDA40FD"/>
    <w:multiLevelType w:val="multilevel"/>
    <w:tmpl w:val="0FDA40FD"/>
    <w:lvl w:ilvl="0">
      <w:start w:val="1"/>
      <w:numFmt w:val="upperLetter"/>
      <w:lvlText w:val="%1"/>
      <w:lvlJc w:val="left"/>
      <w:pPr>
        <w:ind w:left="1175" w:hanging="680"/>
      </w:pPr>
      <w:rPr>
        <w:rFonts w:hint="default"/>
        <w:lang w:val="en-US" w:eastAsia="en-US" w:bidi="ar-SA"/>
      </w:rPr>
    </w:lvl>
    <w:lvl w:ilvl="1">
      <w:start w:val="1"/>
      <w:numFmt w:val="decimal"/>
      <w:lvlText w:val="%1.%2"/>
      <w:lvlJc w:val="left"/>
      <w:pPr>
        <w:ind w:left="1175" w:hanging="680"/>
      </w:pPr>
      <w:rPr>
        <w:rFonts w:ascii="Arial" w:eastAsia="Arial" w:hAnsi="Arial" w:cs="Arial" w:hint="default"/>
        <w:b/>
        <w:bCs/>
        <w:spacing w:val="0"/>
        <w:w w:val="100"/>
        <w:sz w:val="22"/>
        <w:szCs w:val="22"/>
        <w:lang w:val="en-US" w:eastAsia="en-US" w:bidi="ar-SA"/>
      </w:rPr>
    </w:lvl>
    <w:lvl w:ilvl="2">
      <w:numFmt w:val="bullet"/>
      <w:lvlText w:val="•"/>
      <w:lvlJc w:val="left"/>
      <w:pPr>
        <w:ind w:left="2989" w:hanging="680"/>
      </w:pPr>
      <w:rPr>
        <w:rFonts w:hint="default"/>
        <w:lang w:val="en-US" w:eastAsia="en-US" w:bidi="ar-SA"/>
      </w:rPr>
    </w:lvl>
    <w:lvl w:ilvl="3">
      <w:numFmt w:val="bullet"/>
      <w:lvlText w:val="•"/>
      <w:lvlJc w:val="left"/>
      <w:pPr>
        <w:ind w:left="3893" w:hanging="680"/>
      </w:pPr>
      <w:rPr>
        <w:rFonts w:hint="default"/>
        <w:lang w:val="en-US" w:eastAsia="en-US" w:bidi="ar-SA"/>
      </w:rPr>
    </w:lvl>
    <w:lvl w:ilvl="4">
      <w:numFmt w:val="bullet"/>
      <w:lvlText w:val="•"/>
      <w:lvlJc w:val="left"/>
      <w:pPr>
        <w:ind w:left="4798" w:hanging="680"/>
      </w:pPr>
      <w:rPr>
        <w:rFonts w:hint="default"/>
        <w:lang w:val="en-US" w:eastAsia="en-US" w:bidi="ar-SA"/>
      </w:rPr>
    </w:lvl>
    <w:lvl w:ilvl="5">
      <w:numFmt w:val="bullet"/>
      <w:lvlText w:val="•"/>
      <w:lvlJc w:val="left"/>
      <w:pPr>
        <w:ind w:left="5703" w:hanging="680"/>
      </w:pPr>
      <w:rPr>
        <w:rFonts w:hint="default"/>
        <w:lang w:val="en-US" w:eastAsia="en-US" w:bidi="ar-SA"/>
      </w:rPr>
    </w:lvl>
    <w:lvl w:ilvl="6">
      <w:numFmt w:val="bullet"/>
      <w:lvlText w:val="•"/>
      <w:lvlJc w:val="left"/>
      <w:pPr>
        <w:ind w:left="6607" w:hanging="680"/>
      </w:pPr>
      <w:rPr>
        <w:rFonts w:hint="default"/>
        <w:lang w:val="en-US" w:eastAsia="en-US" w:bidi="ar-SA"/>
      </w:rPr>
    </w:lvl>
    <w:lvl w:ilvl="7">
      <w:numFmt w:val="bullet"/>
      <w:lvlText w:val="•"/>
      <w:lvlJc w:val="left"/>
      <w:pPr>
        <w:ind w:left="7512" w:hanging="680"/>
      </w:pPr>
      <w:rPr>
        <w:rFonts w:hint="default"/>
        <w:lang w:val="en-US" w:eastAsia="en-US" w:bidi="ar-SA"/>
      </w:rPr>
    </w:lvl>
    <w:lvl w:ilvl="8">
      <w:numFmt w:val="bullet"/>
      <w:lvlText w:val="•"/>
      <w:lvlJc w:val="left"/>
      <w:pPr>
        <w:ind w:left="8417" w:hanging="680"/>
      </w:pPr>
      <w:rPr>
        <w:rFonts w:hint="default"/>
        <w:lang w:val="en-US" w:eastAsia="en-US" w:bidi="ar-SA"/>
      </w:rPr>
    </w:lvl>
  </w:abstractNum>
  <w:abstractNum w:abstractNumId="13" w15:restartNumberingAfterBreak="0">
    <w:nsid w:val="11F170EF"/>
    <w:multiLevelType w:val="hybridMultilevel"/>
    <w:tmpl w:val="1B12E246"/>
    <w:lvl w:ilvl="0" w:tplc="4AD8D95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DB6BAA"/>
    <w:multiLevelType w:val="multilevel"/>
    <w:tmpl w:val="6F2E94DE"/>
    <w:lvl w:ilvl="0">
      <w:start w:val="4"/>
      <w:numFmt w:val="decimal"/>
      <w:lvlText w:val="%1"/>
      <w:lvlJc w:val="left"/>
      <w:pPr>
        <w:ind w:left="360" w:hanging="360"/>
      </w:pPr>
      <w:rPr>
        <w:rFonts w:hint="default"/>
      </w:rPr>
    </w:lvl>
    <w:lvl w:ilvl="1">
      <w:start w:val="1"/>
      <w:numFmt w:val="decimal"/>
      <w:lvlText w:val="%1.%2"/>
      <w:lvlJc w:val="left"/>
      <w:pPr>
        <w:ind w:left="1138" w:hanging="360"/>
      </w:pPr>
      <w:rPr>
        <w:rFonts w:hint="default"/>
      </w:rPr>
    </w:lvl>
    <w:lvl w:ilvl="2">
      <w:start w:val="1"/>
      <w:numFmt w:val="decimal"/>
      <w:lvlText w:val="%1.%2.%3"/>
      <w:lvlJc w:val="left"/>
      <w:pPr>
        <w:ind w:left="2276" w:hanging="720"/>
      </w:pPr>
      <w:rPr>
        <w:rFonts w:hint="default"/>
      </w:rPr>
    </w:lvl>
    <w:lvl w:ilvl="3">
      <w:start w:val="1"/>
      <w:numFmt w:val="decimal"/>
      <w:lvlText w:val="%1.%2.%3.%4"/>
      <w:lvlJc w:val="left"/>
      <w:pPr>
        <w:ind w:left="3414" w:hanging="1080"/>
      </w:pPr>
      <w:rPr>
        <w:rFonts w:hint="default"/>
      </w:rPr>
    </w:lvl>
    <w:lvl w:ilvl="4">
      <w:start w:val="1"/>
      <w:numFmt w:val="decimal"/>
      <w:lvlText w:val="%1.%2.%3.%4.%5"/>
      <w:lvlJc w:val="left"/>
      <w:pPr>
        <w:ind w:left="4192" w:hanging="1080"/>
      </w:pPr>
      <w:rPr>
        <w:rFonts w:hint="default"/>
      </w:rPr>
    </w:lvl>
    <w:lvl w:ilvl="5">
      <w:start w:val="1"/>
      <w:numFmt w:val="decimal"/>
      <w:lvlText w:val="%1.%2.%3.%4.%5.%6"/>
      <w:lvlJc w:val="left"/>
      <w:pPr>
        <w:ind w:left="5330" w:hanging="1440"/>
      </w:pPr>
      <w:rPr>
        <w:rFonts w:hint="default"/>
      </w:rPr>
    </w:lvl>
    <w:lvl w:ilvl="6">
      <w:start w:val="1"/>
      <w:numFmt w:val="decimal"/>
      <w:lvlText w:val="%1.%2.%3.%4.%5.%6.%7"/>
      <w:lvlJc w:val="left"/>
      <w:pPr>
        <w:ind w:left="6108" w:hanging="1440"/>
      </w:pPr>
      <w:rPr>
        <w:rFonts w:hint="default"/>
      </w:rPr>
    </w:lvl>
    <w:lvl w:ilvl="7">
      <w:start w:val="1"/>
      <w:numFmt w:val="decimal"/>
      <w:lvlText w:val="%1.%2.%3.%4.%5.%6.%7.%8"/>
      <w:lvlJc w:val="left"/>
      <w:pPr>
        <w:ind w:left="7246" w:hanging="1800"/>
      </w:pPr>
      <w:rPr>
        <w:rFonts w:hint="default"/>
      </w:rPr>
    </w:lvl>
    <w:lvl w:ilvl="8">
      <w:start w:val="1"/>
      <w:numFmt w:val="decimal"/>
      <w:lvlText w:val="%1.%2.%3.%4.%5.%6.%7.%8.%9"/>
      <w:lvlJc w:val="left"/>
      <w:pPr>
        <w:ind w:left="8384" w:hanging="2160"/>
      </w:pPr>
      <w:rPr>
        <w:rFonts w:hint="default"/>
      </w:rPr>
    </w:lvl>
  </w:abstractNum>
  <w:abstractNum w:abstractNumId="15" w15:restartNumberingAfterBreak="0">
    <w:nsid w:val="16087477"/>
    <w:multiLevelType w:val="multilevel"/>
    <w:tmpl w:val="B9569D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7501C73"/>
    <w:multiLevelType w:val="multilevel"/>
    <w:tmpl w:val="7016724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lang w:val="en-G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7901FA9"/>
    <w:multiLevelType w:val="multilevel"/>
    <w:tmpl w:val="17901FA9"/>
    <w:lvl w:ilvl="0">
      <w:numFmt w:val="bullet"/>
      <w:lvlText w:val=""/>
      <w:lvlJc w:val="left"/>
      <w:pPr>
        <w:ind w:left="836" w:hanging="341"/>
      </w:pPr>
      <w:rPr>
        <w:rFonts w:ascii="Symbol" w:eastAsia="Symbol" w:hAnsi="Symbol" w:cs="Symbol" w:hint="default"/>
        <w:w w:val="99"/>
        <w:sz w:val="20"/>
        <w:szCs w:val="20"/>
        <w:lang w:val="en-US" w:eastAsia="en-US" w:bidi="ar-SA"/>
      </w:rPr>
    </w:lvl>
    <w:lvl w:ilvl="1">
      <w:numFmt w:val="bullet"/>
      <w:lvlText w:val="•"/>
      <w:lvlJc w:val="left"/>
      <w:pPr>
        <w:ind w:left="1778" w:hanging="341"/>
      </w:pPr>
      <w:rPr>
        <w:rFonts w:hint="default"/>
        <w:lang w:val="en-US" w:eastAsia="en-US" w:bidi="ar-SA"/>
      </w:rPr>
    </w:lvl>
    <w:lvl w:ilvl="2">
      <w:numFmt w:val="bullet"/>
      <w:lvlText w:val="•"/>
      <w:lvlJc w:val="left"/>
      <w:pPr>
        <w:ind w:left="2717" w:hanging="341"/>
      </w:pPr>
      <w:rPr>
        <w:rFonts w:hint="default"/>
        <w:lang w:val="en-US" w:eastAsia="en-US" w:bidi="ar-SA"/>
      </w:rPr>
    </w:lvl>
    <w:lvl w:ilvl="3">
      <w:numFmt w:val="bullet"/>
      <w:lvlText w:val="•"/>
      <w:lvlJc w:val="left"/>
      <w:pPr>
        <w:ind w:left="3655" w:hanging="341"/>
      </w:pPr>
      <w:rPr>
        <w:rFonts w:hint="default"/>
        <w:lang w:val="en-US" w:eastAsia="en-US" w:bidi="ar-SA"/>
      </w:rPr>
    </w:lvl>
    <w:lvl w:ilvl="4">
      <w:numFmt w:val="bullet"/>
      <w:lvlText w:val="•"/>
      <w:lvlJc w:val="left"/>
      <w:pPr>
        <w:ind w:left="4594" w:hanging="341"/>
      </w:pPr>
      <w:rPr>
        <w:rFonts w:hint="default"/>
        <w:lang w:val="en-US" w:eastAsia="en-US" w:bidi="ar-SA"/>
      </w:rPr>
    </w:lvl>
    <w:lvl w:ilvl="5">
      <w:numFmt w:val="bullet"/>
      <w:lvlText w:val="•"/>
      <w:lvlJc w:val="left"/>
      <w:pPr>
        <w:ind w:left="5533" w:hanging="341"/>
      </w:pPr>
      <w:rPr>
        <w:rFonts w:hint="default"/>
        <w:lang w:val="en-US" w:eastAsia="en-US" w:bidi="ar-SA"/>
      </w:rPr>
    </w:lvl>
    <w:lvl w:ilvl="6">
      <w:numFmt w:val="bullet"/>
      <w:lvlText w:val="•"/>
      <w:lvlJc w:val="left"/>
      <w:pPr>
        <w:ind w:left="6471" w:hanging="341"/>
      </w:pPr>
      <w:rPr>
        <w:rFonts w:hint="default"/>
        <w:lang w:val="en-US" w:eastAsia="en-US" w:bidi="ar-SA"/>
      </w:rPr>
    </w:lvl>
    <w:lvl w:ilvl="7">
      <w:numFmt w:val="bullet"/>
      <w:lvlText w:val="•"/>
      <w:lvlJc w:val="left"/>
      <w:pPr>
        <w:ind w:left="7410" w:hanging="341"/>
      </w:pPr>
      <w:rPr>
        <w:rFonts w:hint="default"/>
        <w:lang w:val="en-US" w:eastAsia="en-US" w:bidi="ar-SA"/>
      </w:rPr>
    </w:lvl>
    <w:lvl w:ilvl="8">
      <w:numFmt w:val="bullet"/>
      <w:lvlText w:val="•"/>
      <w:lvlJc w:val="left"/>
      <w:pPr>
        <w:ind w:left="8349" w:hanging="341"/>
      </w:pPr>
      <w:rPr>
        <w:rFonts w:hint="default"/>
        <w:lang w:val="en-US" w:eastAsia="en-US" w:bidi="ar-SA"/>
      </w:rPr>
    </w:lvl>
  </w:abstractNum>
  <w:abstractNum w:abstractNumId="18" w15:restartNumberingAfterBreak="0">
    <w:nsid w:val="182F7148"/>
    <w:multiLevelType w:val="hybridMultilevel"/>
    <w:tmpl w:val="C6FAD7A8"/>
    <w:lvl w:ilvl="0" w:tplc="7F2E878E">
      <w:start w:val="4"/>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897CA9"/>
    <w:multiLevelType w:val="multilevel"/>
    <w:tmpl w:val="18897CA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C3424EE"/>
    <w:multiLevelType w:val="multilevel"/>
    <w:tmpl w:val="1C3424EE"/>
    <w:lvl w:ilvl="0">
      <w:start w:val="1"/>
      <w:numFmt w:val="lowerLetter"/>
      <w:lvlText w:val="%1)"/>
      <w:lvlJc w:val="left"/>
      <w:pPr>
        <w:ind w:left="855" w:hanging="360"/>
      </w:pPr>
      <w:rPr>
        <w:rFonts w:ascii="Arial" w:eastAsia="Arial" w:hAnsi="Arial" w:cs="Arial" w:hint="default"/>
        <w:spacing w:val="0"/>
        <w:w w:val="99"/>
        <w:sz w:val="20"/>
        <w:szCs w:val="20"/>
        <w:lang w:val="en-US" w:eastAsia="en-US" w:bidi="ar-SA"/>
      </w:rPr>
    </w:lvl>
    <w:lvl w:ilvl="1">
      <w:numFmt w:val="bullet"/>
      <w:lvlText w:val="•"/>
      <w:lvlJc w:val="left"/>
      <w:pPr>
        <w:ind w:left="1796" w:hanging="360"/>
      </w:pPr>
      <w:rPr>
        <w:rFonts w:hint="default"/>
        <w:lang w:val="en-US" w:eastAsia="en-US" w:bidi="ar-SA"/>
      </w:rPr>
    </w:lvl>
    <w:lvl w:ilvl="2">
      <w:numFmt w:val="bullet"/>
      <w:lvlText w:val="•"/>
      <w:lvlJc w:val="left"/>
      <w:pPr>
        <w:ind w:left="2733" w:hanging="360"/>
      </w:pPr>
      <w:rPr>
        <w:rFonts w:hint="default"/>
        <w:lang w:val="en-US" w:eastAsia="en-US" w:bidi="ar-SA"/>
      </w:rPr>
    </w:lvl>
    <w:lvl w:ilvl="3">
      <w:numFmt w:val="bullet"/>
      <w:lvlText w:val="•"/>
      <w:lvlJc w:val="left"/>
      <w:pPr>
        <w:ind w:left="3669" w:hanging="360"/>
      </w:pPr>
      <w:rPr>
        <w:rFonts w:hint="default"/>
        <w:lang w:val="en-US" w:eastAsia="en-US" w:bidi="ar-SA"/>
      </w:rPr>
    </w:lvl>
    <w:lvl w:ilvl="4">
      <w:numFmt w:val="bullet"/>
      <w:lvlText w:val="•"/>
      <w:lvlJc w:val="left"/>
      <w:pPr>
        <w:ind w:left="4606" w:hanging="360"/>
      </w:pPr>
      <w:rPr>
        <w:rFonts w:hint="default"/>
        <w:lang w:val="en-US" w:eastAsia="en-US" w:bidi="ar-SA"/>
      </w:rPr>
    </w:lvl>
    <w:lvl w:ilvl="5">
      <w:numFmt w:val="bullet"/>
      <w:lvlText w:val="•"/>
      <w:lvlJc w:val="left"/>
      <w:pPr>
        <w:ind w:left="5543" w:hanging="360"/>
      </w:pPr>
      <w:rPr>
        <w:rFonts w:hint="default"/>
        <w:lang w:val="en-US" w:eastAsia="en-US" w:bidi="ar-SA"/>
      </w:rPr>
    </w:lvl>
    <w:lvl w:ilvl="6">
      <w:numFmt w:val="bullet"/>
      <w:lvlText w:val="•"/>
      <w:lvlJc w:val="left"/>
      <w:pPr>
        <w:ind w:left="6479" w:hanging="360"/>
      </w:pPr>
      <w:rPr>
        <w:rFonts w:hint="default"/>
        <w:lang w:val="en-US" w:eastAsia="en-US" w:bidi="ar-SA"/>
      </w:rPr>
    </w:lvl>
    <w:lvl w:ilvl="7">
      <w:numFmt w:val="bullet"/>
      <w:lvlText w:val="•"/>
      <w:lvlJc w:val="left"/>
      <w:pPr>
        <w:ind w:left="7416" w:hanging="360"/>
      </w:pPr>
      <w:rPr>
        <w:rFonts w:hint="default"/>
        <w:lang w:val="en-US" w:eastAsia="en-US" w:bidi="ar-SA"/>
      </w:rPr>
    </w:lvl>
    <w:lvl w:ilvl="8">
      <w:numFmt w:val="bullet"/>
      <w:lvlText w:val="•"/>
      <w:lvlJc w:val="left"/>
      <w:pPr>
        <w:ind w:left="8353" w:hanging="360"/>
      </w:pPr>
      <w:rPr>
        <w:rFonts w:hint="default"/>
        <w:lang w:val="en-US" w:eastAsia="en-US" w:bidi="ar-SA"/>
      </w:rPr>
    </w:lvl>
  </w:abstractNum>
  <w:abstractNum w:abstractNumId="21" w15:restartNumberingAfterBreak="0">
    <w:nsid w:val="24A63F0C"/>
    <w:multiLevelType w:val="multilevel"/>
    <w:tmpl w:val="24A63F0C"/>
    <w:lvl w:ilvl="0">
      <w:start w:val="1"/>
      <w:numFmt w:val="lowerLetter"/>
      <w:lvlText w:val="%1)"/>
      <w:lvlJc w:val="left"/>
      <w:pPr>
        <w:ind w:left="1169" w:hanging="317"/>
      </w:pPr>
      <w:rPr>
        <w:rFonts w:ascii="Arial" w:eastAsia="Arial" w:hAnsi="Arial" w:cs="Arial" w:hint="default"/>
        <w:spacing w:val="0"/>
        <w:w w:val="99"/>
        <w:sz w:val="20"/>
        <w:szCs w:val="20"/>
        <w:lang w:val="en-US" w:eastAsia="en-US" w:bidi="ar-SA"/>
      </w:rPr>
    </w:lvl>
    <w:lvl w:ilvl="1">
      <w:numFmt w:val="bullet"/>
      <w:lvlText w:val="•"/>
      <w:lvlJc w:val="left"/>
      <w:pPr>
        <w:ind w:left="2066" w:hanging="317"/>
      </w:pPr>
      <w:rPr>
        <w:rFonts w:hint="default"/>
        <w:lang w:val="en-US" w:eastAsia="en-US" w:bidi="ar-SA"/>
      </w:rPr>
    </w:lvl>
    <w:lvl w:ilvl="2">
      <w:numFmt w:val="bullet"/>
      <w:lvlText w:val="•"/>
      <w:lvlJc w:val="left"/>
      <w:pPr>
        <w:ind w:left="2973" w:hanging="317"/>
      </w:pPr>
      <w:rPr>
        <w:rFonts w:hint="default"/>
        <w:lang w:val="en-US" w:eastAsia="en-US" w:bidi="ar-SA"/>
      </w:rPr>
    </w:lvl>
    <w:lvl w:ilvl="3">
      <w:numFmt w:val="bullet"/>
      <w:lvlText w:val="•"/>
      <w:lvlJc w:val="left"/>
      <w:pPr>
        <w:ind w:left="3879" w:hanging="317"/>
      </w:pPr>
      <w:rPr>
        <w:rFonts w:hint="default"/>
        <w:lang w:val="en-US" w:eastAsia="en-US" w:bidi="ar-SA"/>
      </w:rPr>
    </w:lvl>
    <w:lvl w:ilvl="4">
      <w:numFmt w:val="bullet"/>
      <w:lvlText w:val="•"/>
      <w:lvlJc w:val="left"/>
      <w:pPr>
        <w:ind w:left="4786" w:hanging="317"/>
      </w:pPr>
      <w:rPr>
        <w:rFonts w:hint="default"/>
        <w:lang w:val="en-US" w:eastAsia="en-US" w:bidi="ar-SA"/>
      </w:rPr>
    </w:lvl>
    <w:lvl w:ilvl="5">
      <w:numFmt w:val="bullet"/>
      <w:lvlText w:val="•"/>
      <w:lvlJc w:val="left"/>
      <w:pPr>
        <w:ind w:left="5693" w:hanging="317"/>
      </w:pPr>
      <w:rPr>
        <w:rFonts w:hint="default"/>
        <w:lang w:val="en-US" w:eastAsia="en-US" w:bidi="ar-SA"/>
      </w:rPr>
    </w:lvl>
    <w:lvl w:ilvl="6">
      <w:numFmt w:val="bullet"/>
      <w:lvlText w:val="•"/>
      <w:lvlJc w:val="left"/>
      <w:pPr>
        <w:ind w:left="6599" w:hanging="317"/>
      </w:pPr>
      <w:rPr>
        <w:rFonts w:hint="default"/>
        <w:lang w:val="en-US" w:eastAsia="en-US" w:bidi="ar-SA"/>
      </w:rPr>
    </w:lvl>
    <w:lvl w:ilvl="7">
      <w:numFmt w:val="bullet"/>
      <w:lvlText w:val="•"/>
      <w:lvlJc w:val="left"/>
      <w:pPr>
        <w:ind w:left="7506" w:hanging="317"/>
      </w:pPr>
      <w:rPr>
        <w:rFonts w:hint="default"/>
        <w:lang w:val="en-US" w:eastAsia="en-US" w:bidi="ar-SA"/>
      </w:rPr>
    </w:lvl>
    <w:lvl w:ilvl="8">
      <w:numFmt w:val="bullet"/>
      <w:lvlText w:val="•"/>
      <w:lvlJc w:val="left"/>
      <w:pPr>
        <w:ind w:left="8413" w:hanging="317"/>
      </w:pPr>
      <w:rPr>
        <w:rFonts w:hint="default"/>
        <w:lang w:val="en-US" w:eastAsia="en-US" w:bidi="ar-SA"/>
      </w:rPr>
    </w:lvl>
  </w:abstractNum>
  <w:abstractNum w:abstractNumId="22" w15:restartNumberingAfterBreak="0">
    <w:nsid w:val="252F42EC"/>
    <w:multiLevelType w:val="hybridMultilevel"/>
    <w:tmpl w:val="98E40284"/>
    <w:lvl w:ilvl="0" w:tplc="3DE290D4">
      <w:start w:val="1"/>
      <w:numFmt w:val="bullet"/>
      <w:lvlText w:val=""/>
      <w:lvlJc w:val="left"/>
      <w:pPr>
        <w:ind w:left="760" w:hanging="360"/>
      </w:pPr>
      <w:rPr>
        <w:rFonts w:ascii="Symbol" w:hAnsi="Symbol" w:hint="default"/>
      </w:rPr>
    </w:lvl>
    <w:lvl w:ilvl="1" w:tplc="AB8214A6" w:tentative="1">
      <w:start w:val="1"/>
      <w:numFmt w:val="bullet"/>
      <w:lvlText w:val="o"/>
      <w:lvlJc w:val="left"/>
      <w:pPr>
        <w:ind w:left="1480" w:hanging="360"/>
      </w:pPr>
      <w:rPr>
        <w:rFonts w:ascii="Courier New" w:hAnsi="Courier New" w:cs="Courier New" w:hint="default"/>
      </w:rPr>
    </w:lvl>
    <w:lvl w:ilvl="2" w:tplc="9D3232BE" w:tentative="1">
      <w:start w:val="1"/>
      <w:numFmt w:val="bullet"/>
      <w:lvlText w:val=""/>
      <w:lvlJc w:val="left"/>
      <w:pPr>
        <w:ind w:left="2200" w:hanging="360"/>
      </w:pPr>
      <w:rPr>
        <w:rFonts w:ascii="Wingdings" w:hAnsi="Wingdings" w:hint="default"/>
      </w:rPr>
    </w:lvl>
    <w:lvl w:ilvl="3" w:tplc="F0FED8E6" w:tentative="1">
      <w:start w:val="1"/>
      <w:numFmt w:val="bullet"/>
      <w:lvlText w:val=""/>
      <w:lvlJc w:val="left"/>
      <w:pPr>
        <w:ind w:left="2920" w:hanging="360"/>
      </w:pPr>
      <w:rPr>
        <w:rFonts w:ascii="Symbol" w:hAnsi="Symbol" w:hint="default"/>
      </w:rPr>
    </w:lvl>
    <w:lvl w:ilvl="4" w:tplc="7A7C6456" w:tentative="1">
      <w:start w:val="1"/>
      <w:numFmt w:val="bullet"/>
      <w:lvlText w:val="o"/>
      <w:lvlJc w:val="left"/>
      <w:pPr>
        <w:ind w:left="3640" w:hanging="360"/>
      </w:pPr>
      <w:rPr>
        <w:rFonts w:ascii="Courier New" w:hAnsi="Courier New" w:cs="Courier New" w:hint="default"/>
      </w:rPr>
    </w:lvl>
    <w:lvl w:ilvl="5" w:tplc="8C60E006" w:tentative="1">
      <w:start w:val="1"/>
      <w:numFmt w:val="bullet"/>
      <w:lvlText w:val=""/>
      <w:lvlJc w:val="left"/>
      <w:pPr>
        <w:ind w:left="4360" w:hanging="360"/>
      </w:pPr>
      <w:rPr>
        <w:rFonts w:ascii="Wingdings" w:hAnsi="Wingdings" w:hint="default"/>
      </w:rPr>
    </w:lvl>
    <w:lvl w:ilvl="6" w:tplc="C3588422" w:tentative="1">
      <w:start w:val="1"/>
      <w:numFmt w:val="bullet"/>
      <w:lvlText w:val=""/>
      <w:lvlJc w:val="left"/>
      <w:pPr>
        <w:ind w:left="5080" w:hanging="360"/>
      </w:pPr>
      <w:rPr>
        <w:rFonts w:ascii="Symbol" w:hAnsi="Symbol" w:hint="default"/>
      </w:rPr>
    </w:lvl>
    <w:lvl w:ilvl="7" w:tplc="B47A4D64" w:tentative="1">
      <w:start w:val="1"/>
      <w:numFmt w:val="bullet"/>
      <w:lvlText w:val="o"/>
      <w:lvlJc w:val="left"/>
      <w:pPr>
        <w:ind w:left="5800" w:hanging="360"/>
      </w:pPr>
      <w:rPr>
        <w:rFonts w:ascii="Courier New" w:hAnsi="Courier New" w:cs="Courier New" w:hint="default"/>
      </w:rPr>
    </w:lvl>
    <w:lvl w:ilvl="8" w:tplc="72C22050" w:tentative="1">
      <w:start w:val="1"/>
      <w:numFmt w:val="bullet"/>
      <w:lvlText w:val=""/>
      <w:lvlJc w:val="left"/>
      <w:pPr>
        <w:ind w:left="6520" w:hanging="360"/>
      </w:pPr>
      <w:rPr>
        <w:rFonts w:ascii="Wingdings" w:hAnsi="Wingdings" w:hint="default"/>
      </w:rPr>
    </w:lvl>
  </w:abstractNum>
  <w:abstractNum w:abstractNumId="23" w15:restartNumberingAfterBreak="0">
    <w:nsid w:val="2A6B071F"/>
    <w:multiLevelType w:val="hybridMultilevel"/>
    <w:tmpl w:val="6DCEE3C2"/>
    <w:lvl w:ilvl="0" w:tplc="50AC24E2">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2C6570"/>
    <w:multiLevelType w:val="multilevel"/>
    <w:tmpl w:val="2B2C6570"/>
    <w:lvl w:ilvl="0">
      <w:start w:val="1"/>
      <w:numFmt w:val="lowerLetter"/>
      <w:lvlText w:val="%1)"/>
      <w:lvlJc w:val="left"/>
      <w:pPr>
        <w:ind w:left="1174" w:hanging="320"/>
      </w:pPr>
      <w:rPr>
        <w:rFonts w:ascii="Arial" w:eastAsia="Arial" w:hAnsi="Arial" w:cs="Arial" w:hint="default"/>
        <w:spacing w:val="0"/>
        <w:w w:val="99"/>
        <w:sz w:val="20"/>
        <w:szCs w:val="20"/>
        <w:lang w:val="en-US" w:eastAsia="en-US" w:bidi="ar-SA"/>
      </w:rPr>
    </w:lvl>
    <w:lvl w:ilvl="1">
      <w:numFmt w:val="bullet"/>
      <w:lvlText w:val="•"/>
      <w:lvlJc w:val="left"/>
      <w:pPr>
        <w:ind w:left="2084" w:hanging="320"/>
      </w:pPr>
      <w:rPr>
        <w:rFonts w:hint="default"/>
        <w:lang w:val="en-US" w:eastAsia="en-US" w:bidi="ar-SA"/>
      </w:rPr>
    </w:lvl>
    <w:lvl w:ilvl="2">
      <w:numFmt w:val="bullet"/>
      <w:lvlText w:val="•"/>
      <w:lvlJc w:val="left"/>
      <w:pPr>
        <w:ind w:left="2989" w:hanging="320"/>
      </w:pPr>
      <w:rPr>
        <w:rFonts w:hint="default"/>
        <w:lang w:val="en-US" w:eastAsia="en-US" w:bidi="ar-SA"/>
      </w:rPr>
    </w:lvl>
    <w:lvl w:ilvl="3">
      <w:numFmt w:val="bullet"/>
      <w:lvlText w:val="•"/>
      <w:lvlJc w:val="left"/>
      <w:pPr>
        <w:ind w:left="3893" w:hanging="320"/>
      </w:pPr>
      <w:rPr>
        <w:rFonts w:hint="default"/>
        <w:lang w:val="en-US" w:eastAsia="en-US" w:bidi="ar-SA"/>
      </w:rPr>
    </w:lvl>
    <w:lvl w:ilvl="4">
      <w:numFmt w:val="bullet"/>
      <w:lvlText w:val="•"/>
      <w:lvlJc w:val="left"/>
      <w:pPr>
        <w:ind w:left="4798" w:hanging="320"/>
      </w:pPr>
      <w:rPr>
        <w:rFonts w:hint="default"/>
        <w:lang w:val="en-US" w:eastAsia="en-US" w:bidi="ar-SA"/>
      </w:rPr>
    </w:lvl>
    <w:lvl w:ilvl="5">
      <w:numFmt w:val="bullet"/>
      <w:lvlText w:val="•"/>
      <w:lvlJc w:val="left"/>
      <w:pPr>
        <w:ind w:left="5703" w:hanging="320"/>
      </w:pPr>
      <w:rPr>
        <w:rFonts w:hint="default"/>
        <w:lang w:val="en-US" w:eastAsia="en-US" w:bidi="ar-SA"/>
      </w:rPr>
    </w:lvl>
    <w:lvl w:ilvl="6">
      <w:numFmt w:val="bullet"/>
      <w:lvlText w:val="•"/>
      <w:lvlJc w:val="left"/>
      <w:pPr>
        <w:ind w:left="6607" w:hanging="320"/>
      </w:pPr>
      <w:rPr>
        <w:rFonts w:hint="default"/>
        <w:lang w:val="en-US" w:eastAsia="en-US" w:bidi="ar-SA"/>
      </w:rPr>
    </w:lvl>
    <w:lvl w:ilvl="7">
      <w:numFmt w:val="bullet"/>
      <w:lvlText w:val="•"/>
      <w:lvlJc w:val="left"/>
      <w:pPr>
        <w:ind w:left="7512" w:hanging="320"/>
      </w:pPr>
      <w:rPr>
        <w:rFonts w:hint="default"/>
        <w:lang w:val="en-US" w:eastAsia="en-US" w:bidi="ar-SA"/>
      </w:rPr>
    </w:lvl>
    <w:lvl w:ilvl="8">
      <w:numFmt w:val="bullet"/>
      <w:lvlText w:val="•"/>
      <w:lvlJc w:val="left"/>
      <w:pPr>
        <w:ind w:left="8417" w:hanging="320"/>
      </w:pPr>
      <w:rPr>
        <w:rFonts w:hint="default"/>
        <w:lang w:val="en-US" w:eastAsia="en-US" w:bidi="ar-SA"/>
      </w:rPr>
    </w:lvl>
  </w:abstractNum>
  <w:abstractNum w:abstractNumId="25" w15:restartNumberingAfterBreak="0">
    <w:nsid w:val="2C2666A2"/>
    <w:multiLevelType w:val="multilevel"/>
    <w:tmpl w:val="F190A41E"/>
    <w:lvl w:ilvl="0">
      <w:start w:val="6"/>
      <w:numFmt w:val="decimal"/>
      <w:lvlText w:val="%1"/>
      <w:lvlJc w:val="left"/>
      <w:pPr>
        <w:ind w:left="435" w:hanging="435"/>
      </w:pPr>
      <w:rPr>
        <w:rFonts w:hint="default"/>
        <w:sz w:val="20"/>
      </w:rPr>
    </w:lvl>
    <w:lvl w:ilvl="1">
      <w:start w:val="5"/>
      <w:numFmt w:val="decimal"/>
      <w:lvlText w:val="%1.%2"/>
      <w:lvlJc w:val="left"/>
      <w:pPr>
        <w:ind w:left="1590" w:hanging="435"/>
      </w:pPr>
      <w:rPr>
        <w:rFonts w:hint="default"/>
        <w:sz w:val="24"/>
        <w:szCs w:val="24"/>
      </w:rPr>
    </w:lvl>
    <w:lvl w:ilvl="2">
      <w:start w:val="1"/>
      <w:numFmt w:val="decimal"/>
      <w:lvlText w:val="%1.%2.%3"/>
      <w:lvlJc w:val="left"/>
      <w:pPr>
        <w:ind w:left="3030" w:hanging="720"/>
      </w:pPr>
      <w:rPr>
        <w:rFonts w:hint="default"/>
        <w:sz w:val="24"/>
        <w:szCs w:val="24"/>
      </w:rPr>
    </w:lvl>
    <w:lvl w:ilvl="3">
      <w:start w:val="1"/>
      <w:numFmt w:val="decimal"/>
      <w:lvlText w:val="%1.%2.%3.%4"/>
      <w:lvlJc w:val="left"/>
      <w:pPr>
        <w:ind w:left="4545" w:hanging="1080"/>
      </w:pPr>
      <w:rPr>
        <w:rFonts w:hint="default"/>
        <w:sz w:val="20"/>
      </w:rPr>
    </w:lvl>
    <w:lvl w:ilvl="4">
      <w:start w:val="1"/>
      <w:numFmt w:val="decimal"/>
      <w:lvlText w:val="%1.%2.%3.%4.%5"/>
      <w:lvlJc w:val="left"/>
      <w:pPr>
        <w:ind w:left="5700" w:hanging="1080"/>
      </w:pPr>
      <w:rPr>
        <w:rFonts w:hint="default"/>
        <w:sz w:val="20"/>
      </w:rPr>
    </w:lvl>
    <w:lvl w:ilvl="5">
      <w:start w:val="1"/>
      <w:numFmt w:val="decimal"/>
      <w:lvlText w:val="%1.%2.%3.%4.%5.%6"/>
      <w:lvlJc w:val="left"/>
      <w:pPr>
        <w:ind w:left="7215" w:hanging="1440"/>
      </w:pPr>
      <w:rPr>
        <w:rFonts w:hint="default"/>
        <w:sz w:val="20"/>
      </w:rPr>
    </w:lvl>
    <w:lvl w:ilvl="6">
      <w:start w:val="1"/>
      <w:numFmt w:val="decimal"/>
      <w:lvlText w:val="%1.%2.%3.%4.%5.%6.%7"/>
      <w:lvlJc w:val="left"/>
      <w:pPr>
        <w:ind w:left="8370" w:hanging="1440"/>
      </w:pPr>
      <w:rPr>
        <w:rFonts w:hint="default"/>
        <w:sz w:val="20"/>
      </w:rPr>
    </w:lvl>
    <w:lvl w:ilvl="7">
      <w:start w:val="1"/>
      <w:numFmt w:val="decimal"/>
      <w:lvlText w:val="%1.%2.%3.%4.%5.%6.%7.%8"/>
      <w:lvlJc w:val="left"/>
      <w:pPr>
        <w:ind w:left="9885" w:hanging="1800"/>
      </w:pPr>
      <w:rPr>
        <w:rFonts w:hint="default"/>
        <w:sz w:val="20"/>
      </w:rPr>
    </w:lvl>
    <w:lvl w:ilvl="8">
      <w:start w:val="1"/>
      <w:numFmt w:val="decimal"/>
      <w:lvlText w:val="%1.%2.%3.%4.%5.%6.%7.%8.%9"/>
      <w:lvlJc w:val="left"/>
      <w:pPr>
        <w:ind w:left="11040" w:hanging="1800"/>
      </w:pPr>
      <w:rPr>
        <w:rFonts w:hint="default"/>
        <w:sz w:val="20"/>
      </w:rPr>
    </w:lvl>
  </w:abstractNum>
  <w:abstractNum w:abstractNumId="26" w15:restartNumberingAfterBreak="0">
    <w:nsid w:val="2D403E05"/>
    <w:multiLevelType w:val="multilevel"/>
    <w:tmpl w:val="2D403E05"/>
    <w:lvl w:ilvl="0">
      <w:start w:val="1"/>
      <w:numFmt w:val="decimal"/>
      <w:lvlText w:val="%1)"/>
      <w:lvlJc w:val="left"/>
      <w:pPr>
        <w:ind w:left="779" w:hanging="284"/>
      </w:pPr>
      <w:rPr>
        <w:rFonts w:ascii="Arial" w:eastAsia="Arial" w:hAnsi="Arial" w:cs="Arial" w:hint="default"/>
        <w:spacing w:val="0"/>
        <w:w w:val="100"/>
        <w:sz w:val="16"/>
        <w:szCs w:val="16"/>
        <w:lang w:val="en-US" w:eastAsia="en-US" w:bidi="ar-SA"/>
      </w:rPr>
    </w:lvl>
    <w:lvl w:ilvl="1">
      <w:numFmt w:val="bullet"/>
      <w:lvlText w:val="•"/>
      <w:lvlJc w:val="left"/>
      <w:pPr>
        <w:ind w:left="1724" w:hanging="284"/>
      </w:pPr>
      <w:rPr>
        <w:rFonts w:hint="default"/>
        <w:lang w:val="en-US" w:eastAsia="en-US" w:bidi="ar-SA"/>
      </w:rPr>
    </w:lvl>
    <w:lvl w:ilvl="2">
      <w:numFmt w:val="bullet"/>
      <w:lvlText w:val="•"/>
      <w:lvlJc w:val="left"/>
      <w:pPr>
        <w:ind w:left="2669" w:hanging="284"/>
      </w:pPr>
      <w:rPr>
        <w:rFonts w:hint="default"/>
        <w:lang w:val="en-US" w:eastAsia="en-US" w:bidi="ar-SA"/>
      </w:rPr>
    </w:lvl>
    <w:lvl w:ilvl="3">
      <w:numFmt w:val="bullet"/>
      <w:lvlText w:val="•"/>
      <w:lvlJc w:val="left"/>
      <w:pPr>
        <w:ind w:left="3613" w:hanging="284"/>
      </w:pPr>
      <w:rPr>
        <w:rFonts w:hint="default"/>
        <w:lang w:val="en-US" w:eastAsia="en-US" w:bidi="ar-SA"/>
      </w:rPr>
    </w:lvl>
    <w:lvl w:ilvl="4">
      <w:numFmt w:val="bullet"/>
      <w:lvlText w:val="•"/>
      <w:lvlJc w:val="left"/>
      <w:pPr>
        <w:ind w:left="4558" w:hanging="284"/>
      </w:pPr>
      <w:rPr>
        <w:rFonts w:hint="default"/>
        <w:lang w:val="en-US" w:eastAsia="en-US" w:bidi="ar-SA"/>
      </w:rPr>
    </w:lvl>
    <w:lvl w:ilvl="5">
      <w:numFmt w:val="bullet"/>
      <w:lvlText w:val="•"/>
      <w:lvlJc w:val="left"/>
      <w:pPr>
        <w:ind w:left="5503" w:hanging="284"/>
      </w:pPr>
      <w:rPr>
        <w:rFonts w:hint="default"/>
        <w:lang w:val="en-US" w:eastAsia="en-US" w:bidi="ar-SA"/>
      </w:rPr>
    </w:lvl>
    <w:lvl w:ilvl="6">
      <w:numFmt w:val="bullet"/>
      <w:lvlText w:val="•"/>
      <w:lvlJc w:val="left"/>
      <w:pPr>
        <w:ind w:left="6447" w:hanging="284"/>
      </w:pPr>
      <w:rPr>
        <w:rFonts w:hint="default"/>
        <w:lang w:val="en-US" w:eastAsia="en-US" w:bidi="ar-SA"/>
      </w:rPr>
    </w:lvl>
    <w:lvl w:ilvl="7">
      <w:numFmt w:val="bullet"/>
      <w:lvlText w:val="•"/>
      <w:lvlJc w:val="left"/>
      <w:pPr>
        <w:ind w:left="7392" w:hanging="284"/>
      </w:pPr>
      <w:rPr>
        <w:rFonts w:hint="default"/>
        <w:lang w:val="en-US" w:eastAsia="en-US" w:bidi="ar-SA"/>
      </w:rPr>
    </w:lvl>
    <w:lvl w:ilvl="8">
      <w:numFmt w:val="bullet"/>
      <w:lvlText w:val="•"/>
      <w:lvlJc w:val="left"/>
      <w:pPr>
        <w:ind w:left="8337" w:hanging="284"/>
      </w:pPr>
      <w:rPr>
        <w:rFonts w:hint="default"/>
        <w:lang w:val="en-US" w:eastAsia="en-US" w:bidi="ar-SA"/>
      </w:rPr>
    </w:lvl>
  </w:abstractNum>
  <w:abstractNum w:abstractNumId="27" w15:restartNumberingAfterBreak="0">
    <w:nsid w:val="3D454FC4"/>
    <w:multiLevelType w:val="multilevel"/>
    <w:tmpl w:val="4670B82A"/>
    <w:lvl w:ilvl="0">
      <w:start w:val="1"/>
      <w:numFmt w:val="upperLetter"/>
      <w:lvlText w:val="%1"/>
      <w:lvlJc w:val="left"/>
      <w:pPr>
        <w:ind w:left="1489" w:hanging="711"/>
      </w:pPr>
      <w:rPr>
        <w:rFonts w:hint="default"/>
        <w:lang w:val="en-US" w:eastAsia="en-US" w:bidi="ar-SA"/>
      </w:rPr>
    </w:lvl>
    <w:lvl w:ilvl="1">
      <w:start w:val="1"/>
      <w:numFmt w:val="decimal"/>
      <w:lvlText w:val="%1.%2"/>
      <w:lvlJc w:val="left"/>
      <w:pPr>
        <w:ind w:left="1489" w:hanging="711"/>
      </w:pPr>
      <w:rPr>
        <w:rFonts w:ascii="Arial" w:eastAsia="Arial" w:hAnsi="Arial" w:cs="Arial" w:hint="default"/>
        <w:spacing w:val="0"/>
        <w:w w:val="99"/>
        <w:sz w:val="24"/>
        <w:szCs w:val="24"/>
        <w:lang w:val="en-US" w:eastAsia="en-US" w:bidi="ar-SA"/>
      </w:rPr>
    </w:lvl>
    <w:lvl w:ilvl="2">
      <w:numFmt w:val="bullet"/>
      <w:lvlText w:val="•"/>
      <w:lvlJc w:val="left"/>
      <w:pPr>
        <w:ind w:left="3229" w:hanging="711"/>
      </w:pPr>
      <w:rPr>
        <w:rFonts w:hint="default"/>
        <w:lang w:val="en-US" w:eastAsia="en-US" w:bidi="ar-SA"/>
      </w:rPr>
    </w:lvl>
    <w:lvl w:ilvl="3">
      <w:numFmt w:val="bullet"/>
      <w:lvlText w:val="•"/>
      <w:lvlJc w:val="left"/>
      <w:pPr>
        <w:ind w:left="4103" w:hanging="711"/>
      </w:pPr>
      <w:rPr>
        <w:rFonts w:hint="default"/>
        <w:lang w:val="en-US" w:eastAsia="en-US" w:bidi="ar-SA"/>
      </w:rPr>
    </w:lvl>
    <w:lvl w:ilvl="4">
      <w:numFmt w:val="bullet"/>
      <w:lvlText w:val="•"/>
      <w:lvlJc w:val="left"/>
      <w:pPr>
        <w:ind w:left="4978" w:hanging="711"/>
      </w:pPr>
      <w:rPr>
        <w:rFonts w:hint="default"/>
        <w:lang w:val="en-US" w:eastAsia="en-US" w:bidi="ar-SA"/>
      </w:rPr>
    </w:lvl>
    <w:lvl w:ilvl="5">
      <w:numFmt w:val="bullet"/>
      <w:lvlText w:val="•"/>
      <w:lvlJc w:val="left"/>
      <w:pPr>
        <w:ind w:left="5853" w:hanging="711"/>
      </w:pPr>
      <w:rPr>
        <w:rFonts w:hint="default"/>
        <w:lang w:val="en-US" w:eastAsia="en-US" w:bidi="ar-SA"/>
      </w:rPr>
    </w:lvl>
    <w:lvl w:ilvl="6">
      <w:numFmt w:val="bullet"/>
      <w:lvlText w:val="•"/>
      <w:lvlJc w:val="left"/>
      <w:pPr>
        <w:ind w:left="6727" w:hanging="711"/>
      </w:pPr>
      <w:rPr>
        <w:rFonts w:hint="default"/>
        <w:lang w:val="en-US" w:eastAsia="en-US" w:bidi="ar-SA"/>
      </w:rPr>
    </w:lvl>
    <w:lvl w:ilvl="7">
      <w:numFmt w:val="bullet"/>
      <w:lvlText w:val="•"/>
      <w:lvlJc w:val="left"/>
      <w:pPr>
        <w:ind w:left="7602" w:hanging="711"/>
      </w:pPr>
      <w:rPr>
        <w:rFonts w:hint="default"/>
        <w:lang w:val="en-US" w:eastAsia="en-US" w:bidi="ar-SA"/>
      </w:rPr>
    </w:lvl>
    <w:lvl w:ilvl="8">
      <w:numFmt w:val="bullet"/>
      <w:lvlText w:val="•"/>
      <w:lvlJc w:val="left"/>
      <w:pPr>
        <w:ind w:left="8477" w:hanging="711"/>
      </w:pPr>
      <w:rPr>
        <w:rFonts w:hint="default"/>
        <w:lang w:val="en-US" w:eastAsia="en-US" w:bidi="ar-SA"/>
      </w:rPr>
    </w:lvl>
  </w:abstractNum>
  <w:abstractNum w:abstractNumId="28" w15:restartNumberingAfterBreak="0">
    <w:nsid w:val="48633929"/>
    <w:multiLevelType w:val="multilevel"/>
    <w:tmpl w:val="E6560304"/>
    <w:lvl w:ilvl="0">
      <w:start w:val="1"/>
      <w:numFmt w:val="decimal"/>
      <w:lvlText w:val="%1"/>
      <w:lvlJc w:val="left"/>
      <w:pPr>
        <w:ind w:left="855" w:hanging="360"/>
      </w:pPr>
      <w:rPr>
        <w:rFonts w:hint="default"/>
        <w:sz w:val="24"/>
        <w:szCs w:val="24"/>
      </w:r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29" w15:restartNumberingAfterBreak="0">
    <w:nsid w:val="4D310ACD"/>
    <w:multiLevelType w:val="hybridMultilevel"/>
    <w:tmpl w:val="AC0823AA"/>
    <w:lvl w:ilvl="0" w:tplc="544C6818">
      <w:start w:val="7"/>
      <w:numFmt w:val="bullet"/>
      <w:lvlText w:val="-"/>
      <w:lvlJc w:val="left"/>
      <w:pPr>
        <w:ind w:left="720" w:hanging="360"/>
      </w:pPr>
      <w:rPr>
        <w:rFonts w:ascii="Arial" w:eastAsia="Times New Roman" w:hAnsi="Arial" w:cs="Arial" w:hint="default"/>
        <w:color w:val="222222"/>
      </w:rPr>
    </w:lvl>
    <w:lvl w:ilvl="1" w:tplc="04090001">
      <w:start w:val="1"/>
      <w:numFmt w:val="bullet"/>
      <w:lvlText w:val=""/>
      <w:lvlJc w:val="left"/>
      <w:pPr>
        <w:ind w:left="1440" w:hanging="360"/>
      </w:pPr>
      <w:rPr>
        <w:rFonts w:ascii="Symbol" w:hAnsi="Symbol" w:hint="default"/>
        <w:color w:val="2222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F946A4"/>
    <w:multiLevelType w:val="multilevel"/>
    <w:tmpl w:val="53F946A4"/>
    <w:lvl w:ilvl="0">
      <w:start w:val="5"/>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48A0060"/>
    <w:multiLevelType w:val="multilevel"/>
    <w:tmpl w:val="548A0060"/>
    <w:lvl w:ilvl="0">
      <w:start w:val="1"/>
      <w:numFmt w:val="lowerLetter"/>
      <w:lvlText w:val="%1)"/>
      <w:lvlJc w:val="left"/>
      <w:pPr>
        <w:ind w:left="836" w:hanging="341"/>
      </w:pPr>
      <w:rPr>
        <w:rFonts w:ascii="Arial" w:eastAsia="Arial" w:hAnsi="Arial" w:cs="Arial" w:hint="default"/>
        <w:spacing w:val="0"/>
        <w:w w:val="100"/>
        <w:sz w:val="16"/>
        <w:szCs w:val="16"/>
        <w:lang w:val="en-US" w:eastAsia="en-US" w:bidi="ar-SA"/>
      </w:rPr>
    </w:lvl>
    <w:lvl w:ilvl="1">
      <w:numFmt w:val="bullet"/>
      <w:lvlText w:val="•"/>
      <w:lvlJc w:val="left"/>
      <w:pPr>
        <w:ind w:left="1778" w:hanging="341"/>
      </w:pPr>
      <w:rPr>
        <w:rFonts w:hint="default"/>
        <w:lang w:val="en-US" w:eastAsia="en-US" w:bidi="ar-SA"/>
      </w:rPr>
    </w:lvl>
    <w:lvl w:ilvl="2">
      <w:numFmt w:val="bullet"/>
      <w:lvlText w:val="•"/>
      <w:lvlJc w:val="left"/>
      <w:pPr>
        <w:ind w:left="2717" w:hanging="341"/>
      </w:pPr>
      <w:rPr>
        <w:rFonts w:hint="default"/>
        <w:lang w:val="en-US" w:eastAsia="en-US" w:bidi="ar-SA"/>
      </w:rPr>
    </w:lvl>
    <w:lvl w:ilvl="3">
      <w:numFmt w:val="bullet"/>
      <w:lvlText w:val="•"/>
      <w:lvlJc w:val="left"/>
      <w:pPr>
        <w:ind w:left="3655" w:hanging="341"/>
      </w:pPr>
      <w:rPr>
        <w:rFonts w:hint="default"/>
        <w:lang w:val="en-US" w:eastAsia="en-US" w:bidi="ar-SA"/>
      </w:rPr>
    </w:lvl>
    <w:lvl w:ilvl="4">
      <w:numFmt w:val="bullet"/>
      <w:lvlText w:val="•"/>
      <w:lvlJc w:val="left"/>
      <w:pPr>
        <w:ind w:left="4594" w:hanging="341"/>
      </w:pPr>
      <w:rPr>
        <w:rFonts w:hint="default"/>
        <w:lang w:val="en-US" w:eastAsia="en-US" w:bidi="ar-SA"/>
      </w:rPr>
    </w:lvl>
    <w:lvl w:ilvl="5">
      <w:numFmt w:val="bullet"/>
      <w:lvlText w:val="•"/>
      <w:lvlJc w:val="left"/>
      <w:pPr>
        <w:ind w:left="5533" w:hanging="341"/>
      </w:pPr>
      <w:rPr>
        <w:rFonts w:hint="default"/>
        <w:lang w:val="en-US" w:eastAsia="en-US" w:bidi="ar-SA"/>
      </w:rPr>
    </w:lvl>
    <w:lvl w:ilvl="6">
      <w:numFmt w:val="bullet"/>
      <w:lvlText w:val="•"/>
      <w:lvlJc w:val="left"/>
      <w:pPr>
        <w:ind w:left="6471" w:hanging="341"/>
      </w:pPr>
      <w:rPr>
        <w:rFonts w:hint="default"/>
        <w:lang w:val="en-US" w:eastAsia="en-US" w:bidi="ar-SA"/>
      </w:rPr>
    </w:lvl>
    <w:lvl w:ilvl="7">
      <w:numFmt w:val="bullet"/>
      <w:lvlText w:val="•"/>
      <w:lvlJc w:val="left"/>
      <w:pPr>
        <w:ind w:left="7410" w:hanging="341"/>
      </w:pPr>
      <w:rPr>
        <w:rFonts w:hint="default"/>
        <w:lang w:val="en-US" w:eastAsia="en-US" w:bidi="ar-SA"/>
      </w:rPr>
    </w:lvl>
    <w:lvl w:ilvl="8">
      <w:numFmt w:val="bullet"/>
      <w:lvlText w:val="•"/>
      <w:lvlJc w:val="left"/>
      <w:pPr>
        <w:ind w:left="8349" w:hanging="341"/>
      </w:pPr>
      <w:rPr>
        <w:rFonts w:hint="default"/>
        <w:lang w:val="en-US" w:eastAsia="en-US" w:bidi="ar-SA"/>
      </w:rPr>
    </w:lvl>
  </w:abstractNum>
  <w:abstractNum w:abstractNumId="32" w15:restartNumberingAfterBreak="0">
    <w:nsid w:val="57203692"/>
    <w:multiLevelType w:val="multilevel"/>
    <w:tmpl w:val="5720369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A813E9A"/>
    <w:multiLevelType w:val="multilevel"/>
    <w:tmpl w:val="5A813E9A"/>
    <w:lvl w:ilvl="0">
      <w:start w:val="1"/>
      <w:numFmt w:val="decimal"/>
      <w:lvlText w:val="%1"/>
      <w:lvlJc w:val="left"/>
      <w:pPr>
        <w:ind w:left="892" w:hanging="397"/>
      </w:pPr>
      <w:rPr>
        <w:rFonts w:ascii="Arial" w:eastAsia="Arial" w:hAnsi="Arial" w:cs="Arial" w:hint="default"/>
        <w:b/>
        <w:bCs/>
        <w:w w:val="100"/>
        <w:sz w:val="22"/>
        <w:szCs w:val="22"/>
        <w:lang w:val="en-US" w:eastAsia="en-US" w:bidi="ar-SA"/>
      </w:rPr>
    </w:lvl>
    <w:lvl w:ilvl="1">
      <w:start w:val="1"/>
      <w:numFmt w:val="decimal"/>
      <w:lvlText w:val="%1.%2"/>
      <w:lvlJc w:val="left"/>
      <w:pPr>
        <w:ind w:left="1119" w:hanging="624"/>
      </w:pPr>
      <w:rPr>
        <w:rFonts w:ascii="Arial" w:eastAsia="Arial" w:hAnsi="Arial" w:cs="Arial" w:hint="default"/>
        <w:b/>
        <w:bCs/>
        <w:spacing w:val="0"/>
        <w:w w:val="99"/>
        <w:sz w:val="20"/>
        <w:szCs w:val="20"/>
        <w:lang w:val="en-US" w:eastAsia="en-US" w:bidi="ar-SA"/>
      </w:rPr>
    </w:lvl>
    <w:lvl w:ilvl="2">
      <w:start w:val="1"/>
      <w:numFmt w:val="decimal"/>
      <w:lvlText w:val="%1.%2.%3"/>
      <w:lvlJc w:val="left"/>
      <w:pPr>
        <w:ind w:left="1345" w:hanging="852"/>
      </w:pPr>
      <w:rPr>
        <w:rFonts w:ascii="Arial" w:eastAsia="Arial" w:hAnsi="Arial" w:cs="Arial" w:hint="default"/>
        <w:b/>
        <w:bCs/>
        <w:spacing w:val="0"/>
        <w:w w:val="99"/>
        <w:sz w:val="20"/>
        <w:szCs w:val="20"/>
        <w:lang w:val="en-US" w:eastAsia="en-US" w:bidi="ar-SA"/>
      </w:rPr>
    </w:lvl>
    <w:lvl w:ilvl="3">
      <w:numFmt w:val="bullet"/>
      <w:lvlText w:val="•"/>
      <w:lvlJc w:val="left"/>
      <w:pPr>
        <w:ind w:left="2450" w:hanging="852"/>
      </w:pPr>
      <w:rPr>
        <w:rFonts w:hint="default"/>
        <w:lang w:val="en-US" w:eastAsia="en-US" w:bidi="ar-SA"/>
      </w:rPr>
    </w:lvl>
    <w:lvl w:ilvl="4">
      <w:numFmt w:val="bullet"/>
      <w:lvlText w:val="•"/>
      <w:lvlJc w:val="left"/>
      <w:pPr>
        <w:ind w:left="3561" w:hanging="852"/>
      </w:pPr>
      <w:rPr>
        <w:rFonts w:hint="default"/>
        <w:lang w:val="en-US" w:eastAsia="en-US" w:bidi="ar-SA"/>
      </w:rPr>
    </w:lvl>
    <w:lvl w:ilvl="5">
      <w:numFmt w:val="bullet"/>
      <w:lvlText w:val="•"/>
      <w:lvlJc w:val="left"/>
      <w:pPr>
        <w:ind w:left="4672" w:hanging="852"/>
      </w:pPr>
      <w:rPr>
        <w:rFonts w:hint="default"/>
        <w:lang w:val="en-US" w:eastAsia="en-US" w:bidi="ar-SA"/>
      </w:rPr>
    </w:lvl>
    <w:lvl w:ilvl="6">
      <w:numFmt w:val="bullet"/>
      <w:lvlText w:val="•"/>
      <w:lvlJc w:val="left"/>
      <w:pPr>
        <w:ind w:left="5783" w:hanging="852"/>
      </w:pPr>
      <w:rPr>
        <w:rFonts w:hint="default"/>
        <w:lang w:val="en-US" w:eastAsia="en-US" w:bidi="ar-SA"/>
      </w:rPr>
    </w:lvl>
    <w:lvl w:ilvl="7">
      <w:numFmt w:val="bullet"/>
      <w:lvlText w:val="•"/>
      <w:lvlJc w:val="left"/>
      <w:pPr>
        <w:ind w:left="6894" w:hanging="852"/>
      </w:pPr>
      <w:rPr>
        <w:rFonts w:hint="default"/>
        <w:lang w:val="en-US" w:eastAsia="en-US" w:bidi="ar-SA"/>
      </w:rPr>
    </w:lvl>
    <w:lvl w:ilvl="8">
      <w:numFmt w:val="bullet"/>
      <w:lvlText w:val="•"/>
      <w:lvlJc w:val="left"/>
      <w:pPr>
        <w:ind w:left="8004" w:hanging="852"/>
      </w:pPr>
      <w:rPr>
        <w:rFonts w:hint="default"/>
        <w:lang w:val="en-US" w:eastAsia="en-US" w:bidi="ar-SA"/>
      </w:rPr>
    </w:lvl>
  </w:abstractNum>
  <w:abstractNum w:abstractNumId="34" w15:restartNumberingAfterBreak="0">
    <w:nsid w:val="5BF75BF3"/>
    <w:multiLevelType w:val="multilevel"/>
    <w:tmpl w:val="5BF75BF3"/>
    <w:lvl w:ilvl="0">
      <w:numFmt w:val="bullet"/>
      <w:lvlText w:val="–"/>
      <w:lvlJc w:val="left"/>
      <w:pPr>
        <w:ind w:left="834" w:hanging="341"/>
      </w:pPr>
      <w:rPr>
        <w:rFonts w:ascii="Arial" w:eastAsia="Arial" w:hAnsi="Arial" w:cs="Arial" w:hint="default"/>
        <w:b/>
        <w:bCs/>
        <w:w w:val="99"/>
        <w:sz w:val="20"/>
        <w:szCs w:val="20"/>
        <w:lang w:val="en-US" w:eastAsia="en-US" w:bidi="ar-SA"/>
      </w:rPr>
    </w:lvl>
    <w:lvl w:ilvl="1">
      <w:numFmt w:val="bullet"/>
      <w:lvlText w:val="•"/>
      <w:lvlJc w:val="left"/>
      <w:pPr>
        <w:ind w:left="1778" w:hanging="341"/>
      </w:pPr>
      <w:rPr>
        <w:rFonts w:hint="default"/>
        <w:lang w:val="en-US" w:eastAsia="en-US" w:bidi="ar-SA"/>
      </w:rPr>
    </w:lvl>
    <w:lvl w:ilvl="2">
      <w:numFmt w:val="bullet"/>
      <w:lvlText w:val="•"/>
      <w:lvlJc w:val="left"/>
      <w:pPr>
        <w:ind w:left="2717" w:hanging="341"/>
      </w:pPr>
      <w:rPr>
        <w:rFonts w:hint="default"/>
        <w:lang w:val="en-US" w:eastAsia="en-US" w:bidi="ar-SA"/>
      </w:rPr>
    </w:lvl>
    <w:lvl w:ilvl="3">
      <w:numFmt w:val="bullet"/>
      <w:lvlText w:val="•"/>
      <w:lvlJc w:val="left"/>
      <w:pPr>
        <w:ind w:left="3655" w:hanging="341"/>
      </w:pPr>
      <w:rPr>
        <w:rFonts w:hint="default"/>
        <w:lang w:val="en-US" w:eastAsia="en-US" w:bidi="ar-SA"/>
      </w:rPr>
    </w:lvl>
    <w:lvl w:ilvl="4">
      <w:numFmt w:val="bullet"/>
      <w:lvlText w:val="•"/>
      <w:lvlJc w:val="left"/>
      <w:pPr>
        <w:ind w:left="4594" w:hanging="341"/>
      </w:pPr>
      <w:rPr>
        <w:rFonts w:hint="default"/>
        <w:lang w:val="en-US" w:eastAsia="en-US" w:bidi="ar-SA"/>
      </w:rPr>
    </w:lvl>
    <w:lvl w:ilvl="5">
      <w:numFmt w:val="bullet"/>
      <w:lvlText w:val="•"/>
      <w:lvlJc w:val="left"/>
      <w:pPr>
        <w:ind w:left="5533" w:hanging="341"/>
      </w:pPr>
      <w:rPr>
        <w:rFonts w:hint="default"/>
        <w:lang w:val="en-US" w:eastAsia="en-US" w:bidi="ar-SA"/>
      </w:rPr>
    </w:lvl>
    <w:lvl w:ilvl="6">
      <w:numFmt w:val="bullet"/>
      <w:lvlText w:val="•"/>
      <w:lvlJc w:val="left"/>
      <w:pPr>
        <w:ind w:left="6471" w:hanging="341"/>
      </w:pPr>
      <w:rPr>
        <w:rFonts w:hint="default"/>
        <w:lang w:val="en-US" w:eastAsia="en-US" w:bidi="ar-SA"/>
      </w:rPr>
    </w:lvl>
    <w:lvl w:ilvl="7">
      <w:numFmt w:val="bullet"/>
      <w:lvlText w:val="•"/>
      <w:lvlJc w:val="left"/>
      <w:pPr>
        <w:ind w:left="7410" w:hanging="341"/>
      </w:pPr>
      <w:rPr>
        <w:rFonts w:hint="default"/>
        <w:lang w:val="en-US" w:eastAsia="en-US" w:bidi="ar-SA"/>
      </w:rPr>
    </w:lvl>
    <w:lvl w:ilvl="8">
      <w:numFmt w:val="bullet"/>
      <w:lvlText w:val="•"/>
      <w:lvlJc w:val="left"/>
      <w:pPr>
        <w:ind w:left="8349" w:hanging="341"/>
      </w:pPr>
      <w:rPr>
        <w:rFonts w:hint="default"/>
        <w:lang w:val="en-US" w:eastAsia="en-US" w:bidi="ar-SA"/>
      </w:rPr>
    </w:lvl>
  </w:abstractNum>
  <w:abstractNum w:abstractNumId="35" w15:restartNumberingAfterBreak="0">
    <w:nsid w:val="5CAE44AD"/>
    <w:multiLevelType w:val="multilevel"/>
    <w:tmpl w:val="5CAE44AD"/>
    <w:lvl w:ilvl="0">
      <w:numFmt w:val="bullet"/>
      <w:lvlText w:val="–"/>
      <w:lvlJc w:val="left"/>
      <w:pPr>
        <w:ind w:left="836" w:hanging="341"/>
      </w:pPr>
      <w:rPr>
        <w:rFonts w:ascii="Arial" w:eastAsia="Arial" w:hAnsi="Arial" w:cs="Arial" w:hint="default"/>
        <w:w w:val="99"/>
        <w:sz w:val="20"/>
        <w:szCs w:val="20"/>
        <w:lang w:val="en-US" w:eastAsia="en-US" w:bidi="ar-SA"/>
      </w:rPr>
    </w:lvl>
    <w:lvl w:ilvl="1">
      <w:numFmt w:val="bullet"/>
      <w:lvlText w:val="•"/>
      <w:lvlJc w:val="left"/>
      <w:pPr>
        <w:ind w:left="1778" w:hanging="341"/>
      </w:pPr>
      <w:rPr>
        <w:rFonts w:hint="default"/>
        <w:lang w:val="en-US" w:eastAsia="en-US" w:bidi="ar-SA"/>
      </w:rPr>
    </w:lvl>
    <w:lvl w:ilvl="2">
      <w:numFmt w:val="bullet"/>
      <w:lvlText w:val="•"/>
      <w:lvlJc w:val="left"/>
      <w:pPr>
        <w:ind w:left="2717" w:hanging="341"/>
      </w:pPr>
      <w:rPr>
        <w:rFonts w:hint="default"/>
        <w:lang w:val="en-US" w:eastAsia="en-US" w:bidi="ar-SA"/>
      </w:rPr>
    </w:lvl>
    <w:lvl w:ilvl="3">
      <w:numFmt w:val="bullet"/>
      <w:lvlText w:val="•"/>
      <w:lvlJc w:val="left"/>
      <w:pPr>
        <w:ind w:left="3655" w:hanging="341"/>
      </w:pPr>
      <w:rPr>
        <w:rFonts w:hint="default"/>
        <w:lang w:val="en-US" w:eastAsia="en-US" w:bidi="ar-SA"/>
      </w:rPr>
    </w:lvl>
    <w:lvl w:ilvl="4">
      <w:numFmt w:val="bullet"/>
      <w:lvlText w:val="•"/>
      <w:lvlJc w:val="left"/>
      <w:pPr>
        <w:ind w:left="4594" w:hanging="341"/>
      </w:pPr>
      <w:rPr>
        <w:rFonts w:hint="default"/>
        <w:lang w:val="en-US" w:eastAsia="en-US" w:bidi="ar-SA"/>
      </w:rPr>
    </w:lvl>
    <w:lvl w:ilvl="5">
      <w:numFmt w:val="bullet"/>
      <w:lvlText w:val="•"/>
      <w:lvlJc w:val="left"/>
      <w:pPr>
        <w:ind w:left="5533" w:hanging="341"/>
      </w:pPr>
      <w:rPr>
        <w:rFonts w:hint="default"/>
        <w:lang w:val="en-US" w:eastAsia="en-US" w:bidi="ar-SA"/>
      </w:rPr>
    </w:lvl>
    <w:lvl w:ilvl="6">
      <w:numFmt w:val="bullet"/>
      <w:lvlText w:val="•"/>
      <w:lvlJc w:val="left"/>
      <w:pPr>
        <w:ind w:left="6471" w:hanging="341"/>
      </w:pPr>
      <w:rPr>
        <w:rFonts w:hint="default"/>
        <w:lang w:val="en-US" w:eastAsia="en-US" w:bidi="ar-SA"/>
      </w:rPr>
    </w:lvl>
    <w:lvl w:ilvl="7">
      <w:numFmt w:val="bullet"/>
      <w:lvlText w:val="•"/>
      <w:lvlJc w:val="left"/>
      <w:pPr>
        <w:ind w:left="7410" w:hanging="341"/>
      </w:pPr>
      <w:rPr>
        <w:rFonts w:hint="default"/>
        <w:lang w:val="en-US" w:eastAsia="en-US" w:bidi="ar-SA"/>
      </w:rPr>
    </w:lvl>
    <w:lvl w:ilvl="8">
      <w:numFmt w:val="bullet"/>
      <w:lvlText w:val="•"/>
      <w:lvlJc w:val="left"/>
      <w:pPr>
        <w:ind w:left="8349" w:hanging="341"/>
      </w:pPr>
      <w:rPr>
        <w:rFonts w:hint="default"/>
        <w:lang w:val="en-US" w:eastAsia="en-US" w:bidi="ar-SA"/>
      </w:rPr>
    </w:lvl>
  </w:abstractNum>
  <w:abstractNum w:abstractNumId="36" w15:restartNumberingAfterBreak="0">
    <w:nsid w:val="61E71436"/>
    <w:multiLevelType w:val="multilevel"/>
    <w:tmpl w:val="61E71436"/>
    <w:lvl w:ilvl="0">
      <w:start w:val="1"/>
      <w:numFmt w:val="lowerLetter"/>
      <w:lvlText w:val="%1)"/>
      <w:lvlJc w:val="left"/>
      <w:pPr>
        <w:ind w:left="855" w:hanging="360"/>
      </w:pPr>
      <w:rPr>
        <w:rFonts w:ascii="Arial" w:eastAsia="Arial" w:hAnsi="Arial" w:cs="Arial" w:hint="default"/>
        <w:spacing w:val="0"/>
        <w:w w:val="99"/>
        <w:sz w:val="20"/>
        <w:szCs w:val="20"/>
        <w:lang w:val="en-US" w:eastAsia="en-US" w:bidi="ar-SA"/>
      </w:rPr>
    </w:lvl>
    <w:lvl w:ilvl="1">
      <w:numFmt w:val="bullet"/>
      <w:lvlText w:val="•"/>
      <w:lvlJc w:val="left"/>
      <w:pPr>
        <w:ind w:left="1796" w:hanging="360"/>
      </w:pPr>
      <w:rPr>
        <w:rFonts w:hint="default"/>
        <w:lang w:val="en-US" w:eastAsia="en-US" w:bidi="ar-SA"/>
      </w:rPr>
    </w:lvl>
    <w:lvl w:ilvl="2">
      <w:numFmt w:val="bullet"/>
      <w:lvlText w:val="•"/>
      <w:lvlJc w:val="left"/>
      <w:pPr>
        <w:ind w:left="2733" w:hanging="360"/>
      </w:pPr>
      <w:rPr>
        <w:rFonts w:hint="default"/>
        <w:lang w:val="en-US" w:eastAsia="en-US" w:bidi="ar-SA"/>
      </w:rPr>
    </w:lvl>
    <w:lvl w:ilvl="3">
      <w:numFmt w:val="bullet"/>
      <w:lvlText w:val="•"/>
      <w:lvlJc w:val="left"/>
      <w:pPr>
        <w:ind w:left="3669" w:hanging="360"/>
      </w:pPr>
      <w:rPr>
        <w:rFonts w:hint="default"/>
        <w:lang w:val="en-US" w:eastAsia="en-US" w:bidi="ar-SA"/>
      </w:rPr>
    </w:lvl>
    <w:lvl w:ilvl="4">
      <w:numFmt w:val="bullet"/>
      <w:lvlText w:val="•"/>
      <w:lvlJc w:val="left"/>
      <w:pPr>
        <w:ind w:left="4606" w:hanging="360"/>
      </w:pPr>
      <w:rPr>
        <w:rFonts w:hint="default"/>
        <w:lang w:val="en-US" w:eastAsia="en-US" w:bidi="ar-SA"/>
      </w:rPr>
    </w:lvl>
    <w:lvl w:ilvl="5">
      <w:numFmt w:val="bullet"/>
      <w:lvlText w:val="•"/>
      <w:lvlJc w:val="left"/>
      <w:pPr>
        <w:ind w:left="5543" w:hanging="360"/>
      </w:pPr>
      <w:rPr>
        <w:rFonts w:hint="default"/>
        <w:lang w:val="en-US" w:eastAsia="en-US" w:bidi="ar-SA"/>
      </w:rPr>
    </w:lvl>
    <w:lvl w:ilvl="6">
      <w:numFmt w:val="bullet"/>
      <w:lvlText w:val="•"/>
      <w:lvlJc w:val="left"/>
      <w:pPr>
        <w:ind w:left="6479" w:hanging="360"/>
      </w:pPr>
      <w:rPr>
        <w:rFonts w:hint="default"/>
        <w:lang w:val="en-US" w:eastAsia="en-US" w:bidi="ar-SA"/>
      </w:rPr>
    </w:lvl>
    <w:lvl w:ilvl="7">
      <w:numFmt w:val="bullet"/>
      <w:lvlText w:val="•"/>
      <w:lvlJc w:val="left"/>
      <w:pPr>
        <w:ind w:left="7416" w:hanging="360"/>
      </w:pPr>
      <w:rPr>
        <w:rFonts w:hint="default"/>
        <w:lang w:val="en-US" w:eastAsia="en-US" w:bidi="ar-SA"/>
      </w:rPr>
    </w:lvl>
    <w:lvl w:ilvl="8">
      <w:numFmt w:val="bullet"/>
      <w:lvlText w:val="•"/>
      <w:lvlJc w:val="left"/>
      <w:pPr>
        <w:ind w:left="8353" w:hanging="360"/>
      </w:pPr>
      <w:rPr>
        <w:rFonts w:hint="default"/>
        <w:lang w:val="en-US" w:eastAsia="en-US" w:bidi="ar-SA"/>
      </w:rPr>
    </w:lvl>
  </w:abstractNum>
  <w:abstractNum w:abstractNumId="37" w15:restartNumberingAfterBreak="0">
    <w:nsid w:val="6B5A2241"/>
    <w:multiLevelType w:val="multilevel"/>
    <w:tmpl w:val="6B5A22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03A3320"/>
    <w:multiLevelType w:val="multilevel"/>
    <w:tmpl w:val="245C3866"/>
    <w:lvl w:ilvl="0">
      <w:start w:val="4"/>
      <w:numFmt w:val="decimal"/>
      <w:lvlText w:val="%1"/>
      <w:lvlJc w:val="left"/>
      <w:pPr>
        <w:ind w:left="360" w:hanging="360"/>
      </w:pPr>
      <w:rPr>
        <w:rFonts w:hint="default"/>
      </w:rPr>
    </w:lvl>
    <w:lvl w:ilvl="1">
      <w:start w:val="4"/>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5760" w:hanging="1800"/>
      </w:pPr>
      <w:rPr>
        <w:rFonts w:hint="default"/>
      </w:rPr>
    </w:lvl>
  </w:abstractNum>
  <w:abstractNum w:abstractNumId="39" w15:restartNumberingAfterBreak="0">
    <w:nsid w:val="7120265C"/>
    <w:multiLevelType w:val="hybridMultilevel"/>
    <w:tmpl w:val="C2607130"/>
    <w:lvl w:ilvl="0" w:tplc="0ADE434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3E308C"/>
    <w:multiLevelType w:val="hybridMultilevel"/>
    <w:tmpl w:val="94EEF1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2A555B"/>
    <w:multiLevelType w:val="multilevel"/>
    <w:tmpl w:val="732A555B"/>
    <w:lvl w:ilvl="0">
      <w:start w:val="3"/>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3D44DE2"/>
    <w:multiLevelType w:val="multilevel"/>
    <w:tmpl w:val="2D381A60"/>
    <w:lvl w:ilvl="0">
      <w:start w:val="4"/>
      <w:numFmt w:val="decimal"/>
      <w:lvlText w:val="%1"/>
      <w:lvlJc w:val="left"/>
      <w:pPr>
        <w:ind w:left="360" w:hanging="360"/>
      </w:pPr>
      <w:rPr>
        <w:rFonts w:hint="default"/>
      </w:rPr>
    </w:lvl>
    <w:lvl w:ilvl="1">
      <w:start w:val="1"/>
      <w:numFmt w:val="decimal"/>
      <w:lvlText w:val="%1.%2"/>
      <w:lvlJc w:val="left"/>
      <w:pPr>
        <w:ind w:left="1515" w:hanging="360"/>
      </w:pPr>
      <w:rPr>
        <w:rFonts w:hint="default"/>
      </w:rPr>
    </w:lvl>
    <w:lvl w:ilvl="2">
      <w:start w:val="1"/>
      <w:numFmt w:val="decimal"/>
      <w:lvlText w:val="%1.%2.%3"/>
      <w:lvlJc w:val="left"/>
      <w:pPr>
        <w:ind w:left="3030" w:hanging="720"/>
      </w:pPr>
      <w:rPr>
        <w:rFonts w:hint="default"/>
      </w:rPr>
    </w:lvl>
    <w:lvl w:ilvl="3">
      <w:start w:val="1"/>
      <w:numFmt w:val="decimal"/>
      <w:lvlText w:val="%1.%2.%3.%4"/>
      <w:lvlJc w:val="left"/>
      <w:pPr>
        <w:ind w:left="4545" w:hanging="1080"/>
      </w:pPr>
      <w:rPr>
        <w:rFonts w:hint="default"/>
      </w:rPr>
    </w:lvl>
    <w:lvl w:ilvl="4">
      <w:start w:val="1"/>
      <w:numFmt w:val="decimal"/>
      <w:lvlText w:val="%1.%2.%3.%4.%5"/>
      <w:lvlJc w:val="left"/>
      <w:pPr>
        <w:ind w:left="5700" w:hanging="1080"/>
      </w:pPr>
      <w:rPr>
        <w:rFonts w:hint="default"/>
      </w:rPr>
    </w:lvl>
    <w:lvl w:ilvl="5">
      <w:start w:val="1"/>
      <w:numFmt w:val="decimal"/>
      <w:lvlText w:val="%1.%2.%3.%4.%5.%6"/>
      <w:lvlJc w:val="left"/>
      <w:pPr>
        <w:ind w:left="7215" w:hanging="1440"/>
      </w:pPr>
      <w:rPr>
        <w:rFonts w:hint="default"/>
      </w:rPr>
    </w:lvl>
    <w:lvl w:ilvl="6">
      <w:start w:val="1"/>
      <w:numFmt w:val="decimal"/>
      <w:lvlText w:val="%1.%2.%3.%4.%5.%6.%7"/>
      <w:lvlJc w:val="left"/>
      <w:pPr>
        <w:ind w:left="8370" w:hanging="1440"/>
      </w:pPr>
      <w:rPr>
        <w:rFonts w:hint="default"/>
      </w:rPr>
    </w:lvl>
    <w:lvl w:ilvl="7">
      <w:start w:val="1"/>
      <w:numFmt w:val="decimal"/>
      <w:lvlText w:val="%1.%2.%3.%4.%5.%6.%7.%8"/>
      <w:lvlJc w:val="left"/>
      <w:pPr>
        <w:ind w:left="9885" w:hanging="1800"/>
      </w:pPr>
      <w:rPr>
        <w:rFonts w:hint="default"/>
      </w:rPr>
    </w:lvl>
    <w:lvl w:ilvl="8">
      <w:start w:val="1"/>
      <w:numFmt w:val="decimal"/>
      <w:lvlText w:val="%1.%2.%3.%4.%5.%6.%7.%8.%9"/>
      <w:lvlJc w:val="left"/>
      <w:pPr>
        <w:ind w:left="11400" w:hanging="2160"/>
      </w:pPr>
      <w:rPr>
        <w:rFonts w:hint="default"/>
      </w:rPr>
    </w:lvl>
  </w:abstractNum>
  <w:abstractNum w:abstractNumId="43" w15:restartNumberingAfterBreak="0">
    <w:nsid w:val="76432C3D"/>
    <w:multiLevelType w:val="multilevel"/>
    <w:tmpl w:val="76432C3D"/>
    <w:lvl w:ilvl="0">
      <w:start w:val="1"/>
      <w:numFmt w:val="lowerLetter"/>
      <w:lvlText w:val="%1)"/>
      <w:lvlJc w:val="left"/>
      <w:pPr>
        <w:ind w:left="837" w:hanging="341"/>
      </w:pPr>
      <w:rPr>
        <w:rFonts w:ascii="Arial" w:eastAsia="Arial" w:hAnsi="Arial" w:cs="Arial" w:hint="default"/>
        <w:spacing w:val="0"/>
        <w:w w:val="99"/>
        <w:sz w:val="20"/>
        <w:szCs w:val="20"/>
        <w:lang w:val="en-US" w:eastAsia="en-US" w:bidi="ar-SA"/>
      </w:rPr>
    </w:lvl>
    <w:lvl w:ilvl="1">
      <w:numFmt w:val="bullet"/>
      <w:lvlText w:val="•"/>
      <w:lvlJc w:val="left"/>
      <w:pPr>
        <w:ind w:left="1778" w:hanging="341"/>
      </w:pPr>
      <w:rPr>
        <w:rFonts w:hint="default"/>
        <w:lang w:val="en-US" w:eastAsia="en-US" w:bidi="ar-SA"/>
      </w:rPr>
    </w:lvl>
    <w:lvl w:ilvl="2">
      <w:numFmt w:val="bullet"/>
      <w:lvlText w:val="•"/>
      <w:lvlJc w:val="left"/>
      <w:pPr>
        <w:ind w:left="2717" w:hanging="341"/>
      </w:pPr>
      <w:rPr>
        <w:rFonts w:hint="default"/>
        <w:lang w:val="en-US" w:eastAsia="en-US" w:bidi="ar-SA"/>
      </w:rPr>
    </w:lvl>
    <w:lvl w:ilvl="3">
      <w:numFmt w:val="bullet"/>
      <w:lvlText w:val="•"/>
      <w:lvlJc w:val="left"/>
      <w:pPr>
        <w:ind w:left="3655" w:hanging="341"/>
      </w:pPr>
      <w:rPr>
        <w:rFonts w:hint="default"/>
        <w:lang w:val="en-US" w:eastAsia="en-US" w:bidi="ar-SA"/>
      </w:rPr>
    </w:lvl>
    <w:lvl w:ilvl="4">
      <w:numFmt w:val="bullet"/>
      <w:lvlText w:val="•"/>
      <w:lvlJc w:val="left"/>
      <w:pPr>
        <w:ind w:left="4594" w:hanging="341"/>
      </w:pPr>
      <w:rPr>
        <w:rFonts w:hint="default"/>
        <w:lang w:val="en-US" w:eastAsia="en-US" w:bidi="ar-SA"/>
      </w:rPr>
    </w:lvl>
    <w:lvl w:ilvl="5">
      <w:numFmt w:val="bullet"/>
      <w:lvlText w:val="•"/>
      <w:lvlJc w:val="left"/>
      <w:pPr>
        <w:ind w:left="5533" w:hanging="341"/>
      </w:pPr>
      <w:rPr>
        <w:rFonts w:hint="default"/>
        <w:lang w:val="en-US" w:eastAsia="en-US" w:bidi="ar-SA"/>
      </w:rPr>
    </w:lvl>
    <w:lvl w:ilvl="6">
      <w:numFmt w:val="bullet"/>
      <w:lvlText w:val="•"/>
      <w:lvlJc w:val="left"/>
      <w:pPr>
        <w:ind w:left="6471" w:hanging="341"/>
      </w:pPr>
      <w:rPr>
        <w:rFonts w:hint="default"/>
        <w:lang w:val="en-US" w:eastAsia="en-US" w:bidi="ar-SA"/>
      </w:rPr>
    </w:lvl>
    <w:lvl w:ilvl="7">
      <w:numFmt w:val="bullet"/>
      <w:lvlText w:val="•"/>
      <w:lvlJc w:val="left"/>
      <w:pPr>
        <w:ind w:left="7410" w:hanging="341"/>
      </w:pPr>
      <w:rPr>
        <w:rFonts w:hint="default"/>
        <w:lang w:val="en-US" w:eastAsia="en-US" w:bidi="ar-SA"/>
      </w:rPr>
    </w:lvl>
    <w:lvl w:ilvl="8">
      <w:numFmt w:val="bullet"/>
      <w:lvlText w:val="•"/>
      <w:lvlJc w:val="left"/>
      <w:pPr>
        <w:ind w:left="8349" w:hanging="341"/>
      </w:pPr>
      <w:rPr>
        <w:rFonts w:hint="default"/>
        <w:lang w:val="en-US" w:eastAsia="en-US" w:bidi="ar-SA"/>
      </w:rPr>
    </w:lvl>
  </w:abstractNum>
  <w:abstractNum w:abstractNumId="44" w15:restartNumberingAfterBreak="0">
    <w:nsid w:val="78D556E7"/>
    <w:multiLevelType w:val="multilevel"/>
    <w:tmpl w:val="78D556E7"/>
    <w:lvl w:ilvl="0">
      <w:numFmt w:val="bullet"/>
      <w:lvlText w:val="–"/>
      <w:lvlJc w:val="left"/>
      <w:pPr>
        <w:ind w:left="837" w:hanging="341"/>
      </w:pPr>
      <w:rPr>
        <w:rFonts w:hint="default"/>
        <w:w w:val="100"/>
        <w:lang w:val="en-US" w:eastAsia="en-US" w:bidi="ar-SA"/>
      </w:rPr>
    </w:lvl>
    <w:lvl w:ilvl="1">
      <w:numFmt w:val="bullet"/>
      <w:lvlText w:val="•"/>
      <w:lvlJc w:val="left"/>
      <w:pPr>
        <w:ind w:left="1778" w:hanging="341"/>
      </w:pPr>
      <w:rPr>
        <w:rFonts w:hint="default"/>
        <w:lang w:val="en-US" w:eastAsia="en-US" w:bidi="ar-SA"/>
      </w:rPr>
    </w:lvl>
    <w:lvl w:ilvl="2">
      <w:numFmt w:val="bullet"/>
      <w:lvlText w:val="•"/>
      <w:lvlJc w:val="left"/>
      <w:pPr>
        <w:ind w:left="2717" w:hanging="341"/>
      </w:pPr>
      <w:rPr>
        <w:rFonts w:hint="default"/>
        <w:lang w:val="en-US" w:eastAsia="en-US" w:bidi="ar-SA"/>
      </w:rPr>
    </w:lvl>
    <w:lvl w:ilvl="3">
      <w:numFmt w:val="bullet"/>
      <w:lvlText w:val="•"/>
      <w:lvlJc w:val="left"/>
      <w:pPr>
        <w:ind w:left="3655" w:hanging="341"/>
      </w:pPr>
      <w:rPr>
        <w:rFonts w:hint="default"/>
        <w:lang w:val="en-US" w:eastAsia="en-US" w:bidi="ar-SA"/>
      </w:rPr>
    </w:lvl>
    <w:lvl w:ilvl="4">
      <w:numFmt w:val="bullet"/>
      <w:lvlText w:val="•"/>
      <w:lvlJc w:val="left"/>
      <w:pPr>
        <w:ind w:left="4594" w:hanging="341"/>
      </w:pPr>
      <w:rPr>
        <w:rFonts w:hint="default"/>
        <w:lang w:val="en-US" w:eastAsia="en-US" w:bidi="ar-SA"/>
      </w:rPr>
    </w:lvl>
    <w:lvl w:ilvl="5">
      <w:numFmt w:val="bullet"/>
      <w:lvlText w:val="•"/>
      <w:lvlJc w:val="left"/>
      <w:pPr>
        <w:ind w:left="5533" w:hanging="341"/>
      </w:pPr>
      <w:rPr>
        <w:rFonts w:hint="default"/>
        <w:lang w:val="en-US" w:eastAsia="en-US" w:bidi="ar-SA"/>
      </w:rPr>
    </w:lvl>
    <w:lvl w:ilvl="6">
      <w:numFmt w:val="bullet"/>
      <w:lvlText w:val="•"/>
      <w:lvlJc w:val="left"/>
      <w:pPr>
        <w:ind w:left="6471" w:hanging="341"/>
      </w:pPr>
      <w:rPr>
        <w:rFonts w:hint="default"/>
        <w:lang w:val="en-US" w:eastAsia="en-US" w:bidi="ar-SA"/>
      </w:rPr>
    </w:lvl>
    <w:lvl w:ilvl="7">
      <w:numFmt w:val="bullet"/>
      <w:lvlText w:val="•"/>
      <w:lvlJc w:val="left"/>
      <w:pPr>
        <w:ind w:left="7410" w:hanging="341"/>
      </w:pPr>
      <w:rPr>
        <w:rFonts w:hint="default"/>
        <w:lang w:val="en-US" w:eastAsia="en-US" w:bidi="ar-SA"/>
      </w:rPr>
    </w:lvl>
    <w:lvl w:ilvl="8">
      <w:numFmt w:val="bullet"/>
      <w:lvlText w:val="•"/>
      <w:lvlJc w:val="left"/>
      <w:pPr>
        <w:ind w:left="8349" w:hanging="341"/>
      </w:pPr>
      <w:rPr>
        <w:rFonts w:hint="default"/>
        <w:lang w:val="en-US" w:eastAsia="en-US" w:bidi="ar-SA"/>
      </w:rPr>
    </w:lvl>
  </w:abstractNum>
  <w:abstractNum w:abstractNumId="45" w15:restartNumberingAfterBreak="0">
    <w:nsid w:val="7B926BF7"/>
    <w:multiLevelType w:val="multilevel"/>
    <w:tmpl w:val="7B926BF7"/>
    <w:lvl w:ilvl="0">
      <w:numFmt w:val="bullet"/>
      <w:lvlText w:val="–"/>
      <w:lvlJc w:val="left"/>
      <w:pPr>
        <w:ind w:left="837" w:hanging="341"/>
      </w:pPr>
      <w:rPr>
        <w:rFonts w:ascii="Arial" w:eastAsia="Arial" w:hAnsi="Arial" w:cs="Arial" w:hint="default"/>
        <w:w w:val="99"/>
        <w:sz w:val="20"/>
        <w:szCs w:val="20"/>
        <w:lang w:val="en-US" w:eastAsia="en-US" w:bidi="ar-SA"/>
      </w:rPr>
    </w:lvl>
    <w:lvl w:ilvl="1">
      <w:numFmt w:val="bullet"/>
      <w:lvlText w:val="•"/>
      <w:lvlJc w:val="left"/>
      <w:pPr>
        <w:ind w:left="1778" w:hanging="341"/>
      </w:pPr>
      <w:rPr>
        <w:rFonts w:hint="default"/>
        <w:lang w:val="en-US" w:eastAsia="en-US" w:bidi="ar-SA"/>
      </w:rPr>
    </w:lvl>
    <w:lvl w:ilvl="2">
      <w:numFmt w:val="bullet"/>
      <w:lvlText w:val="•"/>
      <w:lvlJc w:val="left"/>
      <w:pPr>
        <w:ind w:left="2717" w:hanging="341"/>
      </w:pPr>
      <w:rPr>
        <w:rFonts w:hint="default"/>
        <w:lang w:val="en-US" w:eastAsia="en-US" w:bidi="ar-SA"/>
      </w:rPr>
    </w:lvl>
    <w:lvl w:ilvl="3">
      <w:numFmt w:val="bullet"/>
      <w:lvlText w:val="•"/>
      <w:lvlJc w:val="left"/>
      <w:pPr>
        <w:ind w:left="3655" w:hanging="341"/>
      </w:pPr>
      <w:rPr>
        <w:rFonts w:hint="default"/>
        <w:lang w:val="en-US" w:eastAsia="en-US" w:bidi="ar-SA"/>
      </w:rPr>
    </w:lvl>
    <w:lvl w:ilvl="4">
      <w:numFmt w:val="bullet"/>
      <w:lvlText w:val="•"/>
      <w:lvlJc w:val="left"/>
      <w:pPr>
        <w:ind w:left="4594" w:hanging="341"/>
      </w:pPr>
      <w:rPr>
        <w:rFonts w:hint="default"/>
        <w:lang w:val="en-US" w:eastAsia="en-US" w:bidi="ar-SA"/>
      </w:rPr>
    </w:lvl>
    <w:lvl w:ilvl="5">
      <w:numFmt w:val="bullet"/>
      <w:lvlText w:val="•"/>
      <w:lvlJc w:val="left"/>
      <w:pPr>
        <w:ind w:left="5533" w:hanging="341"/>
      </w:pPr>
      <w:rPr>
        <w:rFonts w:hint="default"/>
        <w:lang w:val="en-US" w:eastAsia="en-US" w:bidi="ar-SA"/>
      </w:rPr>
    </w:lvl>
    <w:lvl w:ilvl="6">
      <w:numFmt w:val="bullet"/>
      <w:lvlText w:val="•"/>
      <w:lvlJc w:val="left"/>
      <w:pPr>
        <w:ind w:left="6471" w:hanging="341"/>
      </w:pPr>
      <w:rPr>
        <w:rFonts w:hint="default"/>
        <w:lang w:val="en-US" w:eastAsia="en-US" w:bidi="ar-SA"/>
      </w:rPr>
    </w:lvl>
    <w:lvl w:ilvl="7">
      <w:numFmt w:val="bullet"/>
      <w:lvlText w:val="•"/>
      <w:lvlJc w:val="left"/>
      <w:pPr>
        <w:ind w:left="7410" w:hanging="341"/>
      </w:pPr>
      <w:rPr>
        <w:rFonts w:hint="default"/>
        <w:lang w:val="en-US" w:eastAsia="en-US" w:bidi="ar-SA"/>
      </w:rPr>
    </w:lvl>
    <w:lvl w:ilvl="8">
      <w:numFmt w:val="bullet"/>
      <w:lvlText w:val="•"/>
      <w:lvlJc w:val="left"/>
      <w:pPr>
        <w:ind w:left="8349" w:hanging="341"/>
      </w:pPr>
      <w:rPr>
        <w:rFonts w:hint="default"/>
        <w:lang w:val="en-US" w:eastAsia="en-US" w:bidi="ar-SA"/>
      </w:rPr>
    </w:lvl>
  </w:abstractNum>
  <w:abstractNum w:abstractNumId="46" w15:restartNumberingAfterBreak="0">
    <w:nsid w:val="7EEE4199"/>
    <w:multiLevelType w:val="hybridMultilevel"/>
    <w:tmpl w:val="9B022460"/>
    <w:lvl w:ilvl="0" w:tplc="B800810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175D04"/>
    <w:multiLevelType w:val="multilevel"/>
    <w:tmpl w:val="DD4C6F1C"/>
    <w:lvl w:ilvl="0">
      <w:start w:val="6"/>
      <w:numFmt w:val="decimal"/>
      <w:lvlText w:val="%1"/>
      <w:lvlJc w:val="left"/>
      <w:pPr>
        <w:ind w:left="360" w:hanging="360"/>
      </w:pPr>
      <w:rPr>
        <w:rFonts w:hint="default"/>
        <w:sz w:val="20"/>
      </w:rPr>
    </w:lvl>
    <w:lvl w:ilvl="1">
      <w:start w:val="1"/>
      <w:numFmt w:val="decimal"/>
      <w:lvlText w:val="%1.%2"/>
      <w:lvlJc w:val="left"/>
      <w:pPr>
        <w:ind w:left="1515" w:hanging="360"/>
      </w:pPr>
      <w:rPr>
        <w:rFonts w:hint="default"/>
        <w:sz w:val="24"/>
        <w:szCs w:val="24"/>
      </w:rPr>
    </w:lvl>
    <w:lvl w:ilvl="2">
      <w:start w:val="1"/>
      <w:numFmt w:val="decimal"/>
      <w:lvlText w:val="%1.%2.%3"/>
      <w:lvlJc w:val="left"/>
      <w:pPr>
        <w:ind w:left="3030" w:hanging="720"/>
      </w:pPr>
      <w:rPr>
        <w:rFonts w:hint="default"/>
        <w:sz w:val="20"/>
      </w:rPr>
    </w:lvl>
    <w:lvl w:ilvl="3">
      <w:start w:val="1"/>
      <w:numFmt w:val="decimal"/>
      <w:lvlText w:val="%1.%2.%3.%4"/>
      <w:lvlJc w:val="left"/>
      <w:pPr>
        <w:ind w:left="4545" w:hanging="1080"/>
      </w:pPr>
      <w:rPr>
        <w:rFonts w:hint="default"/>
        <w:sz w:val="20"/>
      </w:rPr>
    </w:lvl>
    <w:lvl w:ilvl="4">
      <w:start w:val="1"/>
      <w:numFmt w:val="decimal"/>
      <w:lvlText w:val="%1.%2.%3.%4.%5"/>
      <w:lvlJc w:val="left"/>
      <w:pPr>
        <w:ind w:left="5700" w:hanging="1080"/>
      </w:pPr>
      <w:rPr>
        <w:rFonts w:hint="default"/>
        <w:sz w:val="20"/>
      </w:rPr>
    </w:lvl>
    <w:lvl w:ilvl="5">
      <w:start w:val="1"/>
      <w:numFmt w:val="decimal"/>
      <w:lvlText w:val="%1.%2.%3.%4.%5.%6"/>
      <w:lvlJc w:val="left"/>
      <w:pPr>
        <w:ind w:left="7215" w:hanging="1440"/>
      </w:pPr>
      <w:rPr>
        <w:rFonts w:hint="default"/>
        <w:sz w:val="20"/>
      </w:rPr>
    </w:lvl>
    <w:lvl w:ilvl="6">
      <w:start w:val="1"/>
      <w:numFmt w:val="decimal"/>
      <w:lvlText w:val="%1.%2.%3.%4.%5.%6.%7"/>
      <w:lvlJc w:val="left"/>
      <w:pPr>
        <w:ind w:left="8370" w:hanging="1440"/>
      </w:pPr>
      <w:rPr>
        <w:rFonts w:hint="default"/>
        <w:sz w:val="20"/>
      </w:rPr>
    </w:lvl>
    <w:lvl w:ilvl="7">
      <w:start w:val="1"/>
      <w:numFmt w:val="decimal"/>
      <w:lvlText w:val="%1.%2.%3.%4.%5.%6.%7.%8"/>
      <w:lvlJc w:val="left"/>
      <w:pPr>
        <w:ind w:left="9885" w:hanging="1800"/>
      </w:pPr>
      <w:rPr>
        <w:rFonts w:hint="default"/>
        <w:sz w:val="20"/>
      </w:rPr>
    </w:lvl>
    <w:lvl w:ilvl="8">
      <w:start w:val="1"/>
      <w:numFmt w:val="decimal"/>
      <w:lvlText w:val="%1.%2.%3.%4.%5.%6.%7.%8.%9"/>
      <w:lvlJc w:val="left"/>
      <w:pPr>
        <w:ind w:left="11040" w:hanging="1800"/>
      </w:pPr>
      <w:rPr>
        <w:rFonts w:hint="default"/>
        <w:sz w:val="20"/>
      </w:rPr>
    </w:lvl>
  </w:abstractNum>
  <w:num w:numId="1">
    <w:abstractNumId w:val="8"/>
  </w:num>
  <w:num w:numId="2">
    <w:abstractNumId w:val="27"/>
  </w:num>
  <w:num w:numId="3">
    <w:abstractNumId w:val="28"/>
  </w:num>
  <w:num w:numId="4">
    <w:abstractNumId w:val="0"/>
  </w:num>
  <w:num w:numId="5">
    <w:abstractNumId w:val="37"/>
  </w:num>
  <w:num w:numId="6">
    <w:abstractNumId w:val="26"/>
  </w:num>
  <w:num w:numId="7">
    <w:abstractNumId w:val="43"/>
  </w:num>
  <w:num w:numId="8">
    <w:abstractNumId w:val="17"/>
  </w:num>
  <w:num w:numId="9">
    <w:abstractNumId w:val="9"/>
  </w:num>
  <w:num w:numId="10">
    <w:abstractNumId w:val="35"/>
  </w:num>
  <w:num w:numId="11">
    <w:abstractNumId w:val="41"/>
  </w:num>
  <w:num w:numId="12">
    <w:abstractNumId w:val="33"/>
  </w:num>
  <w:num w:numId="13">
    <w:abstractNumId w:val="4"/>
  </w:num>
  <w:num w:numId="14">
    <w:abstractNumId w:val="31"/>
  </w:num>
  <w:num w:numId="15">
    <w:abstractNumId w:val="34"/>
  </w:num>
  <w:num w:numId="16">
    <w:abstractNumId w:val="45"/>
  </w:num>
  <w:num w:numId="17">
    <w:abstractNumId w:val="44"/>
  </w:num>
  <w:num w:numId="18">
    <w:abstractNumId w:val="36"/>
  </w:num>
  <w:num w:numId="19">
    <w:abstractNumId w:val="20"/>
  </w:num>
  <w:num w:numId="20">
    <w:abstractNumId w:val="21"/>
  </w:num>
  <w:num w:numId="21">
    <w:abstractNumId w:val="24"/>
  </w:num>
  <w:num w:numId="22">
    <w:abstractNumId w:val="32"/>
  </w:num>
  <w:num w:numId="23">
    <w:abstractNumId w:val="30"/>
  </w:num>
  <w:num w:numId="24">
    <w:abstractNumId w:val="16"/>
  </w:num>
  <w:num w:numId="25">
    <w:abstractNumId w:val="19"/>
  </w:num>
  <w:num w:numId="26">
    <w:abstractNumId w:val="12"/>
  </w:num>
  <w:num w:numId="27">
    <w:abstractNumId w:val="46"/>
  </w:num>
  <w:num w:numId="28">
    <w:abstractNumId w:val="13"/>
  </w:num>
  <w:num w:numId="29">
    <w:abstractNumId w:val="5"/>
  </w:num>
  <w:num w:numId="30">
    <w:abstractNumId w:val="23"/>
  </w:num>
  <w:num w:numId="31">
    <w:abstractNumId w:val="2"/>
  </w:num>
  <w:num w:numId="32">
    <w:abstractNumId w:val="3"/>
  </w:num>
  <w:num w:numId="33">
    <w:abstractNumId w:val="38"/>
  </w:num>
  <w:num w:numId="34">
    <w:abstractNumId w:val="11"/>
  </w:num>
  <w:num w:numId="35">
    <w:abstractNumId w:val="14"/>
  </w:num>
  <w:num w:numId="36">
    <w:abstractNumId w:val="7"/>
  </w:num>
  <w:num w:numId="37">
    <w:abstractNumId w:val="15"/>
  </w:num>
  <w:num w:numId="38">
    <w:abstractNumId w:val="42"/>
  </w:num>
  <w:num w:numId="39">
    <w:abstractNumId w:val="39"/>
  </w:num>
  <w:num w:numId="40">
    <w:abstractNumId w:val="10"/>
  </w:num>
  <w:num w:numId="41">
    <w:abstractNumId w:val="29"/>
  </w:num>
  <w:num w:numId="42">
    <w:abstractNumId w:val="6"/>
  </w:num>
  <w:num w:numId="43">
    <w:abstractNumId w:val="47"/>
  </w:num>
  <w:num w:numId="44">
    <w:abstractNumId w:val="25"/>
  </w:num>
  <w:num w:numId="45">
    <w:abstractNumId w:val="22"/>
  </w:num>
  <w:num w:numId="46">
    <w:abstractNumId w:val="40"/>
  </w:num>
  <w:num w:numId="47">
    <w:abstractNumId w:val="18"/>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6C3"/>
    <w:rsid w:val="00001B8D"/>
    <w:rsid w:val="00003554"/>
    <w:rsid w:val="00006C28"/>
    <w:rsid w:val="00007A14"/>
    <w:rsid w:val="00010822"/>
    <w:rsid w:val="00012211"/>
    <w:rsid w:val="0001243F"/>
    <w:rsid w:val="00014713"/>
    <w:rsid w:val="00015D74"/>
    <w:rsid w:val="0002259C"/>
    <w:rsid w:val="0002481D"/>
    <w:rsid w:val="000257AB"/>
    <w:rsid w:val="00035251"/>
    <w:rsid w:val="0004768C"/>
    <w:rsid w:val="000500DF"/>
    <w:rsid w:val="000541FF"/>
    <w:rsid w:val="000556BA"/>
    <w:rsid w:val="00055B32"/>
    <w:rsid w:val="00055B93"/>
    <w:rsid w:val="00060051"/>
    <w:rsid w:val="00061553"/>
    <w:rsid w:val="00066AA4"/>
    <w:rsid w:val="00067913"/>
    <w:rsid w:val="00070451"/>
    <w:rsid w:val="0007208C"/>
    <w:rsid w:val="00072EC6"/>
    <w:rsid w:val="00073C3C"/>
    <w:rsid w:val="000745DE"/>
    <w:rsid w:val="00075BFF"/>
    <w:rsid w:val="00082741"/>
    <w:rsid w:val="000871BB"/>
    <w:rsid w:val="0008787E"/>
    <w:rsid w:val="00087EF3"/>
    <w:rsid w:val="00090E98"/>
    <w:rsid w:val="00091FED"/>
    <w:rsid w:val="00094DB3"/>
    <w:rsid w:val="00096C8F"/>
    <w:rsid w:val="000A1C87"/>
    <w:rsid w:val="000A2234"/>
    <w:rsid w:val="000A282E"/>
    <w:rsid w:val="000A375F"/>
    <w:rsid w:val="000B5FFD"/>
    <w:rsid w:val="000C06A0"/>
    <w:rsid w:val="000C4190"/>
    <w:rsid w:val="000D44DE"/>
    <w:rsid w:val="000D6012"/>
    <w:rsid w:val="000E1E6E"/>
    <w:rsid w:val="000E75EA"/>
    <w:rsid w:val="000F09B1"/>
    <w:rsid w:val="000F1F8C"/>
    <w:rsid w:val="000F6636"/>
    <w:rsid w:val="001008DF"/>
    <w:rsid w:val="00102B63"/>
    <w:rsid w:val="00103FFD"/>
    <w:rsid w:val="00105747"/>
    <w:rsid w:val="001136E5"/>
    <w:rsid w:val="00115A99"/>
    <w:rsid w:val="00120104"/>
    <w:rsid w:val="00124DB1"/>
    <w:rsid w:val="001251F8"/>
    <w:rsid w:val="00132518"/>
    <w:rsid w:val="001348DA"/>
    <w:rsid w:val="001352AF"/>
    <w:rsid w:val="00136936"/>
    <w:rsid w:val="00142533"/>
    <w:rsid w:val="00146CF6"/>
    <w:rsid w:val="00147BC0"/>
    <w:rsid w:val="00147EF7"/>
    <w:rsid w:val="00154994"/>
    <w:rsid w:val="00156B55"/>
    <w:rsid w:val="00160164"/>
    <w:rsid w:val="001604BE"/>
    <w:rsid w:val="00171CBF"/>
    <w:rsid w:val="00181A5C"/>
    <w:rsid w:val="00181B6F"/>
    <w:rsid w:val="00186AC4"/>
    <w:rsid w:val="00186E40"/>
    <w:rsid w:val="00192BFE"/>
    <w:rsid w:val="00192C18"/>
    <w:rsid w:val="00192D83"/>
    <w:rsid w:val="001950AD"/>
    <w:rsid w:val="00195A6B"/>
    <w:rsid w:val="00196BF3"/>
    <w:rsid w:val="0019762C"/>
    <w:rsid w:val="001A155C"/>
    <w:rsid w:val="001A1DED"/>
    <w:rsid w:val="001A2513"/>
    <w:rsid w:val="001A2660"/>
    <w:rsid w:val="001A26E2"/>
    <w:rsid w:val="001A41C0"/>
    <w:rsid w:val="001A49A2"/>
    <w:rsid w:val="001B1363"/>
    <w:rsid w:val="001B4A19"/>
    <w:rsid w:val="001B703C"/>
    <w:rsid w:val="001C1140"/>
    <w:rsid w:val="001C3035"/>
    <w:rsid w:val="001C354B"/>
    <w:rsid w:val="001C5C6E"/>
    <w:rsid w:val="001C7849"/>
    <w:rsid w:val="001D26C0"/>
    <w:rsid w:val="001D3A1D"/>
    <w:rsid w:val="001D6C40"/>
    <w:rsid w:val="001E57FA"/>
    <w:rsid w:val="001E7B90"/>
    <w:rsid w:val="001F049B"/>
    <w:rsid w:val="001F229E"/>
    <w:rsid w:val="001F2505"/>
    <w:rsid w:val="001F6A3E"/>
    <w:rsid w:val="0020221D"/>
    <w:rsid w:val="00202F5E"/>
    <w:rsid w:val="002052E5"/>
    <w:rsid w:val="00205356"/>
    <w:rsid w:val="00212E08"/>
    <w:rsid w:val="00217B60"/>
    <w:rsid w:val="002205AB"/>
    <w:rsid w:val="0022184B"/>
    <w:rsid w:val="00224258"/>
    <w:rsid w:val="002252C3"/>
    <w:rsid w:val="002273F1"/>
    <w:rsid w:val="00233E7D"/>
    <w:rsid w:val="00243502"/>
    <w:rsid w:val="00245AC4"/>
    <w:rsid w:val="00250405"/>
    <w:rsid w:val="00250927"/>
    <w:rsid w:val="0025202D"/>
    <w:rsid w:val="00252AA2"/>
    <w:rsid w:val="002617B3"/>
    <w:rsid w:val="00263087"/>
    <w:rsid w:val="002701E7"/>
    <w:rsid w:val="0028178F"/>
    <w:rsid w:val="002828C8"/>
    <w:rsid w:val="002834A3"/>
    <w:rsid w:val="0028408A"/>
    <w:rsid w:val="002844DB"/>
    <w:rsid w:val="0029178F"/>
    <w:rsid w:val="002918CF"/>
    <w:rsid w:val="002926F4"/>
    <w:rsid w:val="0029272E"/>
    <w:rsid w:val="00292D28"/>
    <w:rsid w:val="002939C1"/>
    <w:rsid w:val="00295FC0"/>
    <w:rsid w:val="00297AAA"/>
    <w:rsid w:val="002A0406"/>
    <w:rsid w:val="002A633E"/>
    <w:rsid w:val="002A7D7E"/>
    <w:rsid w:val="002B1499"/>
    <w:rsid w:val="002B1A5A"/>
    <w:rsid w:val="002B26EE"/>
    <w:rsid w:val="002B5371"/>
    <w:rsid w:val="002B7325"/>
    <w:rsid w:val="002C1616"/>
    <w:rsid w:val="002C69CC"/>
    <w:rsid w:val="002C6EC9"/>
    <w:rsid w:val="002C7712"/>
    <w:rsid w:val="002D20F0"/>
    <w:rsid w:val="002D48EF"/>
    <w:rsid w:val="002D5183"/>
    <w:rsid w:val="002D715A"/>
    <w:rsid w:val="002E1718"/>
    <w:rsid w:val="002E434B"/>
    <w:rsid w:val="002E666C"/>
    <w:rsid w:val="002F0688"/>
    <w:rsid w:val="002F2592"/>
    <w:rsid w:val="002F2AF4"/>
    <w:rsid w:val="002F3121"/>
    <w:rsid w:val="002F3521"/>
    <w:rsid w:val="002F492F"/>
    <w:rsid w:val="002F4F66"/>
    <w:rsid w:val="002F52EC"/>
    <w:rsid w:val="002F5D74"/>
    <w:rsid w:val="002F5F46"/>
    <w:rsid w:val="002F63EF"/>
    <w:rsid w:val="00300C51"/>
    <w:rsid w:val="00300EA1"/>
    <w:rsid w:val="0031000C"/>
    <w:rsid w:val="003102D2"/>
    <w:rsid w:val="00310668"/>
    <w:rsid w:val="00315B25"/>
    <w:rsid w:val="003204B1"/>
    <w:rsid w:val="00322057"/>
    <w:rsid w:val="00322B14"/>
    <w:rsid w:val="003239D3"/>
    <w:rsid w:val="00324EBB"/>
    <w:rsid w:val="00330B2C"/>
    <w:rsid w:val="00330B82"/>
    <w:rsid w:val="00331B43"/>
    <w:rsid w:val="0033228E"/>
    <w:rsid w:val="003322F5"/>
    <w:rsid w:val="0033487F"/>
    <w:rsid w:val="0034336E"/>
    <w:rsid w:val="00351F25"/>
    <w:rsid w:val="00353DEF"/>
    <w:rsid w:val="0035435E"/>
    <w:rsid w:val="00354AA1"/>
    <w:rsid w:val="003640CC"/>
    <w:rsid w:val="003663BD"/>
    <w:rsid w:val="00367B1B"/>
    <w:rsid w:val="003708CA"/>
    <w:rsid w:val="0037167A"/>
    <w:rsid w:val="00373F91"/>
    <w:rsid w:val="00375AAA"/>
    <w:rsid w:val="003809B7"/>
    <w:rsid w:val="00385BBD"/>
    <w:rsid w:val="003863CC"/>
    <w:rsid w:val="0038654E"/>
    <w:rsid w:val="003867F3"/>
    <w:rsid w:val="00393038"/>
    <w:rsid w:val="00393BC8"/>
    <w:rsid w:val="003A1E2E"/>
    <w:rsid w:val="003A7816"/>
    <w:rsid w:val="003B42B0"/>
    <w:rsid w:val="003B487A"/>
    <w:rsid w:val="003B65C4"/>
    <w:rsid w:val="003B7761"/>
    <w:rsid w:val="003C357B"/>
    <w:rsid w:val="003C6A54"/>
    <w:rsid w:val="003D2C87"/>
    <w:rsid w:val="003D49BB"/>
    <w:rsid w:val="003D601F"/>
    <w:rsid w:val="003D6E7F"/>
    <w:rsid w:val="003E2E76"/>
    <w:rsid w:val="003E4664"/>
    <w:rsid w:val="003E541E"/>
    <w:rsid w:val="003E7A5F"/>
    <w:rsid w:val="003F00C7"/>
    <w:rsid w:val="003F1C4C"/>
    <w:rsid w:val="003F4F6B"/>
    <w:rsid w:val="003F50D2"/>
    <w:rsid w:val="004004C6"/>
    <w:rsid w:val="00401ADE"/>
    <w:rsid w:val="004061AA"/>
    <w:rsid w:val="0040765A"/>
    <w:rsid w:val="0041220C"/>
    <w:rsid w:val="00412835"/>
    <w:rsid w:val="00414192"/>
    <w:rsid w:val="0041542B"/>
    <w:rsid w:val="00420878"/>
    <w:rsid w:val="00420924"/>
    <w:rsid w:val="00423FFD"/>
    <w:rsid w:val="0043087F"/>
    <w:rsid w:val="00431F60"/>
    <w:rsid w:val="004331AD"/>
    <w:rsid w:val="004331F7"/>
    <w:rsid w:val="00434165"/>
    <w:rsid w:val="0043445D"/>
    <w:rsid w:val="00435542"/>
    <w:rsid w:val="00440AF7"/>
    <w:rsid w:val="00442ED5"/>
    <w:rsid w:val="00446C51"/>
    <w:rsid w:val="0044795F"/>
    <w:rsid w:val="0045054E"/>
    <w:rsid w:val="00450924"/>
    <w:rsid w:val="00451A23"/>
    <w:rsid w:val="00452153"/>
    <w:rsid w:val="0045318C"/>
    <w:rsid w:val="004550B2"/>
    <w:rsid w:val="00457DE2"/>
    <w:rsid w:val="00460DE1"/>
    <w:rsid w:val="00460FA4"/>
    <w:rsid w:val="0046412D"/>
    <w:rsid w:val="004650F7"/>
    <w:rsid w:val="0047687D"/>
    <w:rsid w:val="00476D7F"/>
    <w:rsid w:val="00477586"/>
    <w:rsid w:val="004776CE"/>
    <w:rsid w:val="00480C0B"/>
    <w:rsid w:val="00483CDA"/>
    <w:rsid w:val="004860D1"/>
    <w:rsid w:val="00486E96"/>
    <w:rsid w:val="00487BDD"/>
    <w:rsid w:val="00492A90"/>
    <w:rsid w:val="00492FE7"/>
    <w:rsid w:val="00493DC4"/>
    <w:rsid w:val="00494E66"/>
    <w:rsid w:val="004965E0"/>
    <w:rsid w:val="0049692F"/>
    <w:rsid w:val="004A5844"/>
    <w:rsid w:val="004B105B"/>
    <w:rsid w:val="004B171F"/>
    <w:rsid w:val="004B3B17"/>
    <w:rsid w:val="004B4C5D"/>
    <w:rsid w:val="004B5380"/>
    <w:rsid w:val="004B6084"/>
    <w:rsid w:val="004B66CD"/>
    <w:rsid w:val="004C1BE4"/>
    <w:rsid w:val="004C3484"/>
    <w:rsid w:val="004C47AE"/>
    <w:rsid w:val="004C7677"/>
    <w:rsid w:val="004D421F"/>
    <w:rsid w:val="004E1097"/>
    <w:rsid w:val="004E1332"/>
    <w:rsid w:val="004E21EB"/>
    <w:rsid w:val="004E270B"/>
    <w:rsid w:val="004E4EE8"/>
    <w:rsid w:val="004E5E74"/>
    <w:rsid w:val="004E7322"/>
    <w:rsid w:val="004F03C7"/>
    <w:rsid w:val="004F12A6"/>
    <w:rsid w:val="004F1833"/>
    <w:rsid w:val="00503E0F"/>
    <w:rsid w:val="005074EC"/>
    <w:rsid w:val="00513ABB"/>
    <w:rsid w:val="00516C93"/>
    <w:rsid w:val="00517D2F"/>
    <w:rsid w:val="00522221"/>
    <w:rsid w:val="00522B5A"/>
    <w:rsid w:val="00525528"/>
    <w:rsid w:val="00530A22"/>
    <w:rsid w:val="005315B2"/>
    <w:rsid w:val="00533892"/>
    <w:rsid w:val="00533B4E"/>
    <w:rsid w:val="00533FDC"/>
    <w:rsid w:val="0053407D"/>
    <w:rsid w:val="00535129"/>
    <w:rsid w:val="005400A5"/>
    <w:rsid w:val="00541529"/>
    <w:rsid w:val="00544149"/>
    <w:rsid w:val="00545F01"/>
    <w:rsid w:val="00546199"/>
    <w:rsid w:val="00546373"/>
    <w:rsid w:val="0054720B"/>
    <w:rsid w:val="0054740B"/>
    <w:rsid w:val="00565BAC"/>
    <w:rsid w:val="005660A7"/>
    <w:rsid w:val="00571D34"/>
    <w:rsid w:val="005724B3"/>
    <w:rsid w:val="005737E2"/>
    <w:rsid w:val="0057402A"/>
    <w:rsid w:val="00574D54"/>
    <w:rsid w:val="0057623B"/>
    <w:rsid w:val="00580D42"/>
    <w:rsid w:val="00581AB7"/>
    <w:rsid w:val="00581EA8"/>
    <w:rsid w:val="005825FF"/>
    <w:rsid w:val="005834D8"/>
    <w:rsid w:val="005835AB"/>
    <w:rsid w:val="00591AAB"/>
    <w:rsid w:val="00593D0C"/>
    <w:rsid w:val="00593FBC"/>
    <w:rsid w:val="00595DFE"/>
    <w:rsid w:val="00596541"/>
    <w:rsid w:val="005A14BB"/>
    <w:rsid w:val="005A1EE6"/>
    <w:rsid w:val="005A3666"/>
    <w:rsid w:val="005A3D87"/>
    <w:rsid w:val="005A7018"/>
    <w:rsid w:val="005A7065"/>
    <w:rsid w:val="005B01F0"/>
    <w:rsid w:val="005B143B"/>
    <w:rsid w:val="005C10D0"/>
    <w:rsid w:val="005C1E70"/>
    <w:rsid w:val="005C5065"/>
    <w:rsid w:val="005D310E"/>
    <w:rsid w:val="005D3390"/>
    <w:rsid w:val="005D3610"/>
    <w:rsid w:val="005D3C01"/>
    <w:rsid w:val="005D41DD"/>
    <w:rsid w:val="005D75DD"/>
    <w:rsid w:val="005D76F0"/>
    <w:rsid w:val="005E1E7F"/>
    <w:rsid w:val="005E5EC1"/>
    <w:rsid w:val="005E75BF"/>
    <w:rsid w:val="005E7B45"/>
    <w:rsid w:val="005F5B67"/>
    <w:rsid w:val="00600ED0"/>
    <w:rsid w:val="00603530"/>
    <w:rsid w:val="00605935"/>
    <w:rsid w:val="0061340A"/>
    <w:rsid w:val="00614FD6"/>
    <w:rsid w:val="006175B5"/>
    <w:rsid w:val="006177C7"/>
    <w:rsid w:val="006218AA"/>
    <w:rsid w:val="00623D6C"/>
    <w:rsid w:val="00626A82"/>
    <w:rsid w:val="00627170"/>
    <w:rsid w:val="00633913"/>
    <w:rsid w:val="00634F83"/>
    <w:rsid w:val="00636E0E"/>
    <w:rsid w:val="006372D7"/>
    <w:rsid w:val="00642DB5"/>
    <w:rsid w:val="00643362"/>
    <w:rsid w:val="006435B0"/>
    <w:rsid w:val="0064508D"/>
    <w:rsid w:val="00645703"/>
    <w:rsid w:val="006522FA"/>
    <w:rsid w:val="00653CF7"/>
    <w:rsid w:val="0065520D"/>
    <w:rsid w:val="00660748"/>
    <w:rsid w:val="00672115"/>
    <w:rsid w:val="0067345F"/>
    <w:rsid w:val="00674A98"/>
    <w:rsid w:val="00675852"/>
    <w:rsid w:val="00675D6E"/>
    <w:rsid w:val="00675E2A"/>
    <w:rsid w:val="006776B0"/>
    <w:rsid w:val="006801E9"/>
    <w:rsid w:val="00681099"/>
    <w:rsid w:val="00681BE3"/>
    <w:rsid w:val="00683153"/>
    <w:rsid w:val="00684398"/>
    <w:rsid w:val="0068692A"/>
    <w:rsid w:val="0068766F"/>
    <w:rsid w:val="00694FD1"/>
    <w:rsid w:val="00697EAA"/>
    <w:rsid w:val="006A0293"/>
    <w:rsid w:val="006B0955"/>
    <w:rsid w:val="006B3DE3"/>
    <w:rsid w:val="006B6754"/>
    <w:rsid w:val="006B69ED"/>
    <w:rsid w:val="006C0E01"/>
    <w:rsid w:val="006C3F93"/>
    <w:rsid w:val="006C5652"/>
    <w:rsid w:val="006D0ECC"/>
    <w:rsid w:val="006D2069"/>
    <w:rsid w:val="006D3C7F"/>
    <w:rsid w:val="006D596D"/>
    <w:rsid w:val="006D5DE6"/>
    <w:rsid w:val="006D6FCE"/>
    <w:rsid w:val="006E0694"/>
    <w:rsid w:val="006E2A92"/>
    <w:rsid w:val="006E5095"/>
    <w:rsid w:val="006F08F1"/>
    <w:rsid w:val="006F2E03"/>
    <w:rsid w:val="006F5521"/>
    <w:rsid w:val="006F6F02"/>
    <w:rsid w:val="007043BA"/>
    <w:rsid w:val="00704428"/>
    <w:rsid w:val="007045AE"/>
    <w:rsid w:val="0071165E"/>
    <w:rsid w:val="007168F9"/>
    <w:rsid w:val="007213D3"/>
    <w:rsid w:val="007217E8"/>
    <w:rsid w:val="00721D04"/>
    <w:rsid w:val="007228B9"/>
    <w:rsid w:val="00724D56"/>
    <w:rsid w:val="007278D4"/>
    <w:rsid w:val="00731C6D"/>
    <w:rsid w:val="007411C9"/>
    <w:rsid w:val="00741600"/>
    <w:rsid w:val="00741ECB"/>
    <w:rsid w:val="00742DEB"/>
    <w:rsid w:val="007430DD"/>
    <w:rsid w:val="00743A92"/>
    <w:rsid w:val="00743ADF"/>
    <w:rsid w:val="0074652F"/>
    <w:rsid w:val="00752076"/>
    <w:rsid w:val="00752C88"/>
    <w:rsid w:val="0075371A"/>
    <w:rsid w:val="00754369"/>
    <w:rsid w:val="0075455A"/>
    <w:rsid w:val="007550D6"/>
    <w:rsid w:val="0075621E"/>
    <w:rsid w:val="00760137"/>
    <w:rsid w:val="00764E1E"/>
    <w:rsid w:val="00765079"/>
    <w:rsid w:val="00765579"/>
    <w:rsid w:val="00767010"/>
    <w:rsid w:val="007750DD"/>
    <w:rsid w:val="0078125D"/>
    <w:rsid w:val="00781B89"/>
    <w:rsid w:val="007826E4"/>
    <w:rsid w:val="0078330F"/>
    <w:rsid w:val="00786B89"/>
    <w:rsid w:val="0078703B"/>
    <w:rsid w:val="007916C4"/>
    <w:rsid w:val="00792D4A"/>
    <w:rsid w:val="00794203"/>
    <w:rsid w:val="007A0B29"/>
    <w:rsid w:val="007A14EA"/>
    <w:rsid w:val="007A2F77"/>
    <w:rsid w:val="007B0716"/>
    <w:rsid w:val="007B303F"/>
    <w:rsid w:val="007B39CA"/>
    <w:rsid w:val="007B572A"/>
    <w:rsid w:val="007B5F21"/>
    <w:rsid w:val="007B7FF5"/>
    <w:rsid w:val="007C59D1"/>
    <w:rsid w:val="007D4260"/>
    <w:rsid w:val="007D527F"/>
    <w:rsid w:val="007D7893"/>
    <w:rsid w:val="007E0590"/>
    <w:rsid w:val="007E0A81"/>
    <w:rsid w:val="007E1976"/>
    <w:rsid w:val="007F0453"/>
    <w:rsid w:val="007F137E"/>
    <w:rsid w:val="007F1616"/>
    <w:rsid w:val="007F5198"/>
    <w:rsid w:val="007F55CE"/>
    <w:rsid w:val="007F588E"/>
    <w:rsid w:val="00800F8B"/>
    <w:rsid w:val="00802C09"/>
    <w:rsid w:val="00804391"/>
    <w:rsid w:val="00805330"/>
    <w:rsid w:val="00811463"/>
    <w:rsid w:val="00813A34"/>
    <w:rsid w:val="0082650F"/>
    <w:rsid w:val="008277DB"/>
    <w:rsid w:val="008328EF"/>
    <w:rsid w:val="00845807"/>
    <w:rsid w:val="008458D0"/>
    <w:rsid w:val="0084765F"/>
    <w:rsid w:val="00850FCB"/>
    <w:rsid w:val="0085363E"/>
    <w:rsid w:val="00853CBD"/>
    <w:rsid w:val="00853F5F"/>
    <w:rsid w:val="00854B64"/>
    <w:rsid w:val="00855640"/>
    <w:rsid w:val="00856D88"/>
    <w:rsid w:val="008570BA"/>
    <w:rsid w:val="00857152"/>
    <w:rsid w:val="00860AA4"/>
    <w:rsid w:val="008738B3"/>
    <w:rsid w:val="00874AC1"/>
    <w:rsid w:val="00876D94"/>
    <w:rsid w:val="008801C1"/>
    <w:rsid w:val="00881C48"/>
    <w:rsid w:val="008823BB"/>
    <w:rsid w:val="00883C0A"/>
    <w:rsid w:val="00884DC3"/>
    <w:rsid w:val="00887706"/>
    <w:rsid w:val="00891486"/>
    <w:rsid w:val="00892B60"/>
    <w:rsid w:val="00893BEE"/>
    <w:rsid w:val="008941DA"/>
    <w:rsid w:val="008A34C6"/>
    <w:rsid w:val="008A388C"/>
    <w:rsid w:val="008A52FE"/>
    <w:rsid w:val="008B17BA"/>
    <w:rsid w:val="008B4A79"/>
    <w:rsid w:val="008B5BA8"/>
    <w:rsid w:val="008B73AB"/>
    <w:rsid w:val="008C0123"/>
    <w:rsid w:val="008C4D5D"/>
    <w:rsid w:val="008D34D5"/>
    <w:rsid w:val="008D431B"/>
    <w:rsid w:val="008D5946"/>
    <w:rsid w:val="008D6E68"/>
    <w:rsid w:val="008D76F2"/>
    <w:rsid w:val="008E50FF"/>
    <w:rsid w:val="008E5548"/>
    <w:rsid w:val="008E701B"/>
    <w:rsid w:val="008F16E3"/>
    <w:rsid w:val="008F181B"/>
    <w:rsid w:val="008F201D"/>
    <w:rsid w:val="008F3B57"/>
    <w:rsid w:val="008F48D1"/>
    <w:rsid w:val="008F4BA9"/>
    <w:rsid w:val="009007EC"/>
    <w:rsid w:val="00902872"/>
    <w:rsid w:val="00903AB9"/>
    <w:rsid w:val="00904802"/>
    <w:rsid w:val="0090615D"/>
    <w:rsid w:val="00906F00"/>
    <w:rsid w:val="00910783"/>
    <w:rsid w:val="00911F7C"/>
    <w:rsid w:val="0091662E"/>
    <w:rsid w:val="009231A9"/>
    <w:rsid w:val="00930006"/>
    <w:rsid w:val="00930989"/>
    <w:rsid w:val="009327CF"/>
    <w:rsid w:val="00932DAD"/>
    <w:rsid w:val="00936D3B"/>
    <w:rsid w:val="00941A32"/>
    <w:rsid w:val="0094261D"/>
    <w:rsid w:val="0094550D"/>
    <w:rsid w:val="009466CB"/>
    <w:rsid w:val="009478EA"/>
    <w:rsid w:val="00947E55"/>
    <w:rsid w:val="00950313"/>
    <w:rsid w:val="00952E17"/>
    <w:rsid w:val="009531C2"/>
    <w:rsid w:val="00960847"/>
    <w:rsid w:val="00961E92"/>
    <w:rsid w:val="00962E0D"/>
    <w:rsid w:val="009646F6"/>
    <w:rsid w:val="00967038"/>
    <w:rsid w:val="009722CC"/>
    <w:rsid w:val="0097400E"/>
    <w:rsid w:val="00975E8B"/>
    <w:rsid w:val="0098201D"/>
    <w:rsid w:val="0098248D"/>
    <w:rsid w:val="00985677"/>
    <w:rsid w:val="00987A0E"/>
    <w:rsid w:val="00994A31"/>
    <w:rsid w:val="00995622"/>
    <w:rsid w:val="009977DE"/>
    <w:rsid w:val="00997AD2"/>
    <w:rsid w:val="009A07B8"/>
    <w:rsid w:val="009A4370"/>
    <w:rsid w:val="009A5641"/>
    <w:rsid w:val="009A61EA"/>
    <w:rsid w:val="009B0070"/>
    <w:rsid w:val="009B01CC"/>
    <w:rsid w:val="009B0E51"/>
    <w:rsid w:val="009B2270"/>
    <w:rsid w:val="009B48A8"/>
    <w:rsid w:val="009C03A8"/>
    <w:rsid w:val="009C1DBD"/>
    <w:rsid w:val="009C4BCF"/>
    <w:rsid w:val="009C7BC9"/>
    <w:rsid w:val="009C7D4E"/>
    <w:rsid w:val="009D069A"/>
    <w:rsid w:val="009D3389"/>
    <w:rsid w:val="009D3DC0"/>
    <w:rsid w:val="009D617D"/>
    <w:rsid w:val="009D747B"/>
    <w:rsid w:val="009D7C29"/>
    <w:rsid w:val="009E31DE"/>
    <w:rsid w:val="009E5A40"/>
    <w:rsid w:val="009F2908"/>
    <w:rsid w:val="009F4F00"/>
    <w:rsid w:val="009F72E7"/>
    <w:rsid w:val="009F75CF"/>
    <w:rsid w:val="00A008CB"/>
    <w:rsid w:val="00A05613"/>
    <w:rsid w:val="00A06AEA"/>
    <w:rsid w:val="00A1057F"/>
    <w:rsid w:val="00A10F24"/>
    <w:rsid w:val="00A11015"/>
    <w:rsid w:val="00A12695"/>
    <w:rsid w:val="00A12C1C"/>
    <w:rsid w:val="00A1355B"/>
    <w:rsid w:val="00A15851"/>
    <w:rsid w:val="00A2082E"/>
    <w:rsid w:val="00A213C8"/>
    <w:rsid w:val="00A22355"/>
    <w:rsid w:val="00A224EB"/>
    <w:rsid w:val="00A22F88"/>
    <w:rsid w:val="00A239CB"/>
    <w:rsid w:val="00A27E57"/>
    <w:rsid w:val="00A30E35"/>
    <w:rsid w:val="00A32604"/>
    <w:rsid w:val="00A34ABD"/>
    <w:rsid w:val="00A35BD7"/>
    <w:rsid w:val="00A36F5D"/>
    <w:rsid w:val="00A3721D"/>
    <w:rsid w:val="00A373F6"/>
    <w:rsid w:val="00A41DFF"/>
    <w:rsid w:val="00A45452"/>
    <w:rsid w:val="00A46167"/>
    <w:rsid w:val="00A505D3"/>
    <w:rsid w:val="00A52EB0"/>
    <w:rsid w:val="00A545B0"/>
    <w:rsid w:val="00A54CA1"/>
    <w:rsid w:val="00A604FC"/>
    <w:rsid w:val="00A60DF3"/>
    <w:rsid w:val="00A70512"/>
    <w:rsid w:val="00A70EF6"/>
    <w:rsid w:val="00A73579"/>
    <w:rsid w:val="00A73C54"/>
    <w:rsid w:val="00A7472F"/>
    <w:rsid w:val="00A754B4"/>
    <w:rsid w:val="00A76DDB"/>
    <w:rsid w:val="00A8138C"/>
    <w:rsid w:val="00A85FAE"/>
    <w:rsid w:val="00A873EC"/>
    <w:rsid w:val="00A876C3"/>
    <w:rsid w:val="00A91CF2"/>
    <w:rsid w:val="00A934F7"/>
    <w:rsid w:val="00A94330"/>
    <w:rsid w:val="00A94E51"/>
    <w:rsid w:val="00A951C4"/>
    <w:rsid w:val="00A97346"/>
    <w:rsid w:val="00AA08DB"/>
    <w:rsid w:val="00AA208B"/>
    <w:rsid w:val="00AA224E"/>
    <w:rsid w:val="00AA298F"/>
    <w:rsid w:val="00AA29DD"/>
    <w:rsid w:val="00AA3A56"/>
    <w:rsid w:val="00AA410E"/>
    <w:rsid w:val="00AA4434"/>
    <w:rsid w:val="00AB2848"/>
    <w:rsid w:val="00AB2F43"/>
    <w:rsid w:val="00AB35C7"/>
    <w:rsid w:val="00AC3D6E"/>
    <w:rsid w:val="00AC5EE2"/>
    <w:rsid w:val="00AC6326"/>
    <w:rsid w:val="00AC7D11"/>
    <w:rsid w:val="00AD389E"/>
    <w:rsid w:val="00AD4FEA"/>
    <w:rsid w:val="00AD66CA"/>
    <w:rsid w:val="00AD67D9"/>
    <w:rsid w:val="00AD7FEC"/>
    <w:rsid w:val="00AE01D2"/>
    <w:rsid w:val="00AE0E77"/>
    <w:rsid w:val="00AE1E67"/>
    <w:rsid w:val="00AE4461"/>
    <w:rsid w:val="00AF23E7"/>
    <w:rsid w:val="00AF298F"/>
    <w:rsid w:val="00AF4361"/>
    <w:rsid w:val="00AF5743"/>
    <w:rsid w:val="00AF6D55"/>
    <w:rsid w:val="00B002F8"/>
    <w:rsid w:val="00B0226A"/>
    <w:rsid w:val="00B027F1"/>
    <w:rsid w:val="00B04F89"/>
    <w:rsid w:val="00B054C2"/>
    <w:rsid w:val="00B101EE"/>
    <w:rsid w:val="00B1486C"/>
    <w:rsid w:val="00B179AA"/>
    <w:rsid w:val="00B2043D"/>
    <w:rsid w:val="00B245A3"/>
    <w:rsid w:val="00B25738"/>
    <w:rsid w:val="00B26492"/>
    <w:rsid w:val="00B31685"/>
    <w:rsid w:val="00B417AB"/>
    <w:rsid w:val="00B42AFF"/>
    <w:rsid w:val="00B43A77"/>
    <w:rsid w:val="00B46BCA"/>
    <w:rsid w:val="00B526AD"/>
    <w:rsid w:val="00B54EDA"/>
    <w:rsid w:val="00B604B2"/>
    <w:rsid w:val="00B60FCE"/>
    <w:rsid w:val="00B63171"/>
    <w:rsid w:val="00B64C8E"/>
    <w:rsid w:val="00B67B9B"/>
    <w:rsid w:val="00B730ED"/>
    <w:rsid w:val="00B732ED"/>
    <w:rsid w:val="00B739B3"/>
    <w:rsid w:val="00B77EAE"/>
    <w:rsid w:val="00B82560"/>
    <w:rsid w:val="00B82E7F"/>
    <w:rsid w:val="00B83F40"/>
    <w:rsid w:val="00B84C43"/>
    <w:rsid w:val="00B87883"/>
    <w:rsid w:val="00BA41E3"/>
    <w:rsid w:val="00BA4EAC"/>
    <w:rsid w:val="00BA5707"/>
    <w:rsid w:val="00BA6985"/>
    <w:rsid w:val="00BA7F66"/>
    <w:rsid w:val="00BB0DCC"/>
    <w:rsid w:val="00BB10D5"/>
    <w:rsid w:val="00BB1972"/>
    <w:rsid w:val="00BB19AC"/>
    <w:rsid w:val="00BB31F3"/>
    <w:rsid w:val="00BB3C56"/>
    <w:rsid w:val="00BB58A5"/>
    <w:rsid w:val="00BB7651"/>
    <w:rsid w:val="00BC383A"/>
    <w:rsid w:val="00BC3A29"/>
    <w:rsid w:val="00BC3AF9"/>
    <w:rsid w:val="00BC7162"/>
    <w:rsid w:val="00BD1FA6"/>
    <w:rsid w:val="00BD328B"/>
    <w:rsid w:val="00BD45E3"/>
    <w:rsid w:val="00BD572B"/>
    <w:rsid w:val="00BE02E0"/>
    <w:rsid w:val="00BE4FD0"/>
    <w:rsid w:val="00BE5185"/>
    <w:rsid w:val="00BE6770"/>
    <w:rsid w:val="00BE6C51"/>
    <w:rsid w:val="00BF0A5F"/>
    <w:rsid w:val="00BF1D2C"/>
    <w:rsid w:val="00BF247E"/>
    <w:rsid w:val="00BF27AF"/>
    <w:rsid w:val="00BF27FC"/>
    <w:rsid w:val="00BF63F8"/>
    <w:rsid w:val="00BF76EE"/>
    <w:rsid w:val="00BF7A87"/>
    <w:rsid w:val="00C00B0E"/>
    <w:rsid w:val="00C017F9"/>
    <w:rsid w:val="00C021F3"/>
    <w:rsid w:val="00C036D8"/>
    <w:rsid w:val="00C05FCA"/>
    <w:rsid w:val="00C070D2"/>
    <w:rsid w:val="00C10B7B"/>
    <w:rsid w:val="00C156BF"/>
    <w:rsid w:val="00C17491"/>
    <w:rsid w:val="00C23083"/>
    <w:rsid w:val="00C24887"/>
    <w:rsid w:val="00C273EE"/>
    <w:rsid w:val="00C27AAB"/>
    <w:rsid w:val="00C420B3"/>
    <w:rsid w:val="00C42A95"/>
    <w:rsid w:val="00C432DB"/>
    <w:rsid w:val="00C439A7"/>
    <w:rsid w:val="00C51E70"/>
    <w:rsid w:val="00C544C8"/>
    <w:rsid w:val="00C55C81"/>
    <w:rsid w:val="00C560E8"/>
    <w:rsid w:val="00C61050"/>
    <w:rsid w:val="00C639F6"/>
    <w:rsid w:val="00C67489"/>
    <w:rsid w:val="00C67505"/>
    <w:rsid w:val="00C679B9"/>
    <w:rsid w:val="00C701C5"/>
    <w:rsid w:val="00C72EE9"/>
    <w:rsid w:val="00C73121"/>
    <w:rsid w:val="00C756BA"/>
    <w:rsid w:val="00C80471"/>
    <w:rsid w:val="00C80842"/>
    <w:rsid w:val="00C875A0"/>
    <w:rsid w:val="00C91DB5"/>
    <w:rsid w:val="00C94CFF"/>
    <w:rsid w:val="00CA2895"/>
    <w:rsid w:val="00CA64CE"/>
    <w:rsid w:val="00CA6A17"/>
    <w:rsid w:val="00CB2B99"/>
    <w:rsid w:val="00CB586F"/>
    <w:rsid w:val="00CB709F"/>
    <w:rsid w:val="00CB7518"/>
    <w:rsid w:val="00CC0787"/>
    <w:rsid w:val="00CC6473"/>
    <w:rsid w:val="00CC671D"/>
    <w:rsid w:val="00CD03B0"/>
    <w:rsid w:val="00CD0FD1"/>
    <w:rsid w:val="00CD16C3"/>
    <w:rsid w:val="00CD1BF3"/>
    <w:rsid w:val="00CD2924"/>
    <w:rsid w:val="00CE130D"/>
    <w:rsid w:val="00CE2CBD"/>
    <w:rsid w:val="00CE6584"/>
    <w:rsid w:val="00CE6981"/>
    <w:rsid w:val="00CF2AE8"/>
    <w:rsid w:val="00CF4B89"/>
    <w:rsid w:val="00CF4BEA"/>
    <w:rsid w:val="00CF6D66"/>
    <w:rsid w:val="00D02305"/>
    <w:rsid w:val="00D028A4"/>
    <w:rsid w:val="00D03477"/>
    <w:rsid w:val="00D07562"/>
    <w:rsid w:val="00D1048C"/>
    <w:rsid w:val="00D11DAC"/>
    <w:rsid w:val="00D12EDA"/>
    <w:rsid w:val="00D14934"/>
    <w:rsid w:val="00D1611B"/>
    <w:rsid w:val="00D16667"/>
    <w:rsid w:val="00D207F3"/>
    <w:rsid w:val="00D208C7"/>
    <w:rsid w:val="00D2112D"/>
    <w:rsid w:val="00D23B04"/>
    <w:rsid w:val="00D25151"/>
    <w:rsid w:val="00D265CD"/>
    <w:rsid w:val="00D338EC"/>
    <w:rsid w:val="00D35467"/>
    <w:rsid w:val="00D42C07"/>
    <w:rsid w:val="00D43459"/>
    <w:rsid w:val="00D4425D"/>
    <w:rsid w:val="00D442BA"/>
    <w:rsid w:val="00D447F7"/>
    <w:rsid w:val="00D472E2"/>
    <w:rsid w:val="00D50309"/>
    <w:rsid w:val="00D51B43"/>
    <w:rsid w:val="00D51C47"/>
    <w:rsid w:val="00D55DA9"/>
    <w:rsid w:val="00D573E3"/>
    <w:rsid w:val="00D678BD"/>
    <w:rsid w:val="00D67F09"/>
    <w:rsid w:val="00D701FC"/>
    <w:rsid w:val="00D72A99"/>
    <w:rsid w:val="00D77177"/>
    <w:rsid w:val="00D83596"/>
    <w:rsid w:val="00D83ACF"/>
    <w:rsid w:val="00D86953"/>
    <w:rsid w:val="00D906B7"/>
    <w:rsid w:val="00D9142B"/>
    <w:rsid w:val="00D960B5"/>
    <w:rsid w:val="00DA2595"/>
    <w:rsid w:val="00DA6635"/>
    <w:rsid w:val="00DA75C7"/>
    <w:rsid w:val="00DB116A"/>
    <w:rsid w:val="00DB1823"/>
    <w:rsid w:val="00DB2A00"/>
    <w:rsid w:val="00DB42BF"/>
    <w:rsid w:val="00DB47D5"/>
    <w:rsid w:val="00DB517C"/>
    <w:rsid w:val="00DB59BA"/>
    <w:rsid w:val="00DB75BE"/>
    <w:rsid w:val="00DC0A22"/>
    <w:rsid w:val="00DC3499"/>
    <w:rsid w:val="00DC3F33"/>
    <w:rsid w:val="00DD2C83"/>
    <w:rsid w:val="00DD55E1"/>
    <w:rsid w:val="00DD6237"/>
    <w:rsid w:val="00DE35CD"/>
    <w:rsid w:val="00DE41D3"/>
    <w:rsid w:val="00DF22B0"/>
    <w:rsid w:val="00DF3ABC"/>
    <w:rsid w:val="00DF3DB5"/>
    <w:rsid w:val="00DF4411"/>
    <w:rsid w:val="00E0063D"/>
    <w:rsid w:val="00E138B6"/>
    <w:rsid w:val="00E158CC"/>
    <w:rsid w:val="00E16C1B"/>
    <w:rsid w:val="00E201C9"/>
    <w:rsid w:val="00E20618"/>
    <w:rsid w:val="00E23DBD"/>
    <w:rsid w:val="00E241D6"/>
    <w:rsid w:val="00E24F3A"/>
    <w:rsid w:val="00E26A5A"/>
    <w:rsid w:val="00E30BF7"/>
    <w:rsid w:val="00E30E71"/>
    <w:rsid w:val="00E311CE"/>
    <w:rsid w:val="00E3297C"/>
    <w:rsid w:val="00E35891"/>
    <w:rsid w:val="00E367E2"/>
    <w:rsid w:val="00E36C67"/>
    <w:rsid w:val="00E3777A"/>
    <w:rsid w:val="00E37B38"/>
    <w:rsid w:val="00E401FC"/>
    <w:rsid w:val="00E50D39"/>
    <w:rsid w:val="00E50E14"/>
    <w:rsid w:val="00E52568"/>
    <w:rsid w:val="00E5261D"/>
    <w:rsid w:val="00E52FF5"/>
    <w:rsid w:val="00E53FC6"/>
    <w:rsid w:val="00E562D5"/>
    <w:rsid w:val="00E56C46"/>
    <w:rsid w:val="00E60FD3"/>
    <w:rsid w:val="00E633AB"/>
    <w:rsid w:val="00E6413D"/>
    <w:rsid w:val="00E667B9"/>
    <w:rsid w:val="00E66E68"/>
    <w:rsid w:val="00E7300C"/>
    <w:rsid w:val="00E7379B"/>
    <w:rsid w:val="00E73EFB"/>
    <w:rsid w:val="00E74E1E"/>
    <w:rsid w:val="00E80BCA"/>
    <w:rsid w:val="00E819BA"/>
    <w:rsid w:val="00E84DE1"/>
    <w:rsid w:val="00E912C2"/>
    <w:rsid w:val="00E9231A"/>
    <w:rsid w:val="00E94346"/>
    <w:rsid w:val="00EA1733"/>
    <w:rsid w:val="00EA409B"/>
    <w:rsid w:val="00EA4658"/>
    <w:rsid w:val="00EA47D1"/>
    <w:rsid w:val="00EA5A7B"/>
    <w:rsid w:val="00EB051B"/>
    <w:rsid w:val="00EB6138"/>
    <w:rsid w:val="00EB61C9"/>
    <w:rsid w:val="00EC0BCC"/>
    <w:rsid w:val="00EC2734"/>
    <w:rsid w:val="00EC2AC2"/>
    <w:rsid w:val="00EC6F83"/>
    <w:rsid w:val="00ED14E4"/>
    <w:rsid w:val="00ED48FF"/>
    <w:rsid w:val="00EE11D4"/>
    <w:rsid w:val="00EE3016"/>
    <w:rsid w:val="00EE48D2"/>
    <w:rsid w:val="00EE5F85"/>
    <w:rsid w:val="00EE6806"/>
    <w:rsid w:val="00EF2BB7"/>
    <w:rsid w:val="00EF47DB"/>
    <w:rsid w:val="00F01AA7"/>
    <w:rsid w:val="00F02375"/>
    <w:rsid w:val="00F028B6"/>
    <w:rsid w:val="00F11C8C"/>
    <w:rsid w:val="00F12F99"/>
    <w:rsid w:val="00F13632"/>
    <w:rsid w:val="00F13AEC"/>
    <w:rsid w:val="00F15D12"/>
    <w:rsid w:val="00F16656"/>
    <w:rsid w:val="00F33615"/>
    <w:rsid w:val="00F349DA"/>
    <w:rsid w:val="00F36E22"/>
    <w:rsid w:val="00F36E8D"/>
    <w:rsid w:val="00F40BA3"/>
    <w:rsid w:val="00F41B73"/>
    <w:rsid w:val="00F42119"/>
    <w:rsid w:val="00F42128"/>
    <w:rsid w:val="00F4472D"/>
    <w:rsid w:val="00F47F98"/>
    <w:rsid w:val="00F5682B"/>
    <w:rsid w:val="00F60EAE"/>
    <w:rsid w:val="00F645BD"/>
    <w:rsid w:val="00F72D9C"/>
    <w:rsid w:val="00F77CDE"/>
    <w:rsid w:val="00F82B46"/>
    <w:rsid w:val="00F83C3F"/>
    <w:rsid w:val="00F84000"/>
    <w:rsid w:val="00F8674C"/>
    <w:rsid w:val="00F87335"/>
    <w:rsid w:val="00F92E9C"/>
    <w:rsid w:val="00FA114E"/>
    <w:rsid w:val="00FA1E9F"/>
    <w:rsid w:val="00FA63C6"/>
    <w:rsid w:val="00FA67E8"/>
    <w:rsid w:val="00FB37FB"/>
    <w:rsid w:val="00FB68A2"/>
    <w:rsid w:val="00FB71F4"/>
    <w:rsid w:val="00FB7E08"/>
    <w:rsid w:val="00FC5813"/>
    <w:rsid w:val="00FD2C2D"/>
    <w:rsid w:val="00FD33DF"/>
    <w:rsid w:val="00FD4645"/>
    <w:rsid w:val="00FD72CB"/>
    <w:rsid w:val="00FE3D25"/>
    <w:rsid w:val="00FF13F8"/>
    <w:rsid w:val="00FF2459"/>
    <w:rsid w:val="00FF3212"/>
    <w:rsid w:val="00FF3625"/>
    <w:rsid w:val="00FF6000"/>
    <w:rsid w:val="01294D93"/>
    <w:rsid w:val="04CA1CF2"/>
    <w:rsid w:val="06413C81"/>
    <w:rsid w:val="0DB305F1"/>
    <w:rsid w:val="12E07046"/>
    <w:rsid w:val="1AE920CF"/>
    <w:rsid w:val="1C8F14CA"/>
    <w:rsid w:val="1F5B593F"/>
    <w:rsid w:val="275C104A"/>
    <w:rsid w:val="27D81149"/>
    <w:rsid w:val="2A54089F"/>
    <w:rsid w:val="2F7866DA"/>
    <w:rsid w:val="31180053"/>
    <w:rsid w:val="34537F69"/>
    <w:rsid w:val="3BCA7B7A"/>
    <w:rsid w:val="40A24017"/>
    <w:rsid w:val="5D085A95"/>
    <w:rsid w:val="6572143D"/>
    <w:rsid w:val="6644311E"/>
    <w:rsid w:val="67D14B0B"/>
    <w:rsid w:val="6B69351F"/>
    <w:rsid w:val="74C54D62"/>
    <w:rsid w:val="76725BF8"/>
    <w:rsid w:val="76C747E3"/>
    <w:rsid w:val="78B97CE6"/>
    <w:rsid w:val="7C3060DE"/>
    <w:rsid w:val="7DD27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01E048E0-E7DD-4F61-AB90-A3358E0A6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1" w:qFormat="1"/>
    <w:lsdException w:name="toc 2" w:uiPriority="1" w:qFormat="1"/>
    <w:lsdException w:name="toc 3" w:uiPriority="1" w:qFormat="1"/>
    <w:lsdException w:name="toc 4" w:uiPriority="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ascii="Arial" w:eastAsia="Arial" w:hAnsi="Arial" w:cs="Arial"/>
      <w:sz w:val="22"/>
      <w:szCs w:val="22"/>
      <w:lang w:eastAsia="en-US"/>
    </w:rPr>
  </w:style>
  <w:style w:type="paragraph" w:styleId="Heading1">
    <w:name w:val="heading 1"/>
    <w:basedOn w:val="Normal"/>
    <w:next w:val="Normal"/>
    <w:uiPriority w:val="1"/>
    <w:qFormat/>
    <w:pPr>
      <w:spacing w:before="10"/>
      <w:ind w:left="20"/>
      <w:outlineLvl w:val="0"/>
    </w:pPr>
    <w:rPr>
      <w:b/>
      <w:bCs/>
      <w:sz w:val="30"/>
      <w:szCs w:val="30"/>
    </w:rPr>
  </w:style>
  <w:style w:type="paragraph" w:styleId="Heading2">
    <w:name w:val="heading 2"/>
    <w:basedOn w:val="Normal"/>
    <w:next w:val="Normal"/>
    <w:uiPriority w:val="1"/>
    <w:qFormat/>
    <w:pPr>
      <w:jc w:val="center"/>
      <w:outlineLvl w:val="1"/>
    </w:pPr>
    <w:rPr>
      <w:b/>
      <w:bCs/>
      <w:sz w:val="24"/>
      <w:szCs w:val="24"/>
    </w:rPr>
  </w:style>
  <w:style w:type="paragraph" w:styleId="Heading3">
    <w:name w:val="heading 3"/>
    <w:basedOn w:val="Normal"/>
    <w:next w:val="Normal"/>
    <w:uiPriority w:val="1"/>
    <w:qFormat/>
    <w:pPr>
      <w:jc w:val="center"/>
      <w:outlineLvl w:val="2"/>
    </w:pPr>
    <w:rPr>
      <w:sz w:val="24"/>
      <w:szCs w:val="24"/>
    </w:rPr>
  </w:style>
  <w:style w:type="paragraph" w:styleId="Heading4">
    <w:name w:val="heading 4"/>
    <w:basedOn w:val="Normal"/>
    <w:next w:val="Normal"/>
    <w:uiPriority w:val="1"/>
    <w:qFormat/>
    <w:pPr>
      <w:ind w:left="712" w:hanging="398"/>
      <w:outlineLvl w:val="3"/>
    </w:pPr>
    <w:rPr>
      <w:b/>
      <w:bCs/>
    </w:rPr>
  </w:style>
  <w:style w:type="paragraph" w:styleId="Heading5">
    <w:name w:val="heading 5"/>
    <w:basedOn w:val="Normal"/>
    <w:next w:val="Normal"/>
    <w:uiPriority w:val="1"/>
    <w:qFormat/>
    <w:pPr>
      <w:ind w:left="475"/>
      <w:outlineLvl w:val="4"/>
    </w:pPr>
  </w:style>
  <w:style w:type="paragraph" w:styleId="Heading6">
    <w:name w:val="heading 6"/>
    <w:basedOn w:val="Normal"/>
    <w:next w:val="Normal"/>
    <w:uiPriority w:val="1"/>
    <w:qFormat/>
    <w:pPr>
      <w:ind w:left="495"/>
      <w:outlineLvl w:val="5"/>
    </w:pPr>
    <w:rPr>
      <w:b/>
      <w:bCs/>
      <w:sz w:val="20"/>
      <w:szCs w:val="20"/>
    </w:rPr>
  </w:style>
  <w:style w:type="paragraph" w:styleId="Heading7">
    <w:name w:val="heading 7"/>
    <w:basedOn w:val="Normal"/>
    <w:next w:val="Normal"/>
    <w:uiPriority w:val="1"/>
    <w:qFormat/>
    <w:pPr>
      <w:spacing w:line="229" w:lineRule="exact"/>
      <w:ind w:left="315"/>
      <w:outlineLvl w:val="6"/>
    </w:pPr>
    <w:rPr>
      <w:rFonts w:ascii="Times New Roman" w:eastAsia="Times New Roman" w:hAnsi="Times New Roman" w:cs="Times New Roman"/>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uiPriority w:val="99"/>
    <w:unhideWhenUsed/>
    <w:qFormat/>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TOC1">
    <w:name w:val="toc 1"/>
    <w:basedOn w:val="Normal"/>
    <w:next w:val="Normal"/>
    <w:uiPriority w:val="1"/>
    <w:qFormat/>
    <w:pPr>
      <w:spacing w:before="99"/>
      <w:ind w:left="495" w:hanging="455"/>
    </w:pPr>
    <w:rPr>
      <w:sz w:val="20"/>
      <w:szCs w:val="20"/>
    </w:rPr>
  </w:style>
  <w:style w:type="paragraph" w:styleId="TOC2">
    <w:name w:val="toc 2"/>
    <w:basedOn w:val="Normal"/>
    <w:next w:val="Normal"/>
    <w:uiPriority w:val="1"/>
    <w:qFormat/>
    <w:pPr>
      <w:spacing w:before="60"/>
      <w:ind w:left="1489" w:hanging="711"/>
    </w:pPr>
    <w:rPr>
      <w:sz w:val="20"/>
      <w:szCs w:val="20"/>
    </w:rPr>
  </w:style>
  <w:style w:type="paragraph" w:styleId="TOC3">
    <w:name w:val="toc 3"/>
    <w:basedOn w:val="Normal"/>
    <w:next w:val="Normal"/>
    <w:uiPriority w:val="1"/>
    <w:qFormat/>
    <w:pPr>
      <w:spacing w:before="60"/>
      <w:ind w:left="1943" w:hanging="995"/>
    </w:pPr>
    <w:rPr>
      <w:sz w:val="20"/>
      <w:szCs w:val="20"/>
    </w:rPr>
  </w:style>
  <w:style w:type="paragraph" w:styleId="TOC4">
    <w:name w:val="toc 4"/>
    <w:basedOn w:val="Normal"/>
    <w:next w:val="Normal"/>
    <w:uiPriority w:val="1"/>
    <w:qFormat/>
    <w:pPr>
      <w:spacing w:before="1"/>
      <w:ind w:left="1489"/>
    </w:pPr>
    <w:rPr>
      <w:sz w:val="20"/>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pPr>
      <w:ind w:left="656" w:hanging="341"/>
    </w:pPr>
  </w:style>
  <w:style w:type="paragraph" w:customStyle="1" w:styleId="TableParagraph">
    <w:name w:val="Table Paragraph"/>
    <w:basedOn w:val="Normal"/>
    <w:uiPriority w:val="1"/>
    <w:qFormat/>
    <w:pPr>
      <w:jc w:val="center"/>
    </w:pPr>
  </w:style>
  <w:style w:type="paragraph" w:customStyle="1" w:styleId="Default">
    <w:name w:val="Default"/>
    <w:qFormat/>
    <w:pPr>
      <w:autoSpaceDE w:val="0"/>
      <w:autoSpaceDN w:val="0"/>
      <w:adjustRightInd w:val="0"/>
    </w:pPr>
    <w:rPr>
      <w:rFonts w:ascii="Arial" w:eastAsia="Calibri" w:hAnsi="Arial" w:cs="Arial"/>
      <w:color w:val="000000"/>
      <w:sz w:val="24"/>
      <w:szCs w:val="24"/>
      <w:lang w:val="mn-MN" w:eastAsia="en-US"/>
    </w:rPr>
  </w:style>
  <w:style w:type="character" w:styleId="PlaceholderText">
    <w:name w:val="Placeholder Text"/>
    <w:basedOn w:val="DefaultParagraphFont"/>
    <w:uiPriority w:val="99"/>
    <w:semiHidden/>
    <w:qFormat/>
    <w:rPr>
      <w:color w:val="808080"/>
    </w:rPr>
  </w:style>
  <w:style w:type="character" w:customStyle="1" w:styleId="HeaderChar">
    <w:name w:val="Header Char"/>
    <w:basedOn w:val="DefaultParagraphFont"/>
    <w:link w:val="Header"/>
    <w:uiPriority w:val="99"/>
    <w:qFormat/>
    <w:rPr>
      <w:rFonts w:ascii="Arial" w:eastAsia="Arial" w:hAnsi="Arial" w:cs="Arial"/>
    </w:rPr>
  </w:style>
  <w:style w:type="character" w:customStyle="1" w:styleId="FooterChar">
    <w:name w:val="Footer Char"/>
    <w:basedOn w:val="DefaultParagraphFont"/>
    <w:link w:val="Footer"/>
    <w:uiPriority w:val="99"/>
    <w:rPr>
      <w:rFonts w:ascii="Arial" w:eastAsia="Arial" w:hAnsi="Arial" w:cs="Arial"/>
    </w:rPr>
  </w:style>
  <w:style w:type="paragraph" w:styleId="BalloonText">
    <w:name w:val="Balloon Text"/>
    <w:basedOn w:val="Normal"/>
    <w:link w:val="BalloonTextChar"/>
    <w:uiPriority w:val="99"/>
    <w:semiHidden/>
    <w:unhideWhenUsed/>
    <w:rsid w:val="00A12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95"/>
    <w:rPr>
      <w:rFonts w:ascii="Tahoma" w:eastAsia="Arial" w:hAnsi="Tahoma" w:cs="Tahoma"/>
      <w:sz w:val="16"/>
      <w:szCs w:val="16"/>
      <w:lang w:eastAsia="en-US"/>
    </w:rPr>
  </w:style>
  <w:style w:type="character" w:customStyle="1" w:styleId="tlid-translation">
    <w:name w:val="tlid-translation"/>
    <w:basedOn w:val="DefaultParagraphFont"/>
    <w:rsid w:val="006B6754"/>
  </w:style>
  <w:style w:type="paragraph" w:styleId="Caption">
    <w:name w:val="caption"/>
    <w:basedOn w:val="Normal"/>
    <w:next w:val="Normal"/>
    <w:qFormat/>
    <w:rsid w:val="00A94330"/>
    <w:pPr>
      <w:widowControl/>
      <w:autoSpaceDE/>
      <w:autoSpaceDN/>
      <w:spacing w:after="0" w:line="240" w:lineRule="auto"/>
      <w:jc w:val="center"/>
    </w:pPr>
    <w:rPr>
      <w:rFonts w:ascii="Arial Mon" w:eastAsia="Times New Roman" w:hAnsi="Arial Mon" w:cs="Times New Roman"/>
      <w:b/>
      <w:sz w:val="24"/>
      <w:szCs w:val="20"/>
    </w:rPr>
  </w:style>
  <w:style w:type="paragraph" w:styleId="Title">
    <w:name w:val="Title"/>
    <w:basedOn w:val="Normal"/>
    <w:link w:val="TitleChar"/>
    <w:qFormat/>
    <w:rsid w:val="00C273EE"/>
    <w:pPr>
      <w:widowControl/>
      <w:autoSpaceDE/>
      <w:autoSpaceDN/>
      <w:spacing w:after="0" w:line="240" w:lineRule="auto"/>
      <w:jc w:val="center"/>
    </w:pPr>
    <w:rPr>
      <w:rFonts w:ascii="Arial Mon" w:eastAsia="Times New Roman" w:hAnsi="Arial Mon" w:cs="Times New Roman"/>
      <w:b/>
      <w:bCs/>
      <w:sz w:val="24"/>
      <w:szCs w:val="20"/>
      <w:lang w:val="mn-MN"/>
    </w:rPr>
  </w:style>
  <w:style w:type="character" w:customStyle="1" w:styleId="TitleChar">
    <w:name w:val="Title Char"/>
    <w:basedOn w:val="DefaultParagraphFont"/>
    <w:link w:val="Title"/>
    <w:rsid w:val="00C273EE"/>
    <w:rPr>
      <w:rFonts w:ascii="Arial Mon" w:eastAsia="Times New Roman" w:hAnsi="Arial Mon" w:cs="Times New Roman"/>
      <w:b/>
      <w:bCs/>
      <w:sz w:val="24"/>
      <w:lang w:val="mn-MN" w:eastAsia="en-US"/>
    </w:rPr>
  </w:style>
  <w:style w:type="paragraph" w:styleId="HTMLPreformatted">
    <w:name w:val="HTML Preformatted"/>
    <w:basedOn w:val="Normal"/>
    <w:link w:val="HTMLPreformattedChar"/>
    <w:uiPriority w:val="99"/>
    <w:unhideWhenUsed/>
    <w:rsid w:val="00C27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273EE"/>
    <w:rPr>
      <w:rFonts w:ascii="Courier New" w:eastAsia="Times New Roman" w:hAnsi="Courier New" w:cs="Courier New"/>
      <w:lang w:eastAsia="en-US"/>
    </w:rPr>
  </w:style>
  <w:style w:type="character" w:styleId="Hyperlink">
    <w:name w:val="Hyperlink"/>
    <w:basedOn w:val="DefaultParagraphFont"/>
    <w:uiPriority w:val="99"/>
    <w:unhideWhenUsed/>
    <w:rsid w:val="000F1F8C"/>
    <w:rPr>
      <w:color w:val="0000FF" w:themeColor="hyperlink"/>
      <w:u w:val="single"/>
    </w:rPr>
  </w:style>
  <w:style w:type="paragraph" w:styleId="Revision">
    <w:name w:val="Revision"/>
    <w:hidden/>
    <w:uiPriority w:val="99"/>
    <w:semiHidden/>
    <w:rsid w:val="00FA67E8"/>
    <w:pPr>
      <w:spacing w:after="0" w:line="240" w:lineRule="auto"/>
    </w:pPr>
    <w:rPr>
      <w:rFonts w:ascii="Arial" w:eastAsia="Arial" w:hAnsi="Arial" w:cs="Arial"/>
      <w:sz w:val="22"/>
      <w:szCs w:val="22"/>
      <w:lang w:eastAsia="en-US"/>
    </w:rPr>
  </w:style>
  <w:style w:type="table" w:customStyle="1" w:styleId="TableGrid1">
    <w:name w:val="Table Grid1"/>
    <w:basedOn w:val="TableNormal"/>
    <w:next w:val="TableGrid"/>
    <w:uiPriority w:val="39"/>
    <w:rsid w:val="00431F60"/>
    <w:pPr>
      <w:spacing w:after="0" w:line="240" w:lineRule="auto"/>
    </w:pPr>
    <w:rPr>
      <w:rFonts w:eastAsiaTheme="minorHAns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704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246372">
      <w:bodyDiv w:val="1"/>
      <w:marLeft w:val="0"/>
      <w:marRight w:val="0"/>
      <w:marTop w:val="0"/>
      <w:marBottom w:val="0"/>
      <w:divBdr>
        <w:top w:val="none" w:sz="0" w:space="0" w:color="auto"/>
        <w:left w:val="none" w:sz="0" w:space="0" w:color="auto"/>
        <w:bottom w:val="none" w:sz="0" w:space="0" w:color="auto"/>
        <w:right w:val="none" w:sz="0" w:space="0" w:color="auto"/>
      </w:divBdr>
      <w:divsChild>
        <w:div w:id="688213417">
          <w:marLeft w:val="0"/>
          <w:marRight w:val="0"/>
          <w:marTop w:val="120"/>
          <w:marBottom w:val="0"/>
          <w:divBdr>
            <w:top w:val="none" w:sz="0" w:space="0" w:color="auto"/>
            <w:left w:val="none" w:sz="0" w:space="0" w:color="auto"/>
            <w:bottom w:val="none" w:sz="0" w:space="0" w:color="auto"/>
            <w:right w:val="none" w:sz="0" w:space="0" w:color="auto"/>
          </w:divBdr>
          <w:divsChild>
            <w:div w:id="1782216536">
              <w:marLeft w:val="0"/>
              <w:marRight w:val="0"/>
              <w:marTop w:val="0"/>
              <w:marBottom w:val="0"/>
              <w:divBdr>
                <w:top w:val="none" w:sz="0" w:space="0" w:color="auto"/>
                <w:left w:val="none" w:sz="0" w:space="0" w:color="auto"/>
                <w:bottom w:val="none" w:sz="0" w:space="0" w:color="auto"/>
                <w:right w:val="none" w:sz="0" w:space="0" w:color="auto"/>
              </w:divBdr>
            </w:div>
          </w:divsChild>
        </w:div>
        <w:div w:id="828400947">
          <w:marLeft w:val="0"/>
          <w:marRight w:val="0"/>
          <w:marTop w:val="120"/>
          <w:marBottom w:val="0"/>
          <w:divBdr>
            <w:top w:val="none" w:sz="0" w:space="0" w:color="auto"/>
            <w:left w:val="none" w:sz="0" w:space="0" w:color="auto"/>
            <w:bottom w:val="none" w:sz="0" w:space="0" w:color="auto"/>
            <w:right w:val="none" w:sz="0" w:space="0" w:color="auto"/>
          </w:divBdr>
          <w:divsChild>
            <w:div w:id="1404525546">
              <w:marLeft w:val="0"/>
              <w:marRight w:val="0"/>
              <w:marTop w:val="0"/>
              <w:marBottom w:val="0"/>
              <w:divBdr>
                <w:top w:val="none" w:sz="0" w:space="0" w:color="auto"/>
                <w:left w:val="none" w:sz="0" w:space="0" w:color="auto"/>
                <w:bottom w:val="none" w:sz="0" w:space="0" w:color="auto"/>
                <w:right w:val="none" w:sz="0" w:space="0" w:color="auto"/>
              </w:divBdr>
            </w:div>
          </w:divsChild>
        </w:div>
        <w:div w:id="831720842">
          <w:marLeft w:val="0"/>
          <w:marRight w:val="0"/>
          <w:marTop w:val="120"/>
          <w:marBottom w:val="0"/>
          <w:divBdr>
            <w:top w:val="none" w:sz="0" w:space="0" w:color="auto"/>
            <w:left w:val="none" w:sz="0" w:space="0" w:color="auto"/>
            <w:bottom w:val="none" w:sz="0" w:space="0" w:color="auto"/>
            <w:right w:val="none" w:sz="0" w:space="0" w:color="auto"/>
          </w:divBdr>
          <w:divsChild>
            <w:div w:id="1220899993">
              <w:marLeft w:val="0"/>
              <w:marRight w:val="0"/>
              <w:marTop w:val="0"/>
              <w:marBottom w:val="0"/>
              <w:divBdr>
                <w:top w:val="none" w:sz="0" w:space="0" w:color="auto"/>
                <w:left w:val="none" w:sz="0" w:space="0" w:color="auto"/>
                <w:bottom w:val="none" w:sz="0" w:space="0" w:color="auto"/>
                <w:right w:val="none" w:sz="0" w:space="0" w:color="auto"/>
              </w:divBdr>
            </w:div>
          </w:divsChild>
        </w:div>
        <w:div w:id="904800648">
          <w:marLeft w:val="0"/>
          <w:marRight w:val="0"/>
          <w:marTop w:val="120"/>
          <w:marBottom w:val="0"/>
          <w:divBdr>
            <w:top w:val="none" w:sz="0" w:space="0" w:color="auto"/>
            <w:left w:val="none" w:sz="0" w:space="0" w:color="auto"/>
            <w:bottom w:val="none" w:sz="0" w:space="0" w:color="auto"/>
            <w:right w:val="none" w:sz="0" w:space="0" w:color="auto"/>
          </w:divBdr>
          <w:divsChild>
            <w:div w:id="753622091">
              <w:marLeft w:val="0"/>
              <w:marRight w:val="0"/>
              <w:marTop w:val="0"/>
              <w:marBottom w:val="0"/>
              <w:divBdr>
                <w:top w:val="none" w:sz="0" w:space="0" w:color="auto"/>
                <w:left w:val="none" w:sz="0" w:space="0" w:color="auto"/>
                <w:bottom w:val="none" w:sz="0" w:space="0" w:color="auto"/>
                <w:right w:val="none" w:sz="0" w:space="0" w:color="auto"/>
              </w:divBdr>
            </w:div>
            <w:div w:id="1276674001">
              <w:marLeft w:val="0"/>
              <w:marRight w:val="0"/>
              <w:marTop w:val="0"/>
              <w:marBottom w:val="0"/>
              <w:divBdr>
                <w:top w:val="none" w:sz="0" w:space="0" w:color="auto"/>
                <w:left w:val="none" w:sz="0" w:space="0" w:color="auto"/>
                <w:bottom w:val="none" w:sz="0" w:space="0" w:color="auto"/>
                <w:right w:val="none" w:sz="0" w:space="0" w:color="auto"/>
              </w:divBdr>
            </w:div>
          </w:divsChild>
        </w:div>
        <w:div w:id="1049690524">
          <w:marLeft w:val="0"/>
          <w:marRight w:val="0"/>
          <w:marTop w:val="120"/>
          <w:marBottom w:val="0"/>
          <w:divBdr>
            <w:top w:val="none" w:sz="0" w:space="0" w:color="auto"/>
            <w:left w:val="none" w:sz="0" w:space="0" w:color="auto"/>
            <w:bottom w:val="none" w:sz="0" w:space="0" w:color="auto"/>
            <w:right w:val="none" w:sz="0" w:space="0" w:color="auto"/>
          </w:divBdr>
          <w:divsChild>
            <w:div w:id="1919708483">
              <w:marLeft w:val="0"/>
              <w:marRight w:val="0"/>
              <w:marTop w:val="0"/>
              <w:marBottom w:val="0"/>
              <w:divBdr>
                <w:top w:val="none" w:sz="0" w:space="0" w:color="auto"/>
                <w:left w:val="none" w:sz="0" w:space="0" w:color="auto"/>
                <w:bottom w:val="none" w:sz="0" w:space="0" w:color="auto"/>
                <w:right w:val="none" w:sz="0" w:space="0" w:color="auto"/>
              </w:divBdr>
            </w:div>
          </w:divsChild>
        </w:div>
        <w:div w:id="1592658403">
          <w:marLeft w:val="0"/>
          <w:marRight w:val="0"/>
          <w:marTop w:val="120"/>
          <w:marBottom w:val="0"/>
          <w:divBdr>
            <w:top w:val="none" w:sz="0" w:space="0" w:color="auto"/>
            <w:left w:val="none" w:sz="0" w:space="0" w:color="auto"/>
            <w:bottom w:val="none" w:sz="0" w:space="0" w:color="auto"/>
            <w:right w:val="none" w:sz="0" w:space="0" w:color="auto"/>
          </w:divBdr>
          <w:divsChild>
            <w:div w:id="1159685660">
              <w:marLeft w:val="0"/>
              <w:marRight w:val="0"/>
              <w:marTop w:val="0"/>
              <w:marBottom w:val="0"/>
              <w:divBdr>
                <w:top w:val="none" w:sz="0" w:space="0" w:color="auto"/>
                <w:left w:val="none" w:sz="0" w:space="0" w:color="auto"/>
                <w:bottom w:val="none" w:sz="0" w:space="0" w:color="auto"/>
                <w:right w:val="none" w:sz="0" w:space="0" w:color="auto"/>
              </w:divBdr>
            </w:div>
          </w:divsChild>
        </w:div>
        <w:div w:id="2044668241">
          <w:marLeft w:val="0"/>
          <w:marRight w:val="0"/>
          <w:marTop w:val="120"/>
          <w:marBottom w:val="0"/>
          <w:divBdr>
            <w:top w:val="none" w:sz="0" w:space="0" w:color="auto"/>
            <w:left w:val="none" w:sz="0" w:space="0" w:color="auto"/>
            <w:bottom w:val="none" w:sz="0" w:space="0" w:color="auto"/>
            <w:right w:val="none" w:sz="0" w:space="0" w:color="auto"/>
          </w:divBdr>
          <w:divsChild>
            <w:div w:id="202455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1395">
      <w:bodyDiv w:val="1"/>
      <w:marLeft w:val="0"/>
      <w:marRight w:val="0"/>
      <w:marTop w:val="0"/>
      <w:marBottom w:val="0"/>
      <w:divBdr>
        <w:top w:val="none" w:sz="0" w:space="0" w:color="auto"/>
        <w:left w:val="none" w:sz="0" w:space="0" w:color="auto"/>
        <w:bottom w:val="none" w:sz="0" w:space="0" w:color="auto"/>
        <w:right w:val="none" w:sz="0" w:space="0" w:color="auto"/>
      </w:divBdr>
      <w:divsChild>
        <w:div w:id="1859153027">
          <w:marLeft w:val="0"/>
          <w:marRight w:val="0"/>
          <w:marTop w:val="0"/>
          <w:marBottom w:val="0"/>
          <w:divBdr>
            <w:top w:val="none" w:sz="0" w:space="0" w:color="auto"/>
            <w:left w:val="none" w:sz="0" w:space="0" w:color="auto"/>
            <w:bottom w:val="none" w:sz="0" w:space="0" w:color="auto"/>
            <w:right w:val="none" w:sz="0" w:space="0" w:color="auto"/>
          </w:divBdr>
        </w:div>
        <w:div w:id="19961027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andardinform@masm.gov.mn" TargetMode="External"/><Relationship Id="rId18" Type="http://schemas.openxmlformats.org/officeDocument/2006/relationships/hyperlink" Target="http://www.iec.ch" TargetMode="External"/><Relationship Id="rId26" Type="http://schemas.openxmlformats.org/officeDocument/2006/relationships/header" Target="header1.xml"/><Relationship Id="rId39" Type="http://schemas.openxmlformats.org/officeDocument/2006/relationships/image" Target="media/image11.png"/><Relationship Id="rId3" Type="http://schemas.openxmlformats.org/officeDocument/2006/relationships/numbering" Target="numbering.xml"/><Relationship Id="rId21" Type="http://schemas.openxmlformats.org/officeDocument/2006/relationships/hyperlink" Target="https://webstore.iec.ch/justpublished" TargetMode="External"/><Relationship Id="rId34" Type="http://schemas.openxmlformats.org/officeDocument/2006/relationships/image" Target="media/image6.png"/><Relationship Id="rId42" Type="http://schemas.openxmlformats.org/officeDocument/2006/relationships/image" Target="media/image14.png"/><Relationship Id="rId7" Type="http://schemas.openxmlformats.org/officeDocument/2006/relationships/footnotes" Target="footnotes.xml"/><Relationship Id="rId12" Type="http://schemas.openxmlformats.org/officeDocument/2006/relationships/hyperlink" Target="mailto:masm@mongol.net" TargetMode="External"/><Relationship Id="rId17" Type="http://schemas.openxmlformats.org/officeDocument/2006/relationships/hyperlink" Target="http://www.iec.ch" TargetMode="External"/><Relationship Id="rId25" Type="http://schemas.openxmlformats.org/officeDocument/2006/relationships/hyperlink" Target="http://std.iec.ch/glossary" TargetMode="External"/><Relationship Id="rId33" Type="http://schemas.openxmlformats.org/officeDocument/2006/relationships/image" Target="media/image5.png"/><Relationship Id="rId38"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ebstore.iec.ch/advsearchform" TargetMode="External"/><Relationship Id="rId29" Type="http://schemas.openxmlformats.org/officeDocument/2006/relationships/hyperlink" Target="http://www.iso.org/obp" TargetMode="External"/><Relationship Id="rId41"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electropedia.org/" TargetMode="External"/><Relationship Id="rId32" Type="http://schemas.openxmlformats.org/officeDocument/2006/relationships/image" Target="media/image4.png"/><Relationship Id="rId37" Type="http://schemas.openxmlformats.org/officeDocument/2006/relationships/image" Target="media/image9.png"/><Relationship Id="rId40"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hyperlink" Target="http://www.masm.gov.mn" TargetMode="External"/><Relationship Id="rId23" Type="http://schemas.openxmlformats.org/officeDocument/2006/relationships/hyperlink" Target="mailto:sales@iec.ch" TargetMode="External"/><Relationship Id="rId28" Type="http://schemas.openxmlformats.org/officeDocument/2006/relationships/hyperlink" Target="http://webstore.iec.ch" TargetMode="External"/><Relationship Id="rId36" Type="http://schemas.openxmlformats.org/officeDocument/2006/relationships/image" Target="media/image8.png"/><Relationship Id="rId10" Type="http://schemas.openxmlformats.org/officeDocument/2006/relationships/oleObject" Target="embeddings/oleObject1.bin"/><Relationship Id="rId19" Type="http://schemas.openxmlformats.org/officeDocument/2006/relationships/hyperlink" Target="http://www.IEC.ch/online_news/justpub" TargetMode="External"/><Relationship Id="rId31" Type="http://schemas.openxmlformats.org/officeDocument/2006/relationships/hyperlink" Target="http://www.iso.org/obp"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http://www.estandard.mn" TargetMode="External"/><Relationship Id="rId22" Type="http://schemas.openxmlformats.org/officeDocument/2006/relationships/hyperlink" Target="https://webstore.iec.ch/csc" TargetMode="External"/><Relationship Id="rId27" Type="http://schemas.openxmlformats.org/officeDocument/2006/relationships/footer" Target="footer1.xml"/><Relationship Id="rId30" Type="http://schemas.openxmlformats.org/officeDocument/2006/relationships/hyperlink" Target="http://www.electropedia.org/" TargetMode="External"/><Relationship Id="rId35" Type="http://schemas.openxmlformats.org/officeDocument/2006/relationships/image" Target="media/image7.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3222"/>
    <customShpInfo spid="_x0000_s1512"/>
    <customShpInfo spid="_x0000_s1488"/>
    <customShpInfo spid="_x0000_s1514"/>
    <customShpInfo spid="_x0000_s1515"/>
    <customShpInfo spid="_x0000_s1516"/>
    <customShpInfo spid="_x0000_s1517"/>
    <customShpInfo spid="_x0000_s1518"/>
    <customShpInfo spid="_x0000_s1513"/>
    <customShpInfo spid="_x0000_s1908"/>
    <customShpInfo spid="_x0000_s1909"/>
    <customShpInfo spid="_x0000_s1910"/>
    <customShpInfo spid="_x0000_s1911"/>
    <customShpInfo spid="_x0000_s1912"/>
    <customShpInfo spid="_x0000_s1913"/>
    <customShpInfo spid="_x0000_s1914"/>
    <customShpInfo spid="_x0000_s1915"/>
    <customShpInfo spid="_x0000_s1916"/>
    <customShpInfo spid="_x0000_s1917"/>
    <customShpInfo spid="_x0000_s1918"/>
    <customShpInfo spid="_x0000_s1919"/>
    <customShpInfo spid="_x0000_s1920"/>
    <customShpInfo spid="_x0000_s1921"/>
    <customShpInfo spid="_x0000_s1922"/>
    <customShpInfo spid="_x0000_s1923"/>
    <customShpInfo spid="_x0000_s1907"/>
    <customShpInfo spid="_x0000_s1925"/>
    <customShpInfo spid="_x0000_s1926"/>
    <customShpInfo spid="_x0000_s1927"/>
    <customShpInfo spid="_x0000_s1928"/>
    <customShpInfo spid="_x0000_s1929"/>
    <customShpInfo spid="_x0000_s1930"/>
    <customShpInfo spid="_x0000_s1931"/>
    <customShpInfo spid="_x0000_s1932"/>
    <customShpInfo spid="_x0000_s1933"/>
    <customShpInfo spid="_x0000_s1934"/>
    <customShpInfo spid="_x0000_s1935"/>
    <customShpInfo spid="_x0000_s1936"/>
    <customShpInfo spid="_x0000_s1937"/>
    <customShpInfo spid="_x0000_s1938"/>
    <customShpInfo spid="_x0000_s1939"/>
    <customShpInfo spid="_x0000_s1940"/>
    <customShpInfo spid="_x0000_s1941"/>
    <customShpInfo spid="_x0000_s1942"/>
    <customShpInfo spid="_x0000_s1943"/>
    <customShpInfo spid="_x0000_s1944"/>
    <customShpInfo spid="_x0000_s1945"/>
    <customShpInfo spid="_x0000_s1946"/>
    <customShpInfo spid="_x0000_s1947"/>
    <customShpInfo spid="_x0000_s1948"/>
    <customShpInfo spid="_x0000_s1949"/>
    <customShpInfo spid="_x0000_s1950"/>
    <customShpInfo spid="_x0000_s1951"/>
    <customShpInfo spid="_x0000_s1952"/>
    <customShpInfo spid="_x0000_s1953"/>
    <customShpInfo spid="_x0000_s1954"/>
    <customShpInfo spid="_x0000_s1955"/>
    <customShpInfo spid="_x0000_s1956"/>
    <customShpInfo spid="_x0000_s1957"/>
    <customShpInfo spid="_x0000_s1958"/>
    <customShpInfo spid="_x0000_s1959"/>
    <customShpInfo spid="_x0000_s1960"/>
    <customShpInfo spid="_x0000_s1961"/>
    <customShpInfo spid="_x0000_s1962"/>
    <customShpInfo spid="_x0000_s1963"/>
    <customShpInfo spid="_x0000_s1964"/>
    <customShpInfo spid="_x0000_s1965"/>
    <customShpInfo spid="_x0000_s1966"/>
    <customShpInfo spid="_x0000_s1924"/>
    <customShpInfo spid="_x0000_s1968"/>
    <customShpInfo spid="_x0000_s1969"/>
    <customShpInfo spid="_x0000_s1970"/>
    <customShpInfo spid="_x0000_s1971"/>
    <customShpInfo spid="_x0000_s1972"/>
    <customShpInfo spid="_x0000_s1973"/>
    <customShpInfo spid="_x0000_s1974"/>
    <customShpInfo spid="_x0000_s1975"/>
    <customShpInfo spid="_x0000_s1976"/>
    <customShpInfo spid="_x0000_s1977"/>
    <customShpInfo spid="_x0000_s1978"/>
    <customShpInfo spid="_x0000_s1979"/>
    <customShpInfo spid="_x0000_s1980"/>
    <customShpInfo spid="_x0000_s1981"/>
    <customShpInfo spid="_x0000_s1982"/>
    <customShpInfo spid="_x0000_s1983"/>
    <customShpInfo spid="_x0000_s1984"/>
    <customShpInfo spid="_x0000_s1985"/>
    <customShpInfo spid="_x0000_s1986"/>
    <customShpInfo spid="_x0000_s1987"/>
    <customShpInfo spid="_x0000_s1988"/>
    <customShpInfo spid="_x0000_s1989"/>
    <customShpInfo spid="_x0000_s1990"/>
    <customShpInfo spid="_x0000_s1991"/>
    <customShpInfo spid="_x0000_s1992"/>
    <customShpInfo spid="_x0000_s1993"/>
    <customShpInfo spid="_x0000_s1994"/>
    <customShpInfo spid="_x0000_s1995"/>
    <customShpInfo spid="_x0000_s1996"/>
    <customShpInfo spid="_x0000_s1997"/>
    <customShpInfo spid="_x0000_s1998"/>
    <customShpInfo spid="_x0000_s1999"/>
    <customShpInfo spid="_x0000_s2000"/>
    <customShpInfo spid="_x0000_s2001"/>
    <customShpInfo spid="_x0000_s2002"/>
    <customShpInfo spid="_x0000_s2003"/>
    <customShpInfo spid="_x0000_s2004"/>
    <customShpInfo spid="_x0000_s2005"/>
    <customShpInfo spid="_x0000_s2006"/>
    <customShpInfo spid="_x0000_s2007"/>
    <customShpInfo spid="_x0000_s2008"/>
    <customShpInfo spid="_x0000_s2009"/>
    <customShpInfo spid="_x0000_s2010"/>
    <customShpInfo spid="_x0000_s2011"/>
    <customShpInfo spid="_x0000_s2012"/>
    <customShpInfo spid="_x0000_s2013"/>
    <customShpInfo spid="_x0000_s2014"/>
    <customShpInfo spid="_x0000_s2015"/>
    <customShpInfo spid="_x0000_s2016"/>
    <customShpInfo spid="_x0000_s2017"/>
    <customShpInfo spid="_x0000_s2018"/>
    <customShpInfo spid="_x0000_s2019"/>
    <customShpInfo spid="_x0000_s2020"/>
    <customShpInfo spid="_x0000_s2021"/>
    <customShpInfo spid="_x0000_s2022"/>
    <customShpInfo spid="_x0000_s2023"/>
    <customShpInfo spid="_x0000_s2024"/>
    <customShpInfo spid="_x0000_s2025"/>
    <customShpInfo spid="_x0000_s2026"/>
    <customShpInfo spid="_x0000_s2027"/>
    <customShpInfo spid="_x0000_s2028"/>
    <customShpInfo spid="_x0000_s2029"/>
    <customShpInfo spid="_x0000_s2030"/>
    <customShpInfo spid="_x0000_s2031"/>
    <customShpInfo spid="_x0000_s2032"/>
    <customShpInfo spid="_x0000_s2033"/>
    <customShpInfo spid="_x0000_s1967"/>
    <customShpInfo spid="_x0000_s2035"/>
    <customShpInfo spid="_x0000_s2036"/>
    <customShpInfo spid="_x0000_s2037"/>
    <customShpInfo spid="_x0000_s2038"/>
    <customShpInfo spid="_x0000_s2039"/>
    <customShpInfo spid="_x0000_s2040"/>
    <customShpInfo spid="_x0000_s2041"/>
    <customShpInfo spid="_x0000_s2042"/>
    <customShpInfo spid="_x0000_s2043"/>
    <customShpInfo spid="_x0000_s2044"/>
    <customShpInfo spid="_x0000_s2045"/>
    <customShpInfo spid="_x0000_s2046"/>
    <customShpInfo spid="_x0000_s2047"/>
    <customShpInfo spid="_x0000_s3072"/>
    <customShpInfo spid="_x0000_s3073"/>
    <customShpInfo spid="_x0000_s3074"/>
    <customShpInfo spid="_x0000_s2034"/>
    <customShpInfo spid="_x0000_s3076"/>
    <customShpInfo spid="_x0000_s3077"/>
    <customShpInfo spid="_x0000_s3078"/>
    <customShpInfo spid="_x0000_s3079"/>
    <customShpInfo spid="_x0000_s3080"/>
    <customShpInfo spid="_x0000_s3081"/>
    <customShpInfo spid="_x0000_s3082"/>
    <customShpInfo spid="_x0000_s3083"/>
    <customShpInfo spid="_x0000_s3084"/>
    <customShpInfo spid="_x0000_s3085"/>
    <customShpInfo spid="_x0000_s3086"/>
    <customShpInfo spid="_x0000_s3087"/>
    <customShpInfo spid="_x0000_s3088"/>
    <customShpInfo spid="_x0000_s3089"/>
    <customShpInfo spid="_x0000_s3090"/>
    <customShpInfo spid="_x0000_s3091"/>
    <customShpInfo spid="_x0000_s3092"/>
    <customShpInfo spid="_x0000_s3093"/>
    <customShpInfo spid="_x0000_s3094"/>
    <customShpInfo spid="_x0000_s3095"/>
    <customShpInfo spid="_x0000_s3096"/>
    <customShpInfo spid="_x0000_s3097"/>
    <customShpInfo spid="_x0000_s3098"/>
    <customShpInfo spid="_x0000_s3099"/>
    <customShpInfo spid="_x0000_s3100"/>
    <customShpInfo spid="_x0000_s3101"/>
    <customShpInfo spid="_x0000_s3102"/>
    <customShpInfo spid="_x0000_s3103"/>
    <customShpInfo spid="_x0000_s3104"/>
    <customShpInfo spid="_x0000_s3105"/>
    <customShpInfo spid="_x0000_s3106"/>
    <customShpInfo spid="_x0000_s3107"/>
    <customShpInfo spid="_x0000_s3108"/>
    <customShpInfo spid="_x0000_s3109"/>
    <customShpInfo spid="_x0000_s3110"/>
    <customShpInfo spid="_x0000_s3111"/>
    <customShpInfo spid="_x0000_s3112"/>
    <customShpInfo spid="_x0000_s3113"/>
    <customShpInfo spid="_x0000_s3114"/>
    <customShpInfo spid="_x0000_s3115"/>
    <customShpInfo spid="_x0000_s3116"/>
    <customShpInfo spid="_x0000_s3117"/>
    <customShpInfo spid="_x0000_s3075"/>
    <customShpInfo spid="_x0000_s3119"/>
    <customShpInfo spid="_x0000_s3120"/>
    <customShpInfo spid="_x0000_s3121"/>
    <customShpInfo spid="_x0000_s3122"/>
    <customShpInfo spid="_x0000_s3123"/>
    <customShpInfo spid="_x0000_s3124"/>
    <customShpInfo spid="_x0000_s3125"/>
    <customShpInfo spid="_x0000_s3126"/>
    <customShpInfo spid="_x0000_s3127"/>
    <customShpInfo spid="_x0000_s3128"/>
    <customShpInfo spid="_x0000_s3129"/>
    <customShpInfo spid="_x0000_s3130"/>
    <customShpInfo spid="_x0000_s3131"/>
    <customShpInfo spid="_x0000_s3132"/>
    <customShpInfo spid="_x0000_s3133"/>
    <customShpInfo spid="_x0000_s3134"/>
    <customShpInfo spid="_x0000_s3135"/>
    <customShpInfo spid="_x0000_s3136"/>
    <customShpInfo spid="_x0000_s3137"/>
    <customShpInfo spid="_x0000_s3138"/>
    <customShpInfo spid="_x0000_s3139"/>
    <customShpInfo spid="_x0000_s3140"/>
    <customShpInfo spid="_x0000_s3141"/>
    <customShpInfo spid="_x0000_s3142"/>
    <customShpInfo spid="_x0000_s3143"/>
    <customShpInfo spid="_x0000_s3144"/>
    <customShpInfo spid="_x0000_s3145"/>
    <customShpInfo spid="_x0000_s3146"/>
    <customShpInfo spid="_x0000_s3147"/>
    <customShpInfo spid="_x0000_s3148"/>
    <customShpInfo spid="_x0000_s3149"/>
    <customShpInfo spid="_x0000_s3150"/>
    <customShpInfo spid="_x0000_s3151"/>
    <customShpInfo spid="_x0000_s3152"/>
    <customShpInfo spid="_x0000_s3153"/>
    <customShpInfo spid="_x0000_s3154"/>
    <customShpInfo spid="_x0000_s3155"/>
    <customShpInfo spid="_x0000_s3156"/>
    <customShpInfo spid="_x0000_s3157"/>
    <customShpInfo spid="_x0000_s3158"/>
    <customShpInfo spid="_x0000_s3159"/>
    <customShpInfo spid="_x0000_s3160"/>
    <customShpInfo spid="_x0000_s3161"/>
    <customShpInfo spid="_x0000_s3162"/>
    <customShpInfo spid="_x0000_s3163"/>
    <customShpInfo spid="_x0000_s3164"/>
    <customShpInfo spid="_x0000_s3165"/>
    <customShpInfo spid="_x0000_s3166"/>
    <customShpInfo spid="_x0000_s3167"/>
    <customShpInfo spid="_x0000_s3168"/>
    <customShpInfo spid="_x0000_s3169"/>
    <customShpInfo spid="_x0000_s3170"/>
    <customShpInfo spid="_x0000_s3171"/>
    <customShpInfo spid="_x0000_s3172"/>
    <customShpInfo spid="_x0000_s3173"/>
    <customShpInfo spid="_x0000_s3174"/>
    <customShpInfo spid="_x0000_s3175"/>
    <customShpInfo spid="_x0000_s3176"/>
    <customShpInfo spid="_x0000_s3177"/>
    <customShpInfo spid="_x0000_s3178"/>
    <customShpInfo spid="_x0000_s3179"/>
    <customShpInfo spid="_x0000_s3180"/>
    <customShpInfo spid="_x0000_s3181"/>
    <customShpInfo spid="_x0000_s3182"/>
    <customShpInfo spid="_x0000_s3183"/>
    <customShpInfo spid="_x0000_s3184"/>
    <customShpInfo spid="_x0000_s3118"/>
    <customShpInfo spid="_x0000_s3185"/>
    <customShpInfo spid="_x0000_s3187"/>
    <customShpInfo spid="_x0000_s3188"/>
    <customShpInfo spid="_x0000_s3186"/>
    <customShpInfo spid="_x0000_s3190"/>
    <customShpInfo spid="_x0000_s3191"/>
    <customShpInfo spid="_x0000_s3189"/>
    <customShpInfo spid="_x0000_s3193"/>
    <customShpInfo spid="_x0000_s3194"/>
    <customShpInfo spid="_x0000_s3192"/>
    <customShpInfo spid="_x0000_s3196"/>
    <customShpInfo spid="_x0000_s3197"/>
    <customShpInfo spid="_x0000_s3195"/>
    <customShpInfo spid="_x0000_s3199"/>
    <customShpInfo spid="_x0000_s3200"/>
    <customShpInfo spid="_x0000_s3198"/>
    <customShpInfo spid="_x0000_s3202"/>
    <customShpInfo spid="_x0000_s3203"/>
    <customShpInfo spid="_x0000_s3204"/>
    <customShpInfo spid="_x0000_s3205"/>
    <customShpInfo spid="_x0000_s3206"/>
    <customShpInfo spid="_x0000_s3201"/>
    <customShpInfo spid="_x0000_s3211"/>
    <customShpInfo spid="_x0000_s3212"/>
    <customShpInfo spid="_x0000_s3210"/>
    <customShpInfo spid="_x0000_s3214"/>
    <customShpInfo spid="_x0000_s3215"/>
    <customShpInfo spid="_x0000_s3213"/>
    <customShpInfo spid="_x0000_s3216"/>
    <customShpInfo spid="_x0000_s321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9B2D01-0763-408D-8198-2E063F44B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23365</Words>
  <Characters>133186</Characters>
  <Application>Microsoft Office Word</Application>
  <DocSecurity>0</DocSecurity>
  <Lines>1109</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IEC</dc:creator>
  <cp:lastModifiedBy>User</cp:lastModifiedBy>
  <cp:revision>2</cp:revision>
  <cp:lastPrinted>2020-10-01T09:18:00Z</cp:lastPrinted>
  <dcterms:created xsi:type="dcterms:W3CDTF">2021-08-05T00:54:00Z</dcterms:created>
  <dcterms:modified xsi:type="dcterms:W3CDTF">2021-08-05T00:54:00Z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2019-07-31T00:00:00Z</vt:filetime>
  </property>
  <property fmtid="{D5CDD505-2E9C-101B-9397-08002B2CF9AE}" pid="3" name="Creator">
    <vt:lpwstr>Acrobat PDFMaker 19 for Word</vt:lpwstr>
  </property>
  <property fmtid="{D5CDD505-2E9C-101B-9397-08002B2CF9AE}" pid="4" name="LastSaved">
    <vt:filetime>2020-03-16T00:00:00Z</vt:filetime>
  </property>
  <property fmtid="{D5CDD505-2E9C-101B-9397-08002B2CF9AE}" pid="5" name="KSOProductBuildVer">
    <vt:lpwstr>1033-10.2.0.7636</vt:lpwstr>
  </property>
</Properties>
</file>