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82"/>
        <w:gridCol w:w="5386"/>
      </w:tblGrid>
      <w:tr w:rsidR="00D042A9" w:rsidRPr="00AD0739" w:rsidTr="001E3D63">
        <w:tc>
          <w:tcPr>
            <w:tcW w:w="5382" w:type="dxa"/>
          </w:tcPr>
          <w:p w:rsidR="00D042A9" w:rsidRPr="00502E4E" w:rsidRDefault="00D042A9" w:rsidP="00502E4E">
            <w:pPr>
              <w:spacing w:line="276" w:lineRule="auto"/>
              <w:rPr>
                <w:rFonts w:ascii="Arial" w:hAnsi="Arial" w:cs="Arial"/>
                <w:sz w:val="24"/>
                <w:szCs w:val="24"/>
              </w:rPr>
            </w:pPr>
          </w:p>
          <w:p w:rsidR="00D042A9" w:rsidRPr="00953382" w:rsidRDefault="00D042A9" w:rsidP="001E3D63">
            <w:pPr>
              <w:spacing w:line="276" w:lineRule="auto"/>
              <w:jc w:val="center"/>
              <w:rPr>
                <w:rFonts w:ascii="Arial" w:hAnsi="Arial" w:cs="Arial"/>
                <w:sz w:val="24"/>
                <w:szCs w:val="24"/>
                <w:lang w:val="ru-RU"/>
              </w:rPr>
            </w:pPr>
            <w:r w:rsidRPr="00953382">
              <w:rPr>
                <w:rFonts w:ascii="Arial" w:hAnsi="Arial" w:cs="Arial"/>
                <w:sz w:val="24"/>
                <w:szCs w:val="24"/>
                <w:lang w:val="ru-RU"/>
              </w:rPr>
              <w:t>ОТКРЫТОЕ АКЦИОНЕРНОЕ ОБЩЕСТВО</w:t>
            </w:r>
          </w:p>
          <w:p w:rsidR="00D042A9" w:rsidRPr="00953382" w:rsidRDefault="00D042A9" w:rsidP="001E3D63">
            <w:pPr>
              <w:spacing w:line="276" w:lineRule="auto"/>
              <w:jc w:val="center"/>
              <w:rPr>
                <w:rFonts w:ascii="Arial" w:hAnsi="Arial" w:cs="Arial"/>
                <w:sz w:val="24"/>
                <w:szCs w:val="24"/>
                <w:lang w:val="ru-RU"/>
              </w:rPr>
            </w:pPr>
            <w:r w:rsidRPr="00953382">
              <w:rPr>
                <w:rFonts w:ascii="Arial" w:hAnsi="Arial" w:cs="Arial"/>
                <w:sz w:val="24"/>
                <w:szCs w:val="24"/>
                <w:lang w:val="ru-RU"/>
              </w:rPr>
              <w:t>«ФЕДЕРАЛЬНАЯ СЕТЕВАЯ КОМПАНИЯ</w:t>
            </w:r>
          </w:p>
          <w:p w:rsidR="00495B3B" w:rsidRDefault="00D042A9" w:rsidP="001E3D63">
            <w:pPr>
              <w:spacing w:line="276" w:lineRule="auto"/>
              <w:jc w:val="center"/>
              <w:rPr>
                <w:ins w:id="0" w:author="Shagdarsuren Tumurbaatar" w:date="2023-05-02T11:09:00Z"/>
                <w:rFonts w:ascii="Arial" w:hAnsi="Arial" w:cs="Arial"/>
                <w:sz w:val="24"/>
                <w:szCs w:val="24"/>
                <w:lang w:val="ru-RU"/>
              </w:rPr>
            </w:pPr>
            <w:r w:rsidRPr="00953382">
              <w:rPr>
                <w:rFonts w:ascii="Arial" w:hAnsi="Arial" w:cs="Arial"/>
                <w:sz w:val="24"/>
                <w:szCs w:val="24"/>
                <w:lang w:val="ru-RU"/>
              </w:rPr>
              <w:t xml:space="preserve">ЕДИНОЙ ЭНЕРГЕТИЧЕСКОЙ </w:t>
            </w:r>
          </w:p>
          <w:p w:rsidR="00D042A9" w:rsidRPr="00953382" w:rsidRDefault="00D042A9" w:rsidP="001E3D63">
            <w:pPr>
              <w:spacing w:line="276" w:lineRule="auto"/>
              <w:jc w:val="center"/>
              <w:rPr>
                <w:rFonts w:ascii="Arial" w:hAnsi="Arial" w:cs="Arial"/>
                <w:sz w:val="24"/>
                <w:szCs w:val="24"/>
                <w:lang w:val="ru-RU"/>
              </w:rPr>
            </w:pPr>
            <w:r w:rsidRPr="00953382">
              <w:rPr>
                <w:rFonts w:ascii="Arial" w:hAnsi="Arial" w:cs="Arial"/>
                <w:sz w:val="24"/>
                <w:szCs w:val="24"/>
                <w:lang w:val="ru-RU"/>
              </w:rPr>
              <w:t>СИСТЕМЫ»</w:t>
            </w:r>
          </w:p>
          <w:p w:rsidR="00D042A9" w:rsidRPr="00953382" w:rsidRDefault="00D042A9" w:rsidP="001E3D63">
            <w:pPr>
              <w:spacing w:line="276" w:lineRule="auto"/>
              <w:jc w:val="center"/>
              <w:rPr>
                <w:rFonts w:ascii="Arial" w:hAnsi="Arial" w:cs="Arial"/>
                <w:sz w:val="24"/>
                <w:szCs w:val="24"/>
                <w:lang w:val="ru-RU"/>
              </w:rPr>
            </w:pPr>
          </w:p>
          <w:p w:rsidR="00D042A9" w:rsidRPr="00953382" w:rsidRDefault="00D042A9" w:rsidP="001E3D63">
            <w:pPr>
              <w:spacing w:line="276" w:lineRule="auto"/>
              <w:jc w:val="center"/>
              <w:rPr>
                <w:rFonts w:ascii="Arial" w:hAnsi="Arial" w:cs="Arial"/>
                <w:sz w:val="24"/>
                <w:szCs w:val="24"/>
                <w:lang w:val="ru-RU"/>
              </w:rPr>
            </w:pPr>
          </w:p>
          <w:p w:rsidR="00D042A9" w:rsidRPr="00953382" w:rsidRDefault="00D042A9" w:rsidP="001E3D63">
            <w:pPr>
              <w:spacing w:line="276" w:lineRule="auto"/>
              <w:jc w:val="center"/>
              <w:rPr>
                <w:rFonts w:ascii="Arial" w:hAnsi="Arial" w:cs="Arial"/>
                <w:sz w:val="24"/>
                <w:szCs w:val="24"/>
                <w:lang w:val="ru-RU"/>
              </w:rPr>
            </w:pPr>
          </w:p>
          <w:p w:rsidR="00D042A9" w:rsidRPr="00953382" w:rsidRDefault="00D042A9" w:rsidP="001E3D63">
            <w:pPr>
              <w:spacing w:line="276" w:lineRule="auto"/>
              <w:jc w:val="center"/>
              <w:rPr>
                <w:rFonts w:ascii="Arial" w:hAnsi="Arial" w:cs="Arial"/>
                <w:sz w:val="24"/>
                <w:szCs w:val="24"/>
                <w:lang w:val="ru-RU"/>
              </w:rPr>
            </w:pPr>
          </w:p>
          <w:p w:rsidR="00D042A9" w:rsidRPr="00953382" w:rsidRDefault="00D042A9" w:rsidP="001E3D63">
            <w:pPr>
              <w:spacing w:line="276" w:lineRule="auto"/>
              <w:jc w:val="center"/>
              <w:rPr>
                <w:rFonts w:ascii="Arial" w:hAnsi="Arial" w:cs="Arial"/>
                <w:sz w:val="24"/>
                <w:szCs w:val="24"/>
                <w:lang w:val="ru-RU"/>
              </w:rPr>
            </w:pPr>
          </w:p>
          <w:p w:rsidR="00D042A9" w:rsidRPr="00953382" w:rsidRDefault="00D042A9" w:rsidP="001E3D63">
            <w:pPr>
              <w:spacing w:line="276" w:lineRule="auto"/>
              <w:jc w:val="center"/>
              <w:rPr>
                <w:rFonts w:ascii="Arial" w:hAnsi="Arial" w:cs="Arial"/>
                <w:sz w:val="24"/>
                <w:szCs w:val="24"/>
                <w:lang w:val="ru-RU"/>
              </w:rPr>
            </w:pPr>
          </w:p>
          <w:p w:rsidR="00D042A9" w:rsidRPr="00953382" w:rsidRDefault="00D042A9" w:rsidP="001E3D63">
            <w:pPr>
              <w:spacing w:line="276" w:lineRule="auto"/>
              <w:jc w:val="center"/>
              <w:rPr>
                <w:rFonts w:ascii="Arial" w:hAnsi="Arial" w:cs="Arial"/>
                <w:sz w:val="24"/>
                <w:szCs w:val="24"/>
                <w:lang w:val="ru-RU"/>
              </w:rPr>
            </w:pPr>
          </w:p>
          <w:p w:rsidR="00D042A9" w:rsidRPr="00953382" w:rsidRDefault="00D042A9" w:rsidP="001E3D63">
            <w:pPr>
              <w:spacing w:line="276" w:lineRule="auto"/>
              <w:jc w:val="center"/>
              <w:rPr>
                <w:rFonts w:ascii="Arial" w:hAnsi="Arial" w:cs="Arial"/>
                <w:sz w:val="24"/>
                <w:szCs w:val="24"/>
                <w:lang w:val="ru-RU"/>
              </w:rPr>
            </w:pPr>
          </w:p>
          <w:p w:rsidR="00D042A9" w:rsidRPr="00953382" w:rsidRDefault="00D042A9" w:rsidP="001E3D63">
            <w:pPr>
              <w:spacing w:line="276" w:lineRule="auto"/>
              <w:jc w:val="center"/>
              <w:rPr>
                <w:rFonts w:ascii="Arial" w:hAnsi="Arial" w:cs="Arial"/>
                <w:sz w:val="24"/>
                <w:szCs w:val="24"/>
                <w:lang w:val="ru-RU"/>
              </w:rPr>
            </w:pPr>
          </w:p>
          <w:p w:rsidR="00D042A9" w:rsidRPr="00953382" w:rsidRDefault="00D042A9" w:rsidP="001E3D63">
            <w:pPr>
              <w:spacing w:line="276" w:lineRule="auto"/>
              <w:jc w:val="center"/>
              <w:rPr>
                <w:rFonts w:ascii="Arial" w:hAnsi="Arial" w:cs="Arial"/>
                <w:sz w:val="24"/>
                <w:szCs w:val="24"/>
                <w:lang w:val="ru-RU"/>
              </w:rPr>
            </w:pPr>
          </w:p>
          <w:p w:rsidR="00D042A9" w:rsidRPr="00953382" w:rsidRDefault="00D042A9" w:rsidP="001E3D63">
            <w:pPr>
              <w:spacing w:line="276" w:lineRule="auto"/>
              <w:jc w:val="center"/>
              <w:rPr>
                <w:rFonts w:ascii="Arial" w:hAnsi="Arial" w:cs="Arial"/>
                <w:sz w:val="24"/>
                <w:szCs w:val="24"/>
                <w:lang w:val="ru-RU"/>
              </w:rPr>
            </w:pPr>
          </w:p>
          <w:p w:rsidR="00D042A9" w:rsidRPr="00953382" w:rsidRDefault="00D042A9" w:rsidP="001E3D63">
            <w:pPr>
              <w:spacing w:line="276" w:lineRule="auto"/>
              <w:jc w:val="center"/>
              <w:rPr>
                <w:rFonts w:ascii="Arial" w:hAnsi="Arial" w:cs="Arial"/>
                <w:sz w:val="24"/>
                <w:szCs w:val="24"/>
                <w:lang w:val="ru-RU"/>
              </w:rPr>
            </w:pPr>
          </w:p>
          <w:p w:rsidR="00D042A9" w:rsidRPr="00953382" w:rsidRDefault="00D042A9" w:rsidP="001E3D63">
            <w:pPr>
              <w:spacing w:line="276" w:lineRule="auto"/>
              <w:jc w:val="center"/>
              <w:rPr>
                <w:rFonts w:ascii="Arial" w:hAnsi="Arial" w:cs="Arial"/>
                <w:sz w:val="24"/>
                <w:szCs w:val="24"/>
                <w:lang w:val="ru-RU"/>
              </w:rPr>
            </w:pPr>
          </w:p>
          <w:p w:rsidR="00D042A9" w:rsidRPr="00953382" w:rsidRDefault="00D042A9" w:rsidP="001E3D63">
            <w:pPr>
              <w:spacing w:line="276" w:lineRule="auto"/>
              <w:jc w:val="center"/>
              <w:rPr>
                <w:rFonts w:ascii="Arial" w:hAnsi="Arial" w:cs="Arial"/>
                <w:sz w:val="24"/>
                <w:szCs w:val="24"/>
                <w:lang w:val="ru-RU"/>
              </w:rPr>
            </w:pPr>
          </w:p>
          <w:p w:rsidR="00D042A9" w:rsidRPr="00953382" w:rsidDel="00495B3B" w:rsidRDefault="00D042A9" w:rsidP="001E3D63">
            <w:pPr>
              <w:spacing w:line="276" w:lineRule="auto"/>
              <w:jc w:val="center"/>
              <w:rPr>
                <w:del w:id="1" w:author="Shagdarsuren Tumurbaatar" w:date="2023-05-02T11:09:00Z"/>
                <w:rFonts w:ascii="Arial" w:hAnsi="Arial" w:cs="Arial"/>
                <w:sz w:val="24"/>
                <w:szCs w:val="24"/>
                <w:lang w:val="ru-RU"/>
              </w:rPr>
            </w:pPr>
          </w:p>
          <w:p w:rsidR="00D042A9" w:rsidRPr="00953382" w:rsidRDefault="00D042A9" w:rsidP="00DE3E31">
            <w:pPr>
              <w:spacing w:line="276" w:lineRule="auto"/>
              <w:rPr>
                <w:rFonts w:ascii="Arial" w:hAnsi="Arial" w:cs="Arial"/>
                <w:sz w:val="24"/>
                <w:szCs w:val="24"/>
                <w:lang w:val="ru-RU"/>
              </w:rPr>
            </w:pPr>
          </w:p>
          <w:p w:rsidR="00D042A9" w:rsidRPr="00953382" w:rsidRDefault="00D042A9" w:rsidP="001E3D63">
            <w:pPr>
              <w:spacing w:line="276" w:lineRule="auto"/>
              <w:jc w:val="center"/>
              <w:rPr>
                <w:rFonts w:ascii="Arial" w:hAnsi="Arial" w:cs="Arial"/>
                <w:sz w:val="24"/>
                <w:szCs w:val="24"/>
                <w:lang w:val="ru-RU"/>
              </w:rPr>
            </w:pPr>
            <w:r w:rsidRPr="00953382">
              <w:rPr>
                <w:rFonts w:ascii="Arial" w:hAnsi="Arial" w:cs="Arial"/>
                <w:sz w:val="24"/>
                <w:szCs w:val="24"/>
                <w:lang w:val="ru-RU"/>
              </w:rPr>
              <w:t>ТРЕБОВАНИЯ</w:t>
            </w:r>
          </w:p>
          <w:p w:rsidR="00D042A9" w:rsidRPr="00953382" w:rsidRDefault="00D042A9" w:rsidP="001E3D63">
            <w:pPr>
              <w:spacing w:line="276" w:lineRule="auto"/>
              <w:jc w:val="center"/>
              <w:rPr>
                <w:rFonts w:ascii="Arial" w:hAnsi="Arial" w:cs="Arial"/>
                <w:sz w:val="24"/>
                <w:szCs w:val="24"/>
                <w:lang w:val="ru-RU"/>
              </w:rPr>
            </w:pPr>
            <w:r w:rsidRPr="00953382">
              <w:rPr>
                <w:rFonts w:ascii="Arial" w:hAnsi="Arial" w:cs="Arial"/>
                <w:sz w:val="24"/>
                <w:szCs w:val="24"/>
                <w:lang w:val="ru-RU"/>
              </w:rPr>
              <w:t>к шкафам управления и РЗА</w:t>
            </w:r>
          </w:p>
          <w:p w:rsidR="00D042A9" w:rsidRPr="00953382" w:rsidRDefault="00D042A9" w:rsidP="001E3D63">
            <w:pPr>
              <w:spacing w:line="276" w:lineRule="auto"/>
              <w:jc w:val="center"/>
              <w:rPr>
                <w:rFonts w:ascii="Arial" w:hAnsi="Arial" w:cs="Arial"/>
                <w:sz w:val="24"/>
                <w:szCs w:val="24"/>
                <w:lang w:val="ru-RU"/>
              </w:rPr>
            </w:pPr>
            <w:r w:rsidRPr="00953382">
              <w:rPr>
                <w:rFonts w:ascii="Arial" w:hAnsi="Arial" w:cs="Arial"/>
                <w:sz w:val="24"/>
                <w:szCs w:val="24"/>
                <w:lang w:val="ru-RU"/>
              </w:rPr>
              <w:t>с микропроцессорными устройствами</w:t>
            </w:r>
          </w:p>
          <w:p w:rsidR="00D042A9" w:rsidRPr="00953382" w:rsidRDefault="00D042A9" w:rsidP="001E3D63">
            <w:pPr>
              <w:spacing w:line="276" w:lineRule="auto"/>
              <w:jc w:val="center"/>
              <w:rPr>
                <w:rFonts w:ascii="Arial" w:hAnsi="Arial" w:cs="Arial"/>
                <w:sz w:val="24"/>
                <w:szCs w:val="24"/>
                <w:lang w:val="ru-RU"/>
              </w:rPr>
            </w:pPr>
          </w:p>
          <w:p w:rsidR="00D042A9" w:rsidRPr="00953382" w:rsidRDefault="00D042A9" w:rsidP="001E3D63">
            <w:pPr>
              <w:spacing w:line="276" w:lineRule="auto"/>
              <w:jc w:val="center"/>
              <w:rPr>
                <w:rFonts w:ascii="Arial" w:hAnsi="Arial" w:cs="Arial"/>
                <w:sz w:val="24"/>
                <w:szCs w:val="24"/>
                <w:lang w:val="ru-RU"/>
              </w:rPr>
            </w:pPr>
            <w:r w:rsidRPr="00953382">
              <w:rPr>
                <w:rFonts w:ascii="Arial" w:hAnsi="Arial" w:cs="Arial"/>
                <w:sz w:val="24"/>
                <w:szCs w:val="24"/>
                <w:lang w:val="ru-RU"/>
              </w:rPr>
              <w:t>Стандарт организации</w:t>
            </w:r>
          </w:p>
          <w:p w:rsidR="00D042A9" w:rsidRPr="00953382" w:rsidRDefault="00D042A9" w:rsidP="001E3D63">
            <w:pPr>
              <w:spacing w:line="276" w:lineRule="auto"/>
              <w:jc w:val="center"/>
              <w:rPr>
                <w:rFonts w:ascii="Arial" w:hAnsi="Arial" w:cs="Arial"/>
                <w:sz w:val="24"/>
                <w:szCs w:val="24"/>
                <w:lang w:val="ru-RU"/>
              </w:rPr>
            </w:pPr>
          </w:p>
          <w:p w:rsidR="00D042A9" w:rsidRPr="00953382" w:rsidRDefault="00D042A9" w:rsidP="001E3D63">
            <w:pPr>
              <w:spacing w:line="276" w:lineRule="auto"/>
              <w:jc w:val="center"/>
              <w:rPr>
                <w:rFonts w:ascii="Arial" w:hAnsi="Arial" w:cs="Arial"/>
                <w:sz w:val="24"/>
                <w:szCs w:val="24"/>
                <w:lang w:val="ru-RU"/>
              </w:rPr>
            </w:pPr>
          </w:p>
          <w:p w:rsidR="00D042A9" w:rsidRPr="00953382" w:rsidRDefault="00D042A9" w:rsidP="001E3D63">
            <w:pPr>
              <w:spacing w:line="276" w:lineRule="auto"/>
              <w:jc w:val="center"/>
              <w:rPr>
                <w:rFonts w:ascii="Arial" w:hAnsi="Arial" w:cs="Arial"/>
                <w:sz w:val="24"/>
                <w:szCs w:val="24"/>
                <w:lang w:val="ru-RU"/>
              </w:rPr>
            </w:pPr>
          </w:p>
          <w:p w:rsidR="00D042A9" w:rsidRPr="00953382" w:rsidRDefault="00D042A9" w:rsidP="001E3D63">
            <w:pPr>
              <w:spacing w:line="276" w:lineRule="auto"/>
              <w:jc w:val="center"/>
              <w:rPr>
                <w:rFonts w:ascii="Arial" w:hAnsi="Arial" w:cs="Arial"/>
                <w:sz w:val="24"/>
                <w:szCs w:val="24"/>
                <w:lang w:val="ru-RU"/>
              </w:rPr>
            </w:pPr>
          </w:p>
          <w:p w:rsidR="00D042A9" w:rsidRPr="00953382" w:rsidRDefault="00D042A9" w:rsidP="001E3D63">
            <w:pPr>
              <w:spacing w:line="276" w:lineRule="auto"/>
              <w:jc w:val="center"/>
              <w:rPr>
                <w:rFonts w:ascii="Arial" w:hAnsi="Arial" w:cs="Arial"/>
                <w:sz w:val="24"/>
                <w:szCs w:val="24"/>
                <w:lang w:val="ru-RU"/>
              </w:rPr>
            </w:pPr>
          </w:p>
          <w:p w:rsidR="00D042A9" w:rsidRPr="00953382" w:rsidRDefault="00D042A9" w:rsidP="001E3D63">
            <w:pPr>
              <w:spacing w:line="276" w:lineRule="auto"/>
              <w:jc w:val="center"/>
              <w:rPr>
                <w:rFonts w:ascii="Arial" w:hAnsi="Arial" w:cs="Arial"/>
                <w:sz w:val="24"/>
                <w:szCs w:val="24"/>
                <w:lang w:val="ru-RU"/>
              </w:rPr>
            </w:pPr>
          </w:p>
          <w:p w:rsidR="00D042A9" w:rsidRPr="00953382" w:rsidRDefault="00D042A9" w:rsidP="001E3D63">
            <w:pPr>
              <w:spacing w:line="276" w:lineRule="auto"/>
              <w:jc w:val="center"/>
              <w:rPr>
                <w:rFonts w:ascii="Arial" w:hAnsi="Arial" w:cs="Arial"/>
                <w:sz w:val="24"/>
                <w:szCs w:val="24"/>
                <w:lang w:val="ru-RU"/>
              </w:rPr>
            </w:pPr>
          </w:p>
          <w:p w:rsidR="00D042A9" w:rsidRPr="00953382" w:rsidRDefault="00D042A9" w:rsidP="001E3D63">
            <w:pPr>
              <w:spacing w:line="276" w:lineRule="auto"/>
              <w:jc w:val="center"/>
              <w:rPr>
                <w:rFonts w:ascii="Arial" w:hAnsi="Arial" w:cs="Arial"/>
                <w:sz w:val="24"/>
                <w:szCs w:val="24"/>
                <w:lang w:val="ru-RU"/>
              </w:rPr>
            </w:pPr>
          </w:p>
          <w:p w:rsidR="00D042A9" w:rsidRPr="00953382" w:rsidRDefault="00D042A9" w:rsidP="001E3D63">
            <w:pPr>
              <w:spacing w:line="276" w:lineRule="auto"/>
              <w:jc w:val="center"/>
              <w:rPr>
                <w:rFonts w:ascii="Arial" w:hAnsi="Arial" w:cs="Arial"/>
                <w:sz w:val="24"/>
                <w:szCs w:val="24"/>
                <w:lang w:val="ru-RU"/>
              </w:rPr>
            </w:pPr>
          </w:p>
          <w:p w:rsidR="00D042A9" w:rsidRPr="00953382" w:rsidRDefault="00D042A9" w:rsidP="001E3D63">
            <w:pPr>
              <w:spacing w:line="276" w:lineRule="auto"/>
              <w:jc w:val="center"/>
              <w:rPr>
                <w:rFonts w:ascii="Arial" w:hAnsi="Arial" w:cs="Arial"/>
                <w:sz w:val="24"/>
                <w:szCs w:val="24"/>
                <w:lang w:val="ru-RU"/>
              </w:rPr>
            </w:pPr>
          </w:p>
          <w:p w:rsidR="00D042A9" w:rsidRPr="00953382" w:rsidRDefault="00D042A9" w:rsidP="001E3D63">
            <w:pPr>
              <w:spacing w:line="276" w:lineRule="auto"/>
              <w:jc w:val="center"/>
              <w:rPr>
                <w:rFonts w:ascii="Arial" w:hAnsi="Arial" w:cs="Arial"/>
                <w:sz w:val="24"/>
                <w:szCs w:val="24"/>
                <w:lang w:val="ru-RU"/>
              </w:rPr>
            </w:pPr>
          </w:p>
          <w:p w:rsidR="00D042A9" w:rsidRPr="00953382" w:rsidRDefault="00D042A9" w:rsidP="001E3D63">
            <w:pPr>
              <w:spacing w:line="276" w:lineRule="auto"/>
              <w:jc w:val="center"/>
              <w:rPr>
                <w:rFonts w:ascii="Arial" w:hAnsi="Arial" w:cs="Arial"/>
                <w:sz w:val="24"/>
                <w:szCs w:val="24"/>
                <w:lang w:val="ru-RU"/>
              </w:rPr>
            </w:pPr>
          </w:p>
          <w:p w:rsidR="00D042A9" w:rsidRPr="00953382" w:rsidRDefault="00D042A9" w:rsidP="001E3D63">
            <w:pPr>
              <w:spacing w:line="276" w:lineRule="auto"/>
              <w:jc w:val="center"/>
              <w:rPr>
                <w:rFonts w:ascii="Arial" w:hAnsi="Arial" w:cs="Arial"/>
                <w:sz w:val="24"/>
                <w:szCs w:val="24"/>
                <w:lang w:val="ru-RU"/>
              </w:rPr>
            </w:pPr>
          </w:p>
          <w:p w:rsidR="00D042A9" w:rsidRPr="00953382" w:rsidRDefault="00D042A9" w:rsidP="001E3D63">
            <w:pPr>
              <w:spacing w:line="276" w:lineRule="auto"/>
              <w:jc w:val="center"/>
              <w:rPr>
                <w:rFonts w:ascii="Arial" w:hAnsi="Arial" w:cs="Arial"/>
                <w:sz w:val="24"/>
                <w:szCs w:val="24"/>
                <w:lang w:val="ru-RU"/>
              </w:rPr>
            </w:pPr>
          </w:p>
          <w:p w:rsidR="00D042A9" w:rsidRPr="00953382" w:rsidRDefault="00D042A9" w:rsidP="001E3D63">
            <w:pPr>
              <w:spacing w:line="276" w:lineRule="auto"/>
              <w:jc w:val="center"/>
              <w:rPr>
                <w:rFonts w:ascii="Arial" w:hAnsi="Arial" w:cs="Arial"/>
                <w:sz w:val="24"/>
                <w:szCs w:val="24"/>
                <w:lang w:val="ru-RU"/>
              </w:rPr>
            </w:pPr>
          </w:p>
          <w:p w:rsidR="00D042A9" w:rsidRPr="00953382" w:rsidRDefault="00D042A9" w:rsidP="001E3D63">
            <w:pPr>
              <w:spacing w:line="276" w:lineRule="auto"/>
              <w:jc w:val="center"/>
              <w:rPr>
                <w:rFonts w:ascii="Arial" w:hAnsi="Arial" w:cs="Arial"/>
                <w:sz w:val="24"/>
                <w:szCs w:val="24"/>
                <w:lang w:val="ru-RU"/>
              </w:rPr>
            </w:pPr>
            <w:r w:rsidRPr="00953382">
              <w:rPr>
                <w:rFonts w:ascii="Arial" w:hAnsi="Arial" w:cs="Arial"/>
                <w:sz w:val="24"/>
                <w:szCs w:val="24"/>
                <w:lang w:val="ru-RU"/>
              </w:rPr>
              <w:t>Дата введения: 30.03.2010</w:t>
            </w:r>
          </w:p>
          <w:p w:rsidR="00D042A9" w:rsidRPr="00953382" w:rsidRDefault="00D042A9" w:rsidP="001E3D63">
            <w:pPr>
              <w:spacing w:line="276" w:lineRule="auto"/>
              <w:jc w:val="center"/>
              <w:rPr>
                <w:rFonts w:ascii="Arial" w:hAnsi="Arial" w:cs="Arial"/>
                <w:sz w:val="24"/>
                <w:szCs w:val="24"/>
                <w:lang w:val="ru-RU"/>
              </w:rPr>
            </w:pPr>
            <w:r w:rsidRPr="00953382">
              <w:rPr>
                <w:rFonts w:ascii="Arial" w:hAnsi="Arial" w:cs="Arial"/>
                <w:sz w:val="24"/>
                <w:szCs w:val="24"/>
                <w:lang w:val="ru-RU"/>
              </w:rPr>
              <w:t>Дата введения изменений: 18.09.2014</w:t>
            </w:r>
          </w:p>
          <w:p w:rsidR="00A820A6" w:rsidRPr="00731B12" w:rsidRDefault="00D042A9" w:rsidP="001E6781">
            <w:pPr>
              <w:spacing w:line="276" w:lineRule="auto"/>
              <w:rPr>
                <w:rFonts w:ascii="Arial" w:hAnsi="Arial" w:cs="Arial"/>
                <w:sz w:val="24"/>
                <w:szCs w:val="24"/>
                <w:lang w:val="ru-RU"/>
              </w:rPr>
            </w:pPr>
            <w:r w:rsidRPr="00953382">
              <w:rPr>
                <w:rFonts w:ascii="Arial" w:hAnsi="Arial" w:cs="Arial"/>
                <w:sz w:val="24"/>
                <w:szCs w:val="24"/>
                <w:lang w:val="ru-RU"/>
              </w:rPr>
              <w:t xml:space="preserve">  </w:t>
            </w:r>
            <w:r w:rsidR="00A820A6" w:rsidRPr="00953382">
              <w:rPr>
                <w:rFonts w:ascii="Arial" w:hAnsi="Arial" w:cs="Arial"/>
                <w:sz w:val="24"/>
                <w:szCs w:val="24"/>
                <w:lang w:val="ru-RU"/>
              </w:rPr>
              <w:t xml:space="preserve">ОАО «ФСК </w:t>
            </w:r>
            <w:proofErr w:type="gramStart"/>
            <w:r w:rsidR="00A820A6" w:rsidRPr="00953382">
              <w:rPr>
                <w:rFonts w:ascii="Arial" w:hAnsi="Arial" w:cs="Arial"/>
                <w:sz w:val="24"/>
                <w:szCs w:val="24"/>
                <w:lang w:val="ru-RU"/>
              </w:rPr>
              <w:t xml:space="preserve">ЕЭС» </w:t>
            </w:r>
            <w:r w:rsidR="001E6781" w:rsidRPr="00502E4E">
              <w:rPr>
                <w:rFonts w:ascii="Arial" w:hAnsi="Arial" w:cs="Arial"/>
                <w:sz w:val="24"/>
                <w:szCs w:val="24"/>
                <w:lang w:val="mn-MN"/>
              </w:rPr>
              <w:t xml:space="preserve">  </w:t>
            </w:r>
            <w:proofErr w:type="gramEnd"/>
            <w:r w:rsidR="001E6781" w:rsidRPr="00502E4E">
              <w:rPr>
                <w:rFonts w:ascii="Arial" w:hAnsi="Arial" w:cs="Arial"/>
                <w:sz w:val="24"/>
                <w:szCs w:val="24"/>
                <w:lang w:val="mn-MN"/>
              </w:rPr>
              <w:t xml:space="preserve">                                </w:t>
            </w:r>
            <w:r w:rsidR="00A820A6" w:rsidRPr="00731B12">
              <w:rPr>
                <w:rFonts w:ascii="Arial" w:hAnsi="Arial" w:cs="Arial"/>
                <w:sz w:val="24"/>
                <w:szCs w:val="24"/>
                <w:lang w:val="ru-RU"/>
              </w:rPr>
              <w:t xml:space="preserve">2010 </w:t>
            </w:r>
          </w:p>
          <w:p w:rsidR="001E6781" w:rsidRPr="00731B12" w:rsidRDefault="00A820A6" w:rsidP="001E3D63">
            <w:pPr>
              <w:spacing w:line="276" w:lineRule="auto"/>
              <w:jc w:val="both"/>
              <w:rPr>
                <w:rFonts w:ascii="Arial" w:hAnsi="Arial" w:cs="Arial"/>
                <w:sz w:val="24"/>
                <w:szCs w:val="24"/>
                <w:lang w:val="ru-RU"/>
              </w:rPr>
            </w:pPr>
            <w:r w:rsidRPr="00731B12">
              <w:rPr>
                <w:rFonts w:ascii="Arial" w:hAnsi="Arial" w:cs="Arial"/>
                <w:sz w:val="24"/>
                <w:szCs w:val="24"/>
                <w:lang w:val="ru-RU"/>
              </w:rPr>
              <w:t xml:space="preserve">          </w:t>
            </w:r>
          </w:p>
          <w:p w:rsidR="00557D14" w:rsidRPr="00731B12" w:rsidRDefault="00557D14" w:rsidP="001E3D63">
            <w:pPr>
              <w:spacing w:line="276" w:lineRule="auto"/>
              <w:jc w:val="both"/>
              <w:rPr>
                <w:rFonts w:ascii="Arial" w:hAnsi="Arial" w:cs="Arial"/>
                <w:sz w:val="24"/>
                <w:szCs w:val="24"/>
                <w:lang w:val="ru-RU"/>
              </w:rPr>
            </w:pPr>
          </w:p>
          <w:p w:rsidR="00A820A6" w:rsidRPr="00731B12" w:rsidRDefault="00A820A6" w:rsidP="001E3D63">
            <w:pPr>
              <w:spacing w:line="276" w:lineRule="auto"/>
              <w:jc w:val="both"/>
              <w:rPr>
                <w:rFonts w:ascii="Arial" w:hAnsi="Arial" w:cs="Arial"/>
                <w:sz w:val="24"/>
                <w:szCs w:val="24"/>
                <w:lang w:val="ru-RU"/>
              </w:rPr>
            </w:pPr>
            <w:r w:rsidRPr="00731B12">
              <w:rPr>
                <w:rFonts w:ascii="Arial" w:hAnsi="Arial" w:cs="Arial"/>
                <w:sz w:val="24"/>
                <w:szCs w:val="24"/>
                <w:lang w:val="ru-RU"/>
              </w:rPr>
              <w:lastRenderedPageBreak/>
              <w:t xml:space="preserve">Предисловие </w:t>
            </w:r>
          </w:p>
          <w:p w:rsidR="00A820A6" w:rsidRPr="00731B12" w:rsidRDefault="00A820A6" w:rsidP="001E3D63">
            <w:pPr>
              <w:spacing w:line="276" w:lineRule="auto"/>
              <w:jc w:val="both"/>
              <w:rPr>
                <w:rFonts w:ascii="Arial" w:hAnsi="Arial" w:cs="Arial"/>
                <w:sz w:val="24"/>
                <w:szCs w:val="24"/>
                <w:lang w:val="ru-RU"/>
              </w:rPr>
            </w:pPr>
            <w:r w:rsidRPr="00731B12">
              <w:rPr>
                <w:rFonts w:ascii="Arial" w:hAnsi="Arial" w:cs="Arial"/>
                <w:sz w:val="24"/>
                <w:szCs w:val="24"/>
                <w:lang w:val="ru-RU"/>
              </w:rPr>
              <w:t xml:space="preserve"> </w:t>
            </w:r>
          </w:p>
          <w:p w:rsidR="00A820A6" w:rsidRPr="00731B12" w:rsidRDefault="00A820A6" w:rsidP="001E3D63">
            <w:pPr>
              <w:spacing w:line="276" w:lineRule="auto"/>
              <w:jc w:val="both"/>
              <w:rPr>
                <w:rFonts w:ascii="Arial" w:hAnsi="Arial" w:cs="Arial"/>
                <w:sz w:val="24"/>
                <w:szCs w:val="24"/>
                <w:lang w:val="ru-RU"/>
              </w:rPr>
            </w:pPr>
            <w:r w:rsidRPr="00731B12">
              <w:rPr>
                <w:rFonts w:ascii="Arial" w:hAnsi="Arial" w:cs="Arial"/>
                <w:sz w:val="24"/>
                <w:szCs w:val="24"/>
                <w:lang w:val="ru-RU"/>
              </w:rPr>
              <w:t xml:space="preserve">Цели и принципы стандартизации в Российской Федерации установлены Федеральным законом от 27 декабря 2002 г. № 184-ФЗ «О техническом регулировании», объекты стандартизации и общие положения при разработке и применении стандартов организаций Российской Федерации - ГОСТ Р 1.42004 «Стандартизация в Российской Федерации. Стандарты организаций. Общие положения», общие требования к построению, изложению, оформлению, содержанию и обозначению межгосударственных стандартов, правил и рекомендаций по межгосударственной стандартизации и изменений к ним - ГОСТ 1.5-2001, правила построения, изложения, оформления и обозначения национальных стандартов Российской Федерации, общие требования к их содержанию, а также правила оформления и изложения изменений к национальным стандартам Российской Федерации - ГОСТ Р 1.52004. </w:t>
            </w:r>
          </w:p>
          <w:p w:rsidR="00A820A6" w:rsidRPr="00731B12" w:rsidRDefault="00A820A6" w:rsidP="001E3D63">
            <w:pPr>
              <w:spacing w:line="276" w:lineRule="auto"/>
              <w:jc w:val="both"/>
              <w:rPr>
                <w:rFonts w:ascii="Arial" w:hAnsi="Arial" w:cs="Arial"/>
                <w:sz w:val="24"/>
                <w:szCs w:val="24"/>
                <w:lang w:val="ru-RU"/>
              </w:rPr>
            </w:pPr>
            <w:r w:rsidRPr="00731B12">
              <w:rPr>
                <w:rFonts w:ascii="Arial" w:hAnsi="Arial" w:cs="Arial"/>
                <w:sz w:val="24"/>
                <w:szCs w:val="24"/>
                <w:lang w:val="ru-RU"/>
              </w:rPr>
              <w:t xml:space="preserve"> </w:t>
            </w:r>
          </w:p>
          <w:p w:rsidR="00D042A9" w:rsidRPr="00502E4E" w:rsidRDefault="00A820A6" w:rsidP="001E3D63">
            <w:pPr>
              <w:spacing w:line="276" w:lineRule="auto"/>
              <w:jc w:val="both"/>
              <w:rPr>
                <w:rFonts w:ascii="Arial" w:hAnsi="Arial" w:cs="Arial"/>
                <w:sz w:val="24"/>
                <w:szCs w:val="24"/>
              </w:rPr>
            </w:pPr>
            <w:r w:rsidRPr="00731B12">
              <w:rPr>
                <w:rFonts w:ascii="Arial" w:hAnsi="Arial" w:cs="Arial"/>
                <w:sz w:val="24"/>
                <w:szCs w:val="24"/>
                <w:lang w:val="ru-RU"/>
              </w:rPr>
              <w:t xml:space="preserve">         </w:t>
            </w:r>
            <w:proofErr w:type="spellStart"/>
            <w:r w:rsidRPr="00502E4E">
              <w:rPr>
                <w:rFonts w:ascii="Arial" w:hAnsi="Arial" w:cs="Arial"/>
                <w:sz w:val="24"/>
                <w:szCs w:val="24"/>
              </w:rPr>
              <w:t>Сведения</w:t>
            </w:r>
            <w:proofErr w:type="spellEnd"/>
            <w:r w:rsidRPr="00502E4E">
              <w:rPr>
                <w:rFonts w:ascii="Arial" w:hAnsi="Arial" w:cs="Arial"/>
                <w:sz w:val="24"/>
                <w:szCs w:val="24"/>
              </w:rPr>
              <w:t xml:space="preserve"> о </w:t>
            </w:r>
            <w:proofErr w:type="spellStart"/>
            <w:r w:rsidRPr="00502E4E">
              <w:rPr>
                <w:rFonts w:ascii="Arial" w:hAnsi="Arial" w:cs="Arial"/>
                <w:sz w:val="24"/>
                <w:szCs w:val="24"/>
              </w:rPr>
              <w:t>стандарте</w:t>
            </w:r>
            <w:proofErr w:type="spellEnd"/>
            <w:r w:rsidRPr="00502E4E">
              <w:rPr>
                <w:rFonts w:ascii="Arial" w:hAnsi="Arial" w:cs="Arial"/>
                <w:sz w:val="24"/>
                <w:szCs w:val="24"/>
              </w:rPr>
              <w:t xml:space="preserve"> </w:t>
            </w:r>
            <w:proofErr w:type="spellStart"/>
            <w:r w:rsidRPr="00502E4E">
              <w:rPr>
                <w:rFonts w:ascii="Arial" w:hAnsi="Arial" w:cs="Arial"/>
                <w:sz w:val="24"/>
                <w:szCs w:val="24"/>
              </w:rPr>
              <w:t>организации</w:t>
            </w:r>
            <w:proofErr w:type="spellEnd"/>
          </w:p>
          <w:p w:rsidR="00A820A6" w:rsidRPr="00502E4E" w:rsidRDefault="00D042A9" w:rsidP="001E3D63">
            <w:pPr>
              <w:spacing w:line="276" w:lineRule="auto"/>
              <w:rPr>
                <w:rFonts w:ascii="Arial" w:eastAsia="Calibri" w:hAnsi="Arial" w:cs="Arial"/>
                <w:color w:val="000000"/>
                <w:sz w:val="24"/>
                <w:szCs w:val="24"/>
              </w:rPr>
            </w:pPr>
            <w:r w:rsidRPr="00502E4E">
              <w:rPr>
                <w:rFonts w:ascii="Arial" w:hAnsi="Arial" w:cs="Arial"/>
                <w:sz w:val="24"/>
                <w:szCs w:val="24"/>
              </w:rPr>
              <w:t xml:space="preserve">  </w:t>
            </w:r>
          </w:p>
          <w:p w:rsidR="001C3EA1" w:rsidRPr="00731B12" w:rsidRDefault="00A820A6" w:rsidP="00BF3F05">
            <w:pPr>
              <w:pStyle w:val="ListParagraph"/>
              <w:numPr>
                <w:ilvl w:val="0"/>
                <w:numId w:val="2"/>
              </w:numPr>
              <w:spacing w:line="276" w:lineRule="auto"/>
              <w:ind w:left="34" w:right="53" w:firstLine="0"/>
              <w:jc w:val="both"/>
              <w:rPr>
                <w:rFonts w:ascii="Arial" w:eastAsia="Calibri" w:hAnsi="Arial" w:cs="Arial"/>
                <w:color w:val="000000"/>
                <w:sz w:val="24"/>
                <w:szCs w:val="24"/>
                <w:lang w:val="ru-RU"/>
              </w:rPr>
            </w:pPr>
            <w:r w:rsidRPr="00731B12">
              <w:rPr>
                <w:rFonts w:ascii="Arial" w:eastAsia="Calibri" w:hAnsi="Arial" w:cs="Arial"/>
                <w:color w:val="000000"/>
                <w:sz w:val="24"/>
                <w:szCs w:val="24"/>
                <w:lang w:val="ru-RU"/>
              </w:rPr>
              <w:t>РАЗРАБОТАН: Департаментом релейной защиты, метрологии и автоматизированных систем управления технологическими процессами.</w:t>
            </w:r>
          </w:p>
          <w:p w:rsidR="00BF3F05" w:rsidRPr="00731B12" w:rsidDel="00495B3B" w:rsidRDefault="00BF3F05" w:rsidP="00BF3F05">
            <w:pPr>
              <w:pStyle w:val="ListParagraph"/>
              <w:spacing w:line="276" w:lineRule="auto"/>
              <w:ind w:left="34" w:right="53"/>
              <w:jc w:val="both"/>
              <w:rPr>
                <w:del w:id="2" w:author="Shagdarsuren Tumurbaatar" w:date="2023-05-02T11:10:00Z"/>
                <w:rFonts w:ascii="Arial" w:eastAsia="Calibri" w:hAnsi="Arial" w:cs="Arial"/>
                <w:color w:val="000000"/>
                <w:sz w:val="24"/>
                <w:szCs w:val="24"/>
                <w:lang w:val="ru-RU"/>
              </w:rPr>
            </w:pPr>
          </w:p>
          <w:p w:rsidR="00BF3F05" w:rsidRPr="00731B12" w:rsidRDefault="00A820A6" w:rsidP="00BF3F05">
            <w:pPr>
              <w:pStyle w:val="ListParagraph"/>
              <w:numPr>
                <w:ilvl w:val="0"/>
                <w:numId w:val="2"/>
              </w:numPr>
              <w:spacing w:line="276" w:lineRule="auto"/>
              <w:ind w:left="34" w:right="53" w:firstLine="0"/>
              <w:jc w:val="both"/>
              <w:rPr>
                <w:rFonts w:ascii="Arial" w:eastAsia="Calibri" w:hAnsi="Arial" w:cs="Arial"/>
                <w:color w:val="000000"/>
                <w:sz w:val="24"/>
                <w:szCs w:val="24"/>
                <w:lang w:val="ru-RU"/>
              </w:rPr>
            </w:pPr>
            <w:r w:rsidRPr="00731B12">
              <w:rPr>
                <w:rFonts w:ascii="Arial" w:eastAsia="Calibri" w:hAnsi="Arial" w:cs="Arial"/>
                <w:color w:val="000000"/>
                <w:sz w:val="24"/>
                <w:szCs w:val="24"/>
                <w:lang w:val="ru-RU"/>
              </w:rPr>
              <w:t xml:space="preserve"> ВНЕСЁН: Департаментом релейной защиты, метрологии и автоматизированных систем управления технологическими процессами, филиалом ОАО «ФСК ЕЭС» - Центром технического надзора, Департаментом инновационного развития.</w:t>
            </w:r>
          </w:p>
          <w:p w:rsidR="00BF3F05" w:rsidRPr="00731B12" w:rsidRDefault="00A820A6" w:rsidP="00BF3F05">
            <w:pPr>
              <w:pStyle w:val="ListParagraph"/>
              <w:numPr>
                <w:ilvl w:val="0"/>
                <w:numId w:val="2"/>
              </w:numPr>
              <w:spacing w:line="276" w:lineRule="auto"/>
              <w:ind w:left="34" w:right="53" w:firstLine="0"/>
              <w:jc w:val="both"/>
              <w:rPr>
                <w:rFonts w:ascii="Arial" w:eastAsia="Calibri" w:hAnsi="Arial" w:cs="Arial"/>
                <w:color w:val="000000"/>
                <w:sz w:val="24"/>
                <w:szCs w:val="24"/>
                <w:lang w:val="ru-RU"/>
              </w:rPr>
            </w:pPr>
            <w:r w:rsidRPr="00731B12">
              <w:rPr>
                <w:rFonts w:ascii="Arial" w:eastAsia="Calibri" w:hAnsi="Arial" w:cs="Arial"/>
                <w:color w:val="000000"/>
                <w:sz w:val="24"/>
                <w:szCs w:val="24"/>
                <w:lang w:val="ru-RU"/>
              </w:rPr>
              <w:t xml:space="preserve">  УТВЕРЖДЁН И ВВЕДЁН В </w:t>
            </w:r>
            <w:proofErr w:type="gramStart"/>
            <w:r w:rsidRPr="00731B12">
              <w:rPr>
                <w:rFonts w:ascii="Arial" w:eastAsia="Calibri" w:hAnsi="Arial" w:cs="Arial"/>
                <w:color w:val="000000"/>
                <w:sz w:val="24"/>
                <w:szCs w:val="24"/>
                <w:lang w:val="ru-RU"/>
              </w:rPr>
              <w:t>ДЕЙСТВИЕ:  Приказом</w:t>
            </w:r>
            <w:proofErr w:type="gramEnd"/>
            <w:r w:rsidRPr="00731B12">
              <w:rPr>
                <w:rFonts w:ascii="Arial" w:eastAsia="Calibri" w:hAnsi="Arial" w:cs="Arial"/>
                <w:color w:val="000000"/>
                <w:sz w:val="24"/>
                <w:szCs w:val="24"/>
                <w:lang w:val="ru-RU"/>
              </w:rPr>
              <w:t xml:space="preserve"> ОАО «ФСК ЕЭС» от 30.03.2010 № 206.</w:t>
            </w:r>
          </w:p>
          <w:p w:rsidR="00BF3F05" w:rsidRDefault="00BF3F05" w:rsidP="00BF3F05">
            <w:pPr>
              <w:pStyle w:val="ListParagraph"/>
              <w:spacing w:line="276" w:lineRule="auto"/>
              <w:ind w:left="34" w:right="53"/>
              <w:jc w:val="both"/>
              <w:rPr>
                <w:ins w:id="3" w:author="Shagdarsuren Tumurbaatar" w:date="2023-05-02T11:10:00Z"/>
                <w:rFonts w:ascii="Arial" w:eastAsia="Calibri" w:hAnsi="Arial" w:cs="Arial"/>
                <w:color w:val="000000"/>
                <w:sz w:val="24"/>
                <w:szCs w:val="24"/>
                <w:lang w:val="ru-RU"/>
              </w:rPr>
            </w:pPr>
          </w:p>
          <w:p w:rsidR="00495B3B" w:rsidRDefault="00495B3B" w:rsidP="00BF3F05">
            <w:pPr>
              <w:pStyle w:val="ListParagraph"/>
              <w:spacing w:line="276" w:lineRule="auto"/>
              <w:ind w:left="34" w:right="53"/>
              <w:jc w:val="both"/>
              <w:rPr>
                <w:ins w:id="4" w:author="Shagdarsuren Tumurbaatar" w:date="2023-05-02T11:10:00Z"/>
                <w:rFonts w:ascii="Arial" w:eastAsia="Calibri" w:hAnsi="Arial" w:cs="Arial"/>
                <w:color w:val="000000"/>
                <w:sz w:val="24"/>
                <w:szCs w:val="24"/>
                <w:lang w:val="ru-RU"/>
              </w:rPr>
            </w:pPr>
          </w:p>
          <w:p w:rsidR="00495B3B" w:rsidRDefault="00495B3B" w:rsidP="00BF3F05">
            <w:pPr>
              <w:pStyle w:val="ListParagraph"/>
              <w:spacing w:line="276" w:lineRule="auto"/>
              <w:ind w:left="34" w:right="53"/>
              <w:jc w:val="both"/>
              <w:rPr>
                <w:ins w:id="5" w:author="Shagdarsuren Tumurbaatar" w:date="2023-05-02T11:10:00Z"/>
                <w:rFonts w:ascii="Arial" w:eastAsia="Calibri" w:hAnsi="Arial" w:cs="Arial"/>
                <w:color w:val="000000"/>
                <w:sz w:val="24"/>
                <w:szCs w:val="24"/>
                <w:lang w:val="ru-RU"/>
              </w:rPr>
            </w:pPr>
          </w:p>
          <w:p w:rsidR="00495B3B" w:rsidRPr="00731B12" w:rsidRDefault="00495B3B" w:rsidP="00BF3F05">
            <w:pPr>
              <w:pStyle w:val="ListParagraph"/>
              <w:spacing w:line="276" w:lineRule="auto"/>
              <w:ind w:left="34" w:right="53"/>
              <w:jc w:val="both"/>
              <w:rPr>
                <w:rFonts w:ascii="Arial" w:eastAsia="Calibri" w:hAnsi="Arial" w:cs="Arial"/>
                <w:color w:val="000000"/>
                <w:sz w:val="24"/>
                <w:szCs w:val="24"/>
                <w:lang w:val="ru-RU"/>
              </w:rPr>
            </w:pPr>
          </w:p>
          <w:p w:rsidR="00A820A6" w:rsidRPr="00731B12" w:rsidRDefault="00A820A6" w:rsidP="00BF3F05">
            <w:pPr>
              <w:pStyle w:val="ListParagraph"/>
              <w:spacing w:line="276" w:lineRule="auto"/>
              <w:ind w:left="34" w:right="53"/>
              <w:jc w:val="both"/>
              <w:rPr>
                <w:rFonts w:ascii="Arial" w:eastAsia="Calibri" w:hAnsi="Arial" w:cs="Arial"/>
                <w:color w:val="000000"/>
                <w:sz w:val="24"/>
                <w:szCs w:val="24"/>
                <w:lang w:val="ru-RU"/>
              </w:rPr>
            </w:pPr>
            <w:r w:rsidRPr="00731B12">
              <w:rPr>
                <w:rFonts w:ascii="Arial" w:eastAsia="Calibri" w:hAnsi="Arial" w:cs="Arial"/>
                <w:color w:val="000000"/>
                <w:sz w:val="24"/>
                <w:szCs w:val="24"/>
                <w:lang w:val="ru-RU"/>
              </w:rPr>
              <w:t xml:space="preserve"> </w:t>
            </w:r>
          </w:p>
          <w:p w:rsidR="001C3EA1" w:rsidRPr="00BF3F05" w:rsidRDefault="00A820A6" w:rsidP="00BF3F05">
            <w:pPr>
              <w:pStyle w:val="ListParagraph"/>
              <w:numPr>
                <w:ilvl w:val="0"/>
                <w:numId w:val="2"/>
              </w:numPr>
              <w:spacing w:line="276" w:lineRule="auto"/>
              <w:ind w:left="318" w:hanging="284"/>
              <w:rPr>
                <w:rFonts w:ascii="Arial" w:eastAsia="Calibri" w:hAnsi="Arial" w:cs="Arial"/>
                <w:color w:val="000000"/>
                <w:sz w:val="24"/>
                <w:szCs w:val="24"/>
              </w:rPr>
            </w:pPr>
            <w:r w:rsidRPr="00BF3F05">
              <w:rPr>
                <w:rFonts w:ascii="Arial" w:eastAsia="Calibri" w:hAnsi="Arial" w:cs="Arial"/>
                <w:color w:val="000000"/>
                <w:sz w:val="24"/>
                <w:szCs w:val="24"/>
              </w:rPr>
              <w:lastRenderedPageBreak/>
              <w:t xml:space="preserve">ИЗМЕНЕНИЯ ВВЕДЕНЫ: </w:t>
            </w:r>
          </w:p>
          <w:p w:rsidR="00A820A6" w:rsidRPr="00731B12" w:rsidRDefault="00A820A6" w:rsidP="00BF3F05">
            <w:pPr>
              <w:spacing w:line="276" w:lineRule="auto"/>
              <w:ind w:left="34" w:right="53"/>
              <w:jc w:val="both"/>
              <w:rPr>
                <w:rFonts w:ascii="Arial" w:eastAsia="Calibri" w:hAnsi="Arial" w:cs="Arial"/>
                <w:color w:val="000000"/>
                <w:sz w:val="24"/>
                <w:szCs w:val="24"/>
                <w:lang w:val="ru-RU"/>
              </w:rPr>
            </w:pPr>
            <w:r w:rsidRPr="00731B12">
              <w:rPr>
                <w:rFonts w:ascii="Arial" w:eastAsia="Calibri" w:hAnsi="Arial" w:cs="Arial"/>
                <w:color w:val="000000"/>
                <w:sz w:val="24"/>
                <w:szCs w:val="24"/>
                <w:lang w:val="ru-RU"/>
              </w:rPr>
              <w:t xml:space="preserve">Приказом ОАО «ФСК ЕЭС» от 18.09.2014 </w:t>
            </w:r>
          </w:p>
          <w:p w:rsidR="00A820A6" w:rsidRPr="00731B12" w:rsidRDefault="00A820A6" w:rsidP="001E3D63">
            <w:pPr>
              <w:spacing w:line="276" w:lineRule="auto"/>
              <w:ind w:left="176" w:right="53" w:hanging="176"/>
              <w:jc w:val="both"/>
              <w:rPr>
                <w:rFonts w:ascii="Arial" w:eastAsia="Calibri" w:hAnsi="Arial" w:cs="Arial"/>
                <w:color w:val="000000"/>
                <w:sz w:val="24"/>
                <w:szCs w:val="24"/>
                <w:lang w:val="ru-RU"/>
              </w:rPr>
            </w:pPr>
            <w:r w:rsidRPr="00731B12">
              <w:rPr>
                <w:rFonts w:ascii="Arial" w:eastAsia="Calibri" w:hAnsi="Arial" w:cs="Arial"/>
                <w:color w:val="000000"/>
                <w:sz w:val="24"/>
                <w:szCs w:val="24"/>
                <w:lang w:val="ru-RU"/>
              </w:rPr>
              <w:t xml:space="preserve">№ 408 в раздел 1 (пункты 1.1, 1.2.1, 1.2.2, 1.2, 1.2.9, 1.2.10, 1.5); раздел </w:t>
            </w:r>
            <w:proofErr w:type="gramStart"/>
            <w:r w:rsidRPr="00731B12">
              <w:rPr>
                <w:rFonts w:ascii="Arial" w:eastAsia="Calibri" w:hAnsi="Arial" w:cs="Arial"/>
                <w:color w:val="000000"/>
                <w:sz w:val="24"/>
                <w:szCs w:val="24"/>
                <w:lang w:val="ru-RU"/>
              </w:rPr>
              <w:t>2  (</w:t>
            </w:r>
            <w:proofErr w:type="gramEnd"/>
            <w:r w:rsidRPr="00731B12">
              <w:rPr>
                <w:rFonts w:ascii="Arial" w:eastAsia="Calibri" w:hAnsi="Arial" w:cs="Arial"/>
                <w:color w:val="000000"/>
                <w:sz w:val="24"/>
                <w:szCs w:val="24"/>
                <w:lang w:val="ru-RU"/>
              </w:rPr>
              <w:t xml:space="preserve">п. 2.4); раздел 3 (п. 3.1); раздел 4 (п. 4.4.1).  </w:t>
            </w:r>
          </w:p>
          <w:p w:rsidR="00A820A6" w:rsidRPr="00731B12" w:rsidRDefault="00A820A6" w:rsidP="001E3D63">
            <w:pPr>
              <w:spacing w:line="276" w:lineRule="auto"/>
              <w:ind w:left="176" w:hanging="176"/>
              <w:rPr>
                <w:rFonts w:ascii="Arial" w:eastAsia="Calibri" w:hAnsi="Arial" w:cs="Arial"/>
                <w:color w:val="000000"/>
                <w:sz w:val="24"/>
                <w:szCs w:val="24"/>
                <w:lang w:val="ru-RU"/>
              </w:rPr>
            </w:pPr>
            <w:r w:rsidRPr="00731B12">
              <w:rPr>
                <w:rFonts w:ascii="Arial" w:eastAsia="Calibri" w:hAnsi="Arial" w:cs="Arial"/>
                <w:color w:val="000000"/>
                <w:sz w:val="24"/>
                <w:szCs w:val="24"/>
                <w:lang w:val="ru-RU"/>
              </w:rPr>
              <w:t xml:space="preserve"> </w:t>
            </w:r>
          </w:p>
          <w:p w:rsidR="00A820A6" w:rsidRPr="00731B12" w:rsidRDefault="00A820A6" w:rsidP="00BF3F05">
            <w:pPr>
              <w:pStyle w:val="ListParagraph"/>
              <w:numPr>
                <w:ilvl w:val="0"/>
                <w:numId w:val="2"/>
              </w:numPr>
              <w:spacing w:line="276" w:lineRule="auto"/>
              <w:ind w:left="176" w:right="53" w:hanging="176"/>
              <w:jc w:val="both"/>
              <w:rPr>
                <w:rFonts w:ascii="Arial" w:eastAsia="Calibri" w:hAnsi="Arial" w:cs="Arial"/>
                <w:color w:val="000000"/>
                <w:sz w:val="24"/>
                <w:szCs w:val="24"/>
                <w:lang w:val="ru-RU"/>
              </w:rPr>
            </w:pPr>
            <w:r w:rsidRPr="00731B12">
              <w:rPr>
                <w:rFonts w:ascii="Arial" w:eastAsia="Calibri" w:hAnsi="Arial" w:cs="Arial"/>
                <w:color w:val="000000"/>
                <w:sz w:val="24"/>
                <w:szCs w:val="24"/>
                <w:lang w:val="ru-RU"/>
              </w:rPr>
              <w:t xml:space="preserve">ВВЕДЁН: с изменениями от 18.09.2014 (ПОВТОРНО).     </w:t>
            </w:r>
          </w:p>
          <w:p w:rsidR="00686F2E" w:rsidRDefault="00686F2E" w:rsidP="00686F2E">
            <w:pPr>
              <w:spacing w:line="276" w:lineRule="auto"/>
              <w:jc w:val="both"/>
              <w:rPr>
                <w:rFonts w:ascii="Arial" w:eastAsia="Calibri" w:hAnsi="Arial" w:cs="Arial"/>
                <w:color w:val="000000"/>
                <w:sz w:val="24"/>
                <w:szCs w:val="24"/>
                <w:lang w:val="ru-RU"/>
              </w:rPr>
            </w:pPr>
          </w:p>
          <w:p w:rsidR="001E3D63" w:rsidRPr="00686F2E" w:rsidRDefault="001E3D63" w:rsidP="00686F2E">
            <w:pPr>
              <w:spacing w:line="276" w:lineRule="auto"/>
              <w:jc w:val="both"/>
              <w:rPr>
                <w:rFonts w:ascii="Arial" w:eastAsia="Calibri" w:hAnsi="Arial" w:cs="Arial"/>
                <w:color w:val="000000"/>
                <w:sz w:val="24"/>
                <w:szCs w:val="24"/>
                <w:lang w:val="ru-RU"/>
              </w:rPr>
            </w:pPr>
            <w:r w:rsidRPr="00731B12">
              <w:rPr>
                <w:rFonts w:ascii="Arial" w:eastAsia="Calibri" w:hAnsi="Arial" w:cs="Arial"/>
                <w:color w:val="000000"/>
                <w:sz w:val="24"/>
                <w:szCs w:val="24"/>
                <w:lang w:val="ru-RU"/>
              </w:rPr>
              <w:t xml:space="preserve">Замечания и предложения по стандарту организации следует направлять в </w:t>
            </w:r>
            <w:proofErr w:type="gramStart"/>
            <w:r w:rsidRPr="00731B12">
              <w:rPr>
                <w:rFonts w:ascii="Arial" w:eastAsia="Calibri" w:hAnsi="Arial" w:cs="Arial"/>
                <w:color w:val="000000"/>
                <w:sz w:val="24"/>
                <w:szCs w:val="24"/>
                <w:lang w:val="ru-RU"/>
              </w:rPr>
              <w:t>Департамент  инновационного</w:t>
            </w:r>
            <w:proofErr w:type="gramEnd"/>
            <w:r w:rsidRPr="00731B12">
              <w:rPr>
                <w:rFonts w:ascii="Arial" w:eastAsia="Calibri" w:hAnsi="Arial" w:cs="Arial"/>
                <w:color w:val="000000"/>
                <w:sz w:val="24"/>
                <w:szCs w:val="24"/>
                <w:lang w:val="ru-RU"/>
              </w:rPr>
              <w:t xml:space="preserve"> развития ОАО «ФСК ЕЭС» по адресу: 117630, Москва, ул. Ак. </w:t>
            </w:r>
            <w:proofErr w:type="gramStart"/>
            <w:r w:rsidRPr="00731B12">
              <w:rPr>
                <w:rFonts w:ascii="Arial" w:eastAsia="Calibri" w:hAnsi="Arial" w:cs="Arial"/>
                <w:color w:val="000000"/>
                <w:sz w:val="24"/>
                <w:szCs w:val="24"/>
                <w:lang w:val="ru-RU"/>
              </w:rPr>
              <w:t>Челомея,  д.</w:t>
            </w:r>
            <w:proofErr w:type="gramEnd"/>
            <w:r w:rsidRPr="00731B12">
              <w:rPr>
                <w:rFonts w:ascii="Arial" w:eastAsia="Calibri" w:hAnsi="Arial" w:cs="Arial"/>
                <w:color w:val="000000"/>
                <w:sz w:val="24"/>
                <w:szCs w:val="24"/>
                <w:lang w:val="ru-RU"/>
              </w:rPr>
              <w:t xml:space="preserve"> 5а, электронной почтой по адресу: </w:t>
            </w:r>
            <w:proofErr w:type="spellStart"/>
            <w:r w:rsidRPr="00502E4E">
              <w:rPr>
                <w:rFonts w:ascii="Arial" w:eastAsia="Calibri" w:hAnsi="Arial" w:cs="Arial"/>
                <w:color w:val="000000"/>
                <w:sz w:val="24"/>
                <w:szCs w:val="24"/>
                <w:u w:val="single" w:color="000000"/>
              </w:rPr>
              <w:t>vaga</w:t>
            </w:r>
            <w:proofErr w:type="spellEnd"/>
            <w:r w:rsidRPr="00686F2E">
              <w:rPr>
                <w:rFonts w:ascii="Arial" w:eastAsia="Calibri" w:hAnsi="Arial" w:cs="Arial"/>
                <w:color w:val="000000"/>
                <w:sz w:val="24"/>
                <w:szCs w:val="24"/>
                <w:u w:val="single" w:color="000000"/>
                <w:lang w:val="ru-RU"/>
              </w:rPr>
              <w:t>-</w:t>
            </w:r>
            <w:proofErr w:type="spellStart"/>
            <w:r w:rsidRPr="00502E4E">
              <w:rPr>
                <w:rFonts w:ascii="Arial" w:eastAsia="Calibri" w:hAnsi="Arial" w:cs="Arial"/>
                <w:color w:val="000000"/>
                <w:sz w:val="24"/>
                <w:szCs w:val="24"/>
                <w:u w:val="single" w:color="000000"/>
              </w:rPr>
              <w:t>na</w:t>
            </w:r>
            <w:proofErr w:type="spellEnd"/>
            <w:r w:rsidRPr="00686F2E">
              <w:rPr>
                <w:rFonts w:ascii="Arial" w:eastAsia="Calibri" w:hAnsi="Arial" w:cs="Arial"/>
                <w:color w:val="000000"/>
                <w:sz w:val="24"/>
                <w:szCs w:val="24"/>
                <w:u w:val="single" w:color="000000"/>
                <w:lang w:val="ru-RU"/>
              </w:rPr>
              <w:t>@</w:t>
            </w:r>
            <w:proofErr w:type="spellStart"/>
            <w:r w:rsidRPr="00502E4E">
              <w:rPr>
                <w:rFonts w:ascii="Arial" w:eastAsia="Calibri" w:hAnsi="Arial" w:cs="Arial"/>
                <w:color w:val="000000"/>
                <w:sz w:val="24"/>
                <w:szCs w:val="24"/>
                <w:u w:val="single" w:color="000000"/>
              </w:rPr>
              <w:t>fsk</w:t>
            </w:r>
            <w:proofErr w:type="spellEnd"/>
            <w:r w:rsidRPr="00686F2E">
              <w:rPr>
                <w:rFonts w:ascii="Arial" w:eastAsia="Calibri" w:hAnsi="Arial" w:cs="Arial"/>
                <w:color w:val="000000"/>
                <w:sz w:val="24"/>
                <w:szCs w:val="24"/>
                <w:u w:val="single" w:color="000000"/>
                <w:lang w:val="ru-RU"/>
              </w:rPr>
              <w:t>-</w:t>
            </w:r>
            <w:proofErr w:type="spellStart"/>
            <w:r w:rsidRPr="00502E4E">
              <w:rPr>
                <w:rFonts w:ascii="Arial" w:eastAsia="Calibri" w:hAnsi="Arial" w:cs="Arial"/>
                <w:color w:val="000000"/>
                <w:sz w:val="24"/>
                <w:szCs w:val="24"/>
                <w:u w:val="single" w:color="000000"/>
              </w:rPr>
              <w:t>ees</w:t>
            </w:r>
            <w:proofErr w:type="spellEnd"/>
            <w:r w:rsidRPr="00686F2E">
              <w:rPr>
                <w:rFonts w:ascii="Arial" w:eastAsia="Calibri" w:hAnsi="Arial" w:cs="Arial"/>
                <w:color w:val="000000"/>
                <w:sz w:val="24"/>
                <w:szCs w:val="24"/>
                <w:u w:val="single" w:color="000000"/>
                <w:lang w:val="ru-RU"/>
              </w:rPr>
              <w:t>.</w:t>
            </w:r>
            <w:proofErr w:type="spellStart"/>
            <w:r w:rsidRPr="00502E4E">
              <w:rPr>
                <w:rFonts w:ascii="Arial" w:eastAsia="Calibri" w:hAnsi="Arial" w:cs="Arial"/>
                <w:color w:val="000000"/>
                <w:sz w:val="24"/>
                <w:szCs w:val="24"/>
                <w:u w:val="single" w:color="000000"/>
              </w:rPr>
              <w:t>ru</w:t>
            </w:r>
            <w:proofErr w:type="spellEnd"/>
            <w:r w:rsidRPr="00686F2E">
              <w:rPr>
                <w:rFonts w:ascii="Arial" w:eastAsia="Calibri" w:hAnsi="Arial" w:cs="Arial"/>
                <w:color w:val="000000"/>
                <w:sz w:val="24"/>
                <w:szCs w:val="24"/>
                <w:lang w:val="ru-RU"/>
              </w:rPr>
              <w:t xml:space="preserve">. </w:t>
            </w:r>
          </w:p>
          <w:p w:rsidR="001E3D63" w:rsidRPr="00686F2E" w:rsidRDefault="001E3D63" w:rsidP="00502E4E">
            <w:pPr>
              <w:spacing w:line="276" w:lineRule="auto"/>
              <w:contextualSpacing/>
              <w:jc w:val="both"/>
              <w:rPr>
                <w:rFonts w:ascii="Arial" w:eastAsia="Calibri" w:hAnsi="Arial" w:cs="Arial"/>
                <w:color w:val="000000"/>
                <w:sz w:val="24"/>
                <w:szCs w:val="24"/>
                <w:lang w:val="ru-RU"/>
              </w:rPr>
            </w:pPr>
            <w:r w:rsidRPr="00686F2E">
              <w:rPr>
                <w:rFonts w:ascii="Arial" w:eastAsia="Calibri" w:hAnsi="Arial" w:cs="Arial"/>
                <w:color w:val="000000"/>
                <w:sz w:val="24"/>
                <w:szCs w:val="24"/>
                <w:lang w:val="ru-RU"/>
              </w:rPr>
              <w:t xml:space="preserve"> </w:t>
            </w:r>
          </w:p>
          <w:p w:rsidR="001E3D63" w:rsidRPr="00686F2E" w:rsidRDefault="001E3D63" w:rsidP="00502E4E">
            <w:pPr>
              <w:spacing w:line="276" w:lineRule="auto"/>
              <w:ind w:hanging="10"/>
              <w:contextualSpacing/>
              <w:jc w:val="both"/>
              <w:rPr>
                <w:rFonts w:ascii="Arial" w:eastAsia="Calibri" w:hAnsi="Arial" w:cs="Arial"/>
                <w:color w:val="000000"/>
                <w:sz w:val="24"/>
                <w:szCs w:val="24"/>
                <w:lang w:val="ru-RU"/>
              </w:rPr>
            </w:pPr>
            <w:r w:rsidRPr="00686F2E">
              <w:rPr>
                <w:rFonts w:ascii="Arial" w:eastAsia="Calibri" w:hAnsi="Arial" w:cs="Arial"/>
                <w:color w:val="000000"/>
                <w:sz w:val="24"/>
                <w:szCs w:val="24"/>
                <w:lang w:val="ru-RU"/>
              </w:rPr>
              <w:t xml:space="preserve">Настоящий стандарт организации не может быть полностью или частично воспроизведен, тиражирован и распространен в качестве официального издания без </w:t>
            </w:r>
            <w:proofErr w:type="gramStart"/>
            <w:r w:rsidRPr="00686F2E">
              <w:rPr>
                <w:rFonts w:ascii="Arial" w:eastAsia="Calibri" w:hAnsi="Arial" w:cs="Arial"/>
                <w:color w:val="000000"/>
                <w:sz w:val="24"/>
                <w:szCs w:val="24"/>
                <w:lang w:val="ru-RU"/>
              </w:rPr>
              <w:t>разрешения  ОАО</w:t>
            </w:r>
            <w:proofErr w:type="gramEnd"/>
            <w:r w:rsidRPr="00686F2E">
              <w:rPr>
                <w:rFonts w:ascii="Arial" w:eastAsia="Calibri" w:hAnsi="Arial" w:cs="Arial"/>
                <w:color w:val="000000"/>
                <w:sz w:val="24"/>
                <w:szCs w:val="24"/>
                <w:lang w:val="ru-RU"/>
              </w:rPr>
              <w:t xml:space="preserve"> «ФСК ЕЭС». </w:t>
            </w:r>
          </w:p>
          <w:p w:rsidR="001E3D63" w:rsidRPr="00686F2E" w:rsidDel="005E60E9" w:rsidRDefault="001E3D63" w:rsidP="007D551B">
            <w:pPr>
              <w:spacing w:line="276" w:lineRule="auto"/>
              <w:contextualSpacing/>
              <w:jc w:val="both"/>
              <w:rPr>
                <w:del w:id="6" w:author="Shagdarsuren Tumurbaatar" w:date="2023-05-02T11:16:00Z"/>
                <w:rFonts w:ascii="Arial" w:eastAsia="Calibri" w:hAnsi="Arial" w:cs="Arial"/>
                <w:color w:val="000000"/>
                <w:sz w:val="24"/>
                <w:szCs w:val="24"/>
                <w:lang w:val="ru-RU"/>
              </w:rPr>
            </w:pPr>
          </w:p>
          <w:p w:rsidR="005E60E9" w:rsidRDefault="005E60E9" w:rsidP="007D551B">
            <w:pPr>
              <w:spacing w:line="276" w:lineRule="auto"/>
              <w:contextualSpacing/>
              <w:jc w:val="both"/>
              <w:rPr>
                <w:ins w:id="7" w:author="Shagdarsuren Tumurbaatar" w:date="2023-05-02T11:16:00Z"/>
                <w:rFonts w:ascii="Arial" w:eastAsia="Calibri" w:hAnsi="Arial" w:cs="Arial"/>
                <w:color w:val="000000"/>
                <w:sz w:val="24"/>
                <w:szCs w:val="24"/>
                <w:lang w:val="ru-RU"/>
              </w:rPr>
            </w:pPr>
          </w:p>
          <w:p w:rsidR="007D551B" w:rsidRPr="00686F2E" w:rsidRDefault="007D551B" w:rsidP="007D551B">
            <w:pPr>
              <w:spacing w:line="276" w:lineRule="auto"/>
              <w:contextualSpacing/>
              <w:jc w:val="both"/>
              <w:rPr>
                <w:rFonts w:ascii="Arial" w:eastAsia="Calibri" w:hAnsi="Arial" w:cs="Arial"/>
                <w:color w:val="000000"/>
                <w:sz w:val="24"/>
                <w:szCs w:val="24"/>
                <w:lang w:val="ru-RU"/>
              </w:rPr>
            </w:pPr>
            <w:r w:rsidRPr="00686F2E">
              <w:rPr>
                <w:rFonts w:ascii="Arial" w:eastAsia="Calibri" w:hAnsi="Arial" w:cs="Arial"/>
                <w:color w:val="000000"/>
                <w:sz w:val="24"/>
                <w:szCs w:val="24"/>
                <w:lang w:val="ru-RU"/>
              </w:rPr>
              <w:t xml:space="preserve">Содержание </w:t>
            </w:r>
          </w:p>
          <w:p w:rsidR="007D551B" w:rsidRPr="00686F2E" w:rsidRDefault="007D551B" w:rsidP="007D551B">
            <w:pPr>
              <w:spacing w:line="276" w:lineRule="auto"/>
              <w:contextualSpacing/>
              <w:jc w:val="both"/>
              <w:rPr>
                <w:rFonts w:ascii="Arial" w:eastAsia="Calibri" w:hAnsi="Arial" w:cs="Arial"/>
                <w:color w:val="000000"/>
                <w:sz w:val="24"/>
                <w:szCs w:val="24"/>
                <w:lang w:val="ru-RU"/>
              </w:rPr>
            </w:pPr>
            <w:r w:rsidRPr="00686F2E">
              <w:rPr>
                <w:rFonts w:ascii="Arial" w:eastAsia="Calibri" w:hAnsi="Arial" w:cs="Arial"/>
                <w:color w:val="000000"/>
                <w:sz w:val="24"/>
                <w:szCs w:val="24"/>
                <w:lang w:val="ru-RU"/>
              </w:rPr>
              <w:t xml:space="preserve"> </w:t>
            </w:r>
          </w:p>
          <w:p w:rsidR="007D551B" w:rsidRPr="00686F2E" w:rsidRDefault="007D551B" w:rsidP="007D551B">
            <w:pPr>
              <w:spacing w:line="276" w:lineRule="auto"/>
              <w:contextualSpacing/>
              <w:jc w:val="both"/>
              <w:rPr>
                <w:rFonts w:ascii="Arial" w:eastAsia="Calibri" w:hAnsi="Arial" w:cs="Arial"/>
                <w:color w:val="000000"/>
                <w:sz w:val="24"/>
                <w:szCs w:val="24"/>
                <w:lang w:val="ru-RU"/>
              </w:rPr>
            </w:pPr>
            <w:r w:rsidRPr="00686F2E">
              <w:rPr>
                <w:rFonts w:ascii="Arial" w:eastAsia="Calibri" w:hAnsi="Arial" w:cs="Arial"/>
                <w:color w:val="000000"/>
                <w:sz w:val="24"/>
                <w:szCs w:val="24"/>
                <w:lang w:val="ru-RU"/>
              </w:rPr>
              <w:t xml:space="preserve">Введение </w:t>
            </w:r>
            <w:r w:rsidR="009D6E01" w:rsidRPr="00686F2E">
              <w:rPr>
                <w:rFonts w:ascii="Arial" w:eastAsia="Calibri" w:hAnsi="Arial" w:cs="Arial"/>
                <w:color w:val="000000"/>
                <w:sz w:val="24"/>
                <w:szCs w:val="24"/>
                <w:lang w:val="ru-RU"/>
              </w:rPr>
              <w:t xml:space="preserve">                                                          </w:t>
            </w:r>
            <w:r w:rsidRPr="00686F2E">
              <w:rPr>
                <w:rFonts w:ascii="Arial" w:eastAsia="Calibri" w:hAnsi="Arial" w:cs="Arial"/>
                <w:color w:val="000000"/>
                <w:sz w:val="24"/>
                <w:szCs w:val="24"/>
                <w:lang w:val="ru-RU"/>
              </w:rPr>
              <w:t xml:space="preserve">4 </w:t>
            </w:r>
          </w:p>
          <w:p w:rsidR="007D551B" w:rsidRPr="00686F2E" w:rsidRDefault="007D551B" w:rsidP="007D551B">
            <w:pPr>
              <w:spacing w:line="276" w:lineRule="auto"/>
              <w:contextualSpacing/>
              <w:jc w:val="both"/>
              <w:rPr>
                <w:rFonts w:ascii="Arial" w:eastAsia="Calibri" w:hAnsi="Arial" w:cs="Arial"/>
                <w:color w:val="000000"/>
                <w:sz w:val="24"/>
                <w:szCs w:val="24"/>
                <w:lang w:val="ru-RU"/>
              </w:rPr>
            </w:pPr>
            <w:r w:rsidRPr="00686F2E">
              <w:rPr>
                <w:rFonts w:ascii="Arial" w:eastAsia="Calibri" w:hAnsi="Arial" w:cs="Arial"/>
                <w:color w:val="000000"/>
                <w:sz w:val="24"/>
                <w:szCs w:val="24"/>
                <w:lang w:val="ru-RU"/>
              </w:rPr>
              <w:t xml:space="preserve">Общие положения </w:t>
            </w:r>
            <w:r w:rsidRPr="00686F2E">
              <w:rPr>
                <w:rFonts w:ascii="Arial" w:eastAsia="Calibri" w:hAnsi="Arial" w:cs="Arial"/>
                <w:color w:val="000000"/>
                <w:sz w:val="24"/>
                <w:szCs w:val="24"/>
                <w:lang w:val="ru-RU"/>
              </w:rPr>
              <w:tab/>
            </w:r>
            <w:r w:rsidRPr="00502E4E">
              <w:rPr>
                <w:rFonts w:ascii="Arial" w:eastAsia="Calibri" w:hAnsi="Arial" w:cs="Arial"/>
                <w:color w:val="000000"/>
                <w:sz w:val="24"/>
                <w:szCs w:val="24"/>
                <w:lang w:val="mn-MN"/>
              </w:rPr>
              <w:t xml:space="preserve">                                           </w:t>
            </w:r>
            <w:r w:rsidRPr="00686F2E">
              <w:rPr>
                <w:rFonts w:ascii="Arial" w:eastAsia="Calibri" w:hAnsi="Arial" w:cs="Arial"/>
                <w:color w:val="000000"/>
                <w:sz w:val="24"/>
                <w:szCs w:val="24"/>
                <w:lang w:val="ru-RU"/>
              </w:rPr>
              <w:t xml:space="preserve">4 </w:t>
            </w:r>
          </w:p>
          <w:p w:rsidR="007D551B" w:rsidRPr="00686F2E" w:rsidRDefault="007D551B" w:rsidP="007D551B">
            <w:pPr>
              <w:spacing w:line="276" w:lineRule="auto"/>
              <w:contextualSpacing/>
              <w:jc w:val="both"/>
              <w:rPr>
                <w:rFonts w:ascii="Arial" w:eastAsia="Calibri" w:hAnsi="Arial" w:cs="Arial"/>
                <w:color w:val="000000"/>
                <w:sz w:val="24"/>
                <w:szCs w:val="24"/>
                <w:lang w:val="ru-RU"/>
              </w:rPr>
            </w:pPr>
            <w:r w:rsidRPr="00686F2E">
              <w:rPr>
                <w:rFonts w:ascii="Arial" w:eastAsia="Calibri" w:hAnsi="Arial" w:cs="Arial"/>
                <w:color w:val="000000"/>
                <w:sz w:val="24"/>
                <w:szCs w:val="24"/>
                <w:lang w:val="ru-RU"/>
              </w:rPr>
              <w:t xml:space="preserve">Нормативные ссылки </w:t>
            </w:r>
            <w:r w:rsidRPr="00502E4E">
              <w:rPr>
                <w:rFonts w:ascii="Arial" w:eastAsia="Calibri" w:hAnsi="Arial" w:cs="Arial"/>
                <w:color w:val="000000"/>
                <w:sz w:val="24"/>
                <w:szCs w:val="24"/>
                <w:lang w:val="mn-MN"/>
              </w:rPr>
              <w:t xml:space="preserve">                                  </w:t>
            </w:r>
            <w:r w:rsidR="009D6E01" w:rsidRPr="00686F2E">
              <w:rPr>
                <w:rFonts w:ascii="Arial" w:eastAsia="Calibri" w:hAnsi="Arial" w:cs="Arial"/>
                <w:color w:val="000000"/>
                <w:sz w:val="24"/>
                <w:szCs w:val="24"/>
                <w:lang w:val="ru-RU"/>
              </w:rPr>
              <w:t xml:space="preserve">    </w:t>
            </w:r>
            <w:r w:rsidRPr="00686F2E">
              <w:rPr>
                <w:rFonts w:ascii="Arial" w:eastAsia="Calibri" w:hAnsi="Arial" w:cs="Arial"/>
                <w:color w:val="000000"/>
                <w:sz w:val="24"/>
                <w:szCs w:val="24"/>
                <w:lang w:val="ru-RU"/>
              </w:rPr>
              <w:t xml:space="preserve">5 </w:t>
            </w:r>
          </w:p>
          <w:p w:rsidR="007D551B" w:rsidRPr="00686F2E" w:rsidRDefault="007D551B" w:rsidP="007D551B">
            <w:pPr>
              <w:spacing w:line="276" w:lineRule="auto"/>
              <w:contextualSpacing/>
              <w:jc w:val="both"/>
              <w:rPr>
                <w:rFonts w:ascii="Arial" w:eastAsia="Calibri" w:hAnsi="Arial" w:cs="Arial"/>
                <w:color w:val="000000"/>
                <w:sz w:val="24"/>
                <w:szCs w:val="24"/>
                <w:lang w:val="ru-RU"/>
              </w:rPr>
            </w:pPr>
            <w:r w:rsidRPr="00686F2E">
              <w:rPr>
                <w:rFonts w:ascii="Arial" w:eastAsia="Calibri" w:hAnsi="Arial" w:cs="Arial"/>
                <w:color w:val="000000"/>
                <w:sz w:val="24"/>
                <w:szCs w:val="24"/>
                <w:lang w:val="ru-RU"/>
              </w:rPr>
              <w:t xml:space="preserve">Список принятых сокращений </w:t>
            </w:r>
            <w:r w:rsidRPr="00686F2E">
              <w:rPr>
                <w:rFonts w:ascii="Arial" w:eastAsia="Calibri" w:hAnsi="Arial" w:cs="Arial"/>
                <w:color w:val="000000"/>
                <w:sz w:val="24"/>
                <w:szCs w:val="24"/>
                <w:lang w:val="ru-RU"/>
              </w:rPr>
              <w:tab/>
            </w:r>
            <w:r w:rsidRPr="00502E4E">
              <w:rPr>
                <w:rFonts w:ascii="Arial" w:eastAsia="Calibri" w:hAnsi="Arial" w:cs="Arial"/>
                <w:color w:val="000000"/>
                <w:sz w:val="24"/>
                <w:szCs w:val="24"/>
                <w:lang w:val="mn-MN"/>
              </w:rPr>
              <w:t xml:space="preserve">                     </w:t>
            </w:r>
            <w:r w:rsidRPr="00686F2E">
              <w:rPr>
                <w:rFonts w:ascii="Arial" w:eastAsia="Calibri" w:hAnsi="Arial" w:cs="Arial"/>
                <w:color w:val="000000"/>
                <w:sz w:val="24"/>
                <w:szCs w:val="24"/>
                <w:lang w:val="ru-RU"/>
              </w:rPr>
              <w:t xml:space="preserve">6 </w:t>
            </w:r>
          </w:p>
          <w:p w:rsidR="007D551B" w:rsidRPr="00BC4CFB" w:rsidRDefault="007D551B" w:rsidP="007D551B">
            <w:pPr>
              <w:spacing w:line="276" w:lineRule="auto"/>
              <w:contextualSpacing/>
              <w:jc w:val="both"/>
              <w:rPr>
                <w:rFonts w:ascii="Arial" w:eastAsia="Calibri" w:hAnsi="Arial" w:cs="Arial"/>
                <w:color w:val="000000"/>
                <w:sz w:val="24"/>
                <w:szCs w:val="24"/>
                <w:lang w:val="ru-RU"/>
                <w:rPrChange w:id="8" w:author="Shagdarsuren Tumurbaatar" w:date="2023-05-02T09:02:00Z">
                  <w:rPr>
                    <w:rFonts w:ascii="Arial" w:eastAsia="Calibri" w:hAnsi="Arial" w:cs="Arial"/>
                    <w:color w:val="000000"/>
                    <w:sz w:val="24"/>
                    <w:szCs w:val="24"/>
                  </w:rPr>
                </w:rPrChange>
              </w:rPr>
            </w:pPr>
            <w:r w:rsidRPr="00686F2E">
              <w:rPr>
                <w:rFonts w:ascii="Arial" w:eastAsia="Calibri" w:hAnsi="Arial" w:cs="Arial"/>
                <w:color w:val="000000"/>
                <w:sz w:val="24"/>
                <w:szCs w:val="24"/>
                <w:lang w:val="ru-RU"/>
              </w:rPr>
              <w:t xml:space="preserve">Требования к шкафам </w:t>
            </w:r>
            <w:r w:rsidR="009D6E01" w:rsidRPr="00686F2E">
              <w:rPr>
                <w:rFonts w:ascii="Arial" w:eastAsia="Calibri" w:hAnsi="Arial" w:cs="Arial"/>
                <w:color w:val="000000"/>
                <w:sz w:val="24"/>
                <w:szCs w:val="24"/>
                <w:lang w:val="ru-RU"/>
              </w:rPr>
              <w:t xml:space="preserve">  </w:t>
            </w:r>
            <w:r w:rsidRPr="00502E4E">
              <w:rPr>
                <w:rFonts w:ascii="Arial" w:eastAsia="Calibri" w:hAnsi="Arial" w:cs="Arial"/>
                <w:color w:val="000000"/>
                <w:sz w:val="24"/>
                <w:szCs w:val="24"/>
                <w:lang w:val="mn-MN"/>
              </w:rPr>
              <w:t xml:space="preserve">                                   </w:t>
            </w:r>
            <w:r w:rsidRPr="00BC4CFB">
              <w:rPr>
                <w:rFonts w:ascii="Arial" w:eastAsia="Calibri" w:hAnsi="Arial" w:cs="Arial"/>
                <w:color w:val="000000"/>
                <w:sz w:val="24"/>
                <w:szCs w:val="24"/>
                <w:lang w:val="ru-RU"/>
                <w:rPrChange w:id="9" w:author="Shagdarsuren Tumurbaatar" w:date="2023-05-02T09:02:00Z">
                  <w:rPr>
                    <w:rFonts w:ascii="Arial" w:eastAsia="Calibri" w:hAnsi="Arial" w:cs="Arial"/>
                    <w:color w:val="000000"/>
                    <w:sz w:val="24"/>
                    <w:szCs w:val="24"/>
                  </w:rPr>
                </w:rPrChange>
              </w:rPr>
              <w:t xml:space="preserve">6 </w:t>
            </w:r>
          </w:p>
          <w:p w:rsidR="007D551B" w:rsidRPr="00BC4CFB" w:rsidRDefault="007D551B" w:rsidP="007D551B">
            <w:pPr>
              <w:spacing w:line="276" w:lineRule="auto"/>
              <w:contextualSpacing/>
              <w:jc w:val="both"/>
              <w:rPr>
                <w:rFonts w:ascii="Arial" w:eastAsia="Calibri" w:hAnsi="Arial" w:cs="Arial"/>
                <w:color w:val="000000"/>
                <w:sz w:val="24"/>
                <w:szCs w:val="24"/>
                <w:lang w:val="ru-RU"/>
                <w:rPrChange w:id="10"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1" w:author="Shagdarsuren Tumurbaatar" w:date="2023-05-02T09:02:00Z">
                  <w:rPr>
                    <w:rFonts w:ascii="Arial" w:eastAsia="Calibri" w:hAnsi="Arial" w:cs="Arial"/>
                    <w:color w:val="000000"/>
                    <w:sz w:val="24"/>
                    <w:szCs w:val="24"/>
                  </w:rPr>
                </w:rPrChange>
              </w:rPr>
              <w:t xml:space="preserve">Требования к компоновке шкафа </w:t>
            </w:r>
            <w:r w:rsidRPr="00502E4E">
              <w:rPr>
                <w:rFonts w:ascii="Arial" w:eastAsia="Calibri" w:hAnsi="Arial" w:cs="Arial"/>
                <w:color w:val="000000"/>
                <w:sz w:val="24"/>
                <w:szCs w:val="24"/>
                <w:lang w:val="mn-MN"/>
              </w:rPr>
              <w:t xml:space="preserve">                       </w:t>
            </w:r>
            <w:r w:rsidRPr="00BC4CFB">
              <w:rPr>
                <w:rFonts w:ascii="Arial" w:eastAsia="Calibri" w:hAnsi="Arial" w:cs="Arial"/>
                <w:color w:val="000000"/>
                <w:sz w:val="24"/>
                <w:szCs w:val="24"/>
                <w:lang w:val="ru-RU"/>
                <w:rPrChange w:id="12" w:author="Shagdarsuren Tumurbaatar" w:date="2023-05-02T09:02:00Z">
                  <w:rPr>
                    <w:rFonts w:ascii="Arial" w:eastAsia="Calibri" w:hAnsi="Arial" w:cs="Arial"/>
                    <w:color w:val="000000"/>
                    <w:sz w:val="24"/>
                    <w:szCs w:val="24"/>
                  </w:rPr>
                </w:rPrChange>
              </w:rPr>
              <w:t xml:space="preserve">9 </w:t>
            </w:r>
          </w:p>
          <w:p w:rsidR="007D551B" w:rsidRPr="00BC4CFB" w:rsidRDefault="007D551B" w:rsidP="007D551B">
            <w:pPr>
              <w:spacing w:line="276" w:lineRule="auto"/>
              <w:contextualSpacing/>
              <w:jc w:val="both"/>
              <w:rPr>
                <w:rFonts w:ascii="Arial" w:eastAsia="Calibri" w:hAnsi="Arial" w:cs="Arial"/>
                <w:color w:val="000000"/>
                <w:sz w:val="24"/>
                <w:szCs w:val="24"/>
                <w:lang w:val="ru-RU"/>
                <w:rPrChange w:id="13"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4" w:author="Shagdarsuren Tumurbaatar" w:date="2023-05-02T09:02:00Z">
                  <w:rPr>
                    <w:rFonts w:ascii="Arial" w:eastAsia="Calibri" w:hAnsi="Arial" w:cs="Arial"/>
                    <w:color w:val="000000"/>
                    <w:sz w:val="24"/>
                    <w:szCs w:val="24"/>
                  </w:rPr>
                </w:rPrChange>
              </w:rPr>
              <w:t xml:space="preserve">Требования к монтажу внутри шкафа </w:t>
            </w:r>
            <w:r w:rsidRPr="00502E4E">
              <w:rPr>
                <w:rFonts w:ascii="Arial" w:eastAsia="Calibri" w:hAnsi="Arial" w:cs="Arial"/>
                <w:color w:val="000000"/>
                <w:sz w:val="24"/>
                <w:szCs w:val="24"/>
                <w:lang w:val="mn-MN"/>
              </w:rPr>
              <w:t xml:space="preserve">    </w:t>
            </w:r>
            <w:r w:rsidR="009D6E01" w:rsidRPr="00BC4CFB">
              <w:rPr>
                <w:rFonts w:ascii="Arial" w:eastAsia="Calibri" w:hAnsi="Arial" w:cs="Arial"/>
                <w:color w:val="000000"/>
                <w:sz w:val="24"/>
                <w:szCs w:val="24"/>
                <w:lang w:val="ru-RU"/>
                <w:rPrChange w:id="15" w:author="Shagdarsuren Tumurbaatar" w:date="2023-05-02T09:02:00Z">
                  <w:rPr>
                    <w:rFonts w:ascii="Arial" w:eastAsia="Calibri" w:hAnsi="Arial" w:cs="Arial"/>
                    <w:color w:val="000000"/>
                    <w:sz w:val="24"/>
                    <w:szCs w:val="24"/>
                  </w:rPr>
                </w:rPrChange>
              </w:rPr>
              <w:t xml:space="preserve"> </w:t>
            </w:r>
            <w:r w:rsidRPr="00502E4E">
              <w:rPr>
                <w:rFonts w:ascii="Arial" w:eastAsia="Calibri" w:hAnsi="Arial" w:cs="Arial"/>
                <w:color w:val="000000"/>
                <w:sz w:val="24"/>
                <w:szCs w:val="24"/>
                <w:lang w:val="mn-MN"/>
              </w:rPr>
              <w:t xml:space="preserve">     </w:t>
            </w:r>
            <w:r w:rsidRPr="00BC4CFB">
              <w:rPr>
                <w:rFonts w:ascii="Arial" w:eastAsia="Calibri" w:hAnsi="Arial" w:cs="Arial"/>
                <w:color w:val="000000"/>
                <w:sz w:val="24"/>
                <w:szCs w:val="24"/>
                <w:lang w:val="ru-RU"/>
                <w:rPrChange w:id="16" w:author="Shagdarsuren Tumurbaatar" w:date="2023-05-02T09:02:00Z">
                  <w:rPr>
                    <w:rFonts w:ascii="Arial" w:eastAsia="Calibri" w:hAnsi="Arial" w:cs="Arial"/>
                    <w:color w:val="000000"/>
                    <w:sz w:val="24"/>
                    <w:szCs w:val="24"/>
                  </w:rPr>
                </w:rPrChange>
              </w:rPr>
              <w:t xml:space="preserve">12 </w:t>
            </w:r>
          </w:p>
          <w:p w:rsidR="00814186" w:rsidRPr="00BC4CFB" w:rsidRDefault="00814186" w:rsidP="007D551B">
            <w:pPr>
              <w:spacing w:line="276" w:lineRule="auto"/>
              <w:contextualSpacing/>
              <w:jc w:val="both"/>
              <w:rPr>
                <w:rFonts w:ascii="Arial" w:eastAsia="Calibri" w:hAnsi="Arial" w:cs="Arial"/>
                <w:color w:val="000000"/>
                <w:sz w:val="24"/>
                <w:szCs w:val="24"/>
                <w:lang w:val="ru-RU"/>
                <w:rPrChange w:id="17" w:author="Shagdarsuren Tumurbaatar" w:date="2023-05-02T09:02:00Z">
                  <w:rPr>
                    <w:rFonts w:ascii="Arial" w:eastAsia="Calibri" w:hAnsi="Arial" w:cs="Arial"/>
                    <w:color w:val="000000"/>
                    <w:sz w:val="24"/>
                    <w:szCs w:val="24"/>
                  </w:rPr>
                </w:rPrChange>
              </w:rPr>
            </w:pPr>
          </w:p>
          <w:p w:rsidR="007D551B" w:rsidRPr="00BC4CFB" w:rsidRDefault="007D551B" w:rsidP="007D551B">
            <w:pPr>
              <w:spacing w:line="276" w:lineRule="auto"/>
              <w:contextualSpacing/>
              <w:jc w:val="both"/>
              <w:rPr>
                <w:rFonts w:ascii="Arial" w:eastAsia="Calibri" w:hAnsi="Arial" w:cs="Arial"/>
                <w:color w:val="000000"/>
                <w:sz w:val="24"/>
                <w:szCs w:val="24"/>
                <w:lang w:val="ru-RU"/>
                <w:rPrChange w:id="18"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9" w:author="Shagdarsuren Tumurbaatar" w:date="2023-05-02T09:02:00Z">
                  <w:rPr>
                    <w:rFonts w:ascii="Arial" w:eastAsia="Calibri" w:hAnsi="Arial" w:cs="Arial"/>
                    <w:color w:val="000000"/>
                    <w:sz w:val="24"/>
                    <w:szCs w:val="24"/>
                  </w:rPr>
                </w:rPrChange>
              </w:rPr>
              <w:t xml:space="preserve">Требования к зажимам </w:t>
            </w:r>
            <w:r w:rsidRPr="00502E4E">
              <w:rPr>
                <w:rFonts w:ascii="Arial" w:eastAsia="Calibri" w:hAnsi="Arial" w:cs="Arial"/>
                <w:color w:val="000000"/>
                <w:sz w:val="24"/>
                <w:szCs w:val="24"/>
                <w:lang w:val="mn-MN"/>
              </w:rPr>
              <w:t xml:space="preserve">                            </w:t>
            </w:r>
            <w:r w:rsidR="009D6E01" w:rsidRPr="00BC4CFB">
              <w:rPr>
                <w:rFonts w:ascii="Arial" w:eastAsia="Calibri" w:hAnsi="Arial" w:cs="Arial"/>
                <w:color w:val="000000"/>
                <w:sz w:val="24"/>
                <w:szCs w:val="24"/>
                <w:lang w:val="ru-RU"/>
                <w:rPrChange w:id="20" w:author="Shagdarsuren Tumurbaatar" w:date="2023-05-02T09:02:00Z">
                  <w:rPr>
                    <w:rFonts w:ascii="Arial" w:eastAsia="Calibri" w:hAnsi="Arial" w:cs="Arial"/>
                    <w:color w:val="000000"/>
                    <w:sz w:val="24"/>
                    <w:szCs w:val="24"/>
                  </w:rPr>
                </w:rPrChange>
              </w:rPr>
              <w:t xml:space="preserve"> </w:t>
            </w:r>
            <w:r w:rsidRPr="00502E4E">
              <w:rPr>
                <w:rFonts w:ascii="Arial" w:eastAsia="Calibri" w:hAnsi="Arial" w:cs="Arial"/>
                <w:color w:val="000000"/>
                <w:sz w:val="24"/>
                <w:szCs w:val="24"/>
                <w:lang w:val="mn-MN"/>
              </w:rPr>
              <w:t xml:space="preserve">     </w:t>
            </w:r>
            <w:r w:rsidRPr="00BC4CFB">
              <w:rPr>
                <w:rFonts w:ascii="Arial" w:eastAsia="Calibri" w:hAnsi="Arial" w:cs="Arial"/>
                <w:color w:val="000000"/>
                <w:sz w:val="24"/>
                <w:szCs w:val="24"/>
                <w:lang w:val="ru-RU"/>
                <w:rPrChange w:id="21" w:author="Shagdarsuren Tumurbaatar" w:date="2023-05-02T09:02:00Z">
                  <w:rPr>
                    <w:rFonts w:ascii="Arial" w:eastAsia="Calibri" w:hAnsi="Arial" w:cs="Arial"/>
                    <w:color w:val="000000"/>
                    <w:sz w:val="24"/>
                    <w:szCs w:val="24"/>
                  </w:rPr>
                </w:rPrChange>
              </w:rPr>
              <w:t xml:space="preserve">12 </w:t>
            </w:r>
          </w:p>
          <w:p w:rsidR="007D551B" w:rsidRPr="00BC4CFB" w:rsidRDefault="007D551B" w:rsidP="007D551B">
            <w:pPr>
              <w:spacing w:line="276" w:lineRule="auto"/>
              <w:contextualSpacing/>
              <w:jc w:val="both"/>
              <w:rPr>
                <w:rFonts w:ascii="Arial" w:eastAsia="Calibri" w:hAnsi="Arial" w:cs="Arial"/>
                <w:color w:val="000000"/>
                <w:sz w:val="24"/>
                <w:szCs w:val="24"/>
                <w:lang w:val="ru-RU"/>
                <w:rPrChange w:id="22"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23" w:author="Shagdarsuren Tumurbaatar" w:date="2023-05-02T09:02:00Z">
                  <w:rPr>
                    <w:rFonts w:ascii="Arial" w:eastAsia="Calibri" w:hAnsi="Arial" w:cs="Arial"/>
                    <w:color w:val="000000"/>
                    <w:sz w:val="24"/>
                    <w:szCs w:val="24"/>
                  </w:rPr>
                </w:rPrChange>
              </w:rPr>
              <w:t>Требования к условиям хранения</w:t>
            </w:r>
          </w:p>
          <w:p w:rsidR="007D551B" w:rsidRPr="00BC4CFB" w:rsidRDefault="007D551B" w:rsidP="007D551B">
            <w:pPr>
              <w:spacing w:line="276" w:lineRule="auto"/>
              <w:contextualSpacing/>
              <w:jc w:val="both"/>
              <w:rPr>
                <w:rFonts w:ascii="Arial" w:eastAsia="Calibri" w:hAnsi="Arial" w:cs="Arial"/>
                <w:color w:val="000000"/>
                <w:sz w:val="24"/>
                <w:szCs w:val="24"/>
                <w:lang w:val="ru-RU"/>
                <w:rPrChange w:id="24"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25" w:author="Shagdarsuren Tumurbaatar" w:date="2023-05-02T09:02:00Z">
                  <w:rPr>
                    <w:rFonts w:ascii="Arial" w:eastAsia="Calibri" w:hAnsi="Arial" w:cs="Arial"/>
                    <w:color w:val="000000"/>
                    <w:sz w:val="24"/>
                    <w:szCs w:val="24"/>
                  </w:rPr>
                </w:rPrChange>
              </w:rPr>
              <w:t xml:space="preserve">и транспортировке  </w:t>
            </w:r>
            <w:r w:rsidRPr="00502E4E">
              <w:rPr>
                <w:rFonts w:ascii="Arial" w:eastAsia="Calibri" w:hAnsi="Arial" w:cs="Arial"/>
                <w:color w:val="000000"/>
                <w:sz w:val="24"/>
                <w:szCs w:val="24"/>
                <w:lang w:val="mn-MN"/>
              </w:rPr>
              <w:t xml:space="preserve">                                            </w:t>
            </w:r>
            <w:r w:rsidRPr="00BC4CFB">
              <w:rPr>
                <w:rFonts w:ascii="Arial" w:eastAsia="Calibri" w:hAnsi="Arial" w:cs="Arial"/>
                <w:color w:val="000000"/>
                <w:sz w:val="24"/>
                <w:szCs w:val="24"/>
                <w:lang w:val="ru-RU"/>
                <w:rPrChange w:id="26" w:author="Shagdarsuren Tumurbaatar" w:date="2023-05-02T09:02:00Z">
                  <w:rPr>
                    <w:rFonts w:ascii="Arial" w:eastAsia="Calibri" w:hAnsi="Arial" w:cs="Arial"/>
                    <w:color w:val="000000"/>
                    <w:sz w:val="24"/>
                    <w:szCs w:val="24"/>
                  </w:rPr>
                </w:rPrChange>
              </w:rPr>
              <w:t xml:space="preserve">16 </w:t>
            </w:r>
          </w:p>
          <w:p w:rsidR="007D551B" w:rsidRPr="00BC4CFB" w:rsidRDefault="007D551B" w:rsidP="007D551B">
            <w:pPr>
              <w:spacing w:line="276" w:lineRule="auto"/>
              <w:contextualSpacing/>
              <w:jc w:val="both"/>
              <w:rPr>
                <w:rFonts w:ascii="Arial" w:eastAsia="Calibri" w:hAnsi="Arial" w:cs="Arial"/>
                <w:color w:val="000000"/>
                <w:sz w:val="24"/>
                <w:szCs w:val="24"/>
                <w:lang w:val="ru-RU"/>
                <w:rPrChange w:id="27"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28" w:author="Shagdarsuren Tumurbaatar" w:date="2023-05-02T09:02:00Z">
                  <w:rPr>
                    <w:rFonts w:ascii="Arial" w:eastAsia="Calibri" w:hAnsi="Arial" w:cs="Arial"/>
                    <w:color w:val="000000"/>
                    <w:sz w:val="24"/>
                    <w:szCs w:val="24"/>
                  </w:rPr>
                </w:rPrChange>
              </w:rPr>
              <w:t xml:space="preserve">Требования к </w:t>
            </w:r>
            <w:proofErr w:type="spellStart"/>
            <w:r w:rsidRPr="00BC4CFB">
              <w:rPr>
                <w:rFonts w:ascii="Arial" w:eastAsia="Calibri" w:hAnsi="Arial" w:cs="Arial"/>
                <w:color w:val="000000"/>
                <w:sz w:val="24"/>
                <w:szCs w:val="24"/>
                <w:lang w:val="ru-RU"/>
                <w:rPrChange w:id="29" w:author="Shagdarsuren Tumurbaatar" w:date="2023-05-02T09:02:00Z">
                  <w:rPr>
                    <w:rFonts w:ascii="Arial" w:eastAsia="Calibri" w:hAnsi="Arial" w:cs="Arial"/>
                    <w:color w:val="000000"/>
                    <w:sz w:val="24"/>
                    <w:szCs w:val="24"/>
                  </w:rPr>
                </w:rPrChange>
              </w:rPr>
              <w:t>шумо</w:t>
            </w:r>
            <w:proofErr w:type="spellEnd"/>
            <w:r w:rsidRPr="00BC4CFB">
              <w:rPr>
                <w:rFonts w:ascii="Arial" w:eastAsia="Calibri" w:hAnsi="Arial" w:cs="Arial"/>
                <w:color w:val="000000"/>
                <w:sz w:val="24"/>
                <w:szCs w:val="24"/>
                <w:lang w:val="ru-RU"/>
                <w:rPrChange w:id="30" w:author="Shagdarsuren Tumurbaatar" w:date="2023-05-02T09:02:00Z">
                  <w:rPr>
                    <w:rFonts w:ascii="Arial" w:eastAsia="Calibri" w:hAnsi="Arial" w:cs="Arial"/>
                    <w:color w:val="000000"/>
                    <w:sz w:val="24"/>
                    <w:szCs w:val="24"/>
                  </w:rPr>
                </w:rPrChange>
              </w:rPr>
              <w:t xml:space="preserve"> и виброзащите </w:t>
            </w:r>
            <w:r w:rsidR="00267448" w:rsidRPr="00502E4E">
              <w:rPr>
                <w:rFonts w:ascii="Arial" w:eastAsia="Calibri" w:hAnsi="Arial" w:cs="Arial"/>
                <w:color w:val="000000"/>
                <w:sz w:val="24"/>
                <w:szCs w:val="24"/>
                <w:lang w:val="mn-MN"/>
              </w:rPr>
              <w:t xml:space="preserve">                   </w:t>
            </w:r>
          </w:p>
          <w:p w:rsidR="007D551B" w:rsidRPr="00BC4CFB" w:rsidRDefault="007D551B" w:rsidP="007D551B">
            <w:pPr>
              <w:spacing w:line="276" w:lineRule="auto"/>
              <w:contextualSpacing/>
              <w:jc w:val="both"/>
              <w:rPr>
                <w:rFonts w:ascii="Arial" w:eastAsia="Calibri" w:hAnsi="Arial" w:cs="Arial"/>
                <w:color w:val="000000"/>
                <w:sz w:val="24"/>
                <w:szCs w:val="24"/>
                <w:lang w:val="ru-RU"/>
                <w:rPrChange w:id="31"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32" w:author="Shagdarsuren Tumurbaatar" w:date="2023-05-02T09:02:00Z">
                  <w:rPr>
                    <w:rFonts w:ascii="Arial" w:eastAsia="Calibri" w:hAnsi="Arial" w:cs="Arial"/>
                    <w:color w:val="000000"/>
                    <w:sz w:val="24"/>
                    <w:szCs w:val="24"/>
                  </w:rPr>
                </w:rPrChange>
              </w:rPr>
              <w:t>конструкции эле</w:t>
            </w:r>
            <w:r w:rsidR="009D6E01" w:rsidRPr="00BC4CFB">
              <w:rPr>
                <w:rFonts w:ascii="Arial" w:eastAsia="Calibri" w:hAnsi="Arial" w:cs="Arial"/>
                <w:color w:val="000000"/>
                <w:sz w:val="24"/>
                <w:szCs w:val="24"/>
                <w:lang w:val="ru-RU"/>
                <w:rPrChange w:id="33" w:author="Shagdarsuren Tumurbaatar" w:date="2023-05-02T09:02:00Z">
                  <w:rPr>
                    <w:rFonts w:ascii="Arial" w:eastAsia="Calibri" w:hAnsi="Arial" w:cs="Arial"/>
                    <w:color w:val="000000"/>
                    <w:sz w:val="24"/>
                    <w:szCs w:val="24"/>
                  </w:rPr>
                </w:rPrChange>
              </w:rPr>
              <w:t xml:space="preserve">ктротехнических изделий  </w:t>
            </w:r>
            <w:r w:rsidR="000B0787">
              <w:rPr>
                <w:rFonts w:ascii="Arial" w:eastAsia="Calibri" w:hAnsi="Arial" w:cs="Arial"/>
                <w:color w:val="000000"/>
                <w:sz w:val="24"/>
                <w:szCs w:val="24"/>
                <w:lang w:val="mn-MN"/>
              </w:rPr>
              <w:t xml:space="preserve"> </w:t>
            </w:r>
            <w:r w:rsidR="009D6E01" w:rsidRPr="00BC4CFB">
              <w:rPr>
                <w:rFonts w:ascii="Arial" w:eastAsia="Calibri" w:hAnsi="Arial" w:cs="Arial"/>
                <w:color w:val="000000"/>
                <w:sz w:val="24"/>
                <w:szCs w:val="24"/>
                <w:lang w:val="ru-RU"/>
                <w:rPrChange w:id="34" w:author="Shagdarsuren Tumurbaatar" w:date="2023-05-02T09:02:00Z">
                  <w:rPr>
                    <w:rFonts w:ascii="Arial" w:eastAsia="Calibri" w:hAnsi="Arial" w:cs="Arial"/>
                    <w:color w:val="000000"/>
                    <w:sz w:val="24"/>
                    <w:szCs w:val="24"/>
                  </w:rPr>
                </w:rPrChange>
              </w:rPr>
              <w:t xml:space="preserve"> </w:t>
            </w:r>
            <w:r w:rsidR="000B0787">
              <w:rPr>
                <w:rFonts w:ascii="Arial" w:eastAsia="Calibri" w:hAnsi="Arial" w:cs="Arial"/>
                <w:color w:val="000000"/>
                <w:sz w:val="24"/>
                <w:szCs w:val="24"/>
                <w:lang w:val="mn-MN"/>
              </w:rPr>
              <w:t>1</w:t>
            </w:r>
            <w:r w:rsidR="00710CA6" w:rsidRPr="00BC4CFB">
              <w:rPr>
                <w:rFonts w:ascii="Arial" w:eastAsia="Calibri" w:hAnsi="Arial" w:cs="Arial"/>
                <w:color w:val="000000"/>
                <w:sz w:val="24"/>
                <w:szCs w:val="24"/>
                <w:lang w:val="ru-RU"/>
                <w:rPrChange w:id="35" w:author="Shagdarsuren Tumurbaatar" w:date="2023-05-02T09:02:00Z">
                  <w:rPr>
                    <w:rFonts w:ascii="Arial" w:eastAsia="Calibri" w:hAnsi="Arial" w:cs="Arial"/>
                    <w:color w:val="000000"/>
                    <w:sz w:val="24"/>
                    <w:szCs w:val="24"/>
                  </w:rPr>
                </w:rPrChange>
              </w:rPr>
              <w:t>7</w:t>
            </w:r>
          </w:p>
          <w:p w:rsidR="000B0787" w:rsidRPr="00BC4CFB" w:rsidRDefault="000B0787" w:rsidP="007D551B">
            <w:pPr>
              <w:spacing w:line="276" w:lineRule="auto"/>
              <w:contextualSpacing/>
              <w:jc w:val="both"/>
              <w:rPr>
                <w:rFonts w:ascii="Arial" w:eastAsia="Calibri" w:hAnsi="Arial" w:cs="Arial"/>
                <w:color w:val="000000"/>
                <w:sz w:val="24"/>
                <w:szCs w:val="24"/>
                <w:lang w:val="ru-RU"/>
                <w:rPrChange w:id="36" w:author="Shagdarsuren Tumurbaatar" w:date="2023-05-02T09:02:00Z">
                  <w:rPr>
                    <w:rFonts w:ascii="Arial" w:eastAsia="Calibri" w:hAnsi="Arial" w:cs="Arial"/>
                    <w:color w:val="000000"/>
                    <w:sz w:val="24"/>
                    <w:szCs w:val="24"/>
                  </w:rPr>
                </w:rPrChange>
              </w:rPr>
            </w:pPr>
          </w:p>
          <w:p w:rsidR="007D551B" w:rsidRPr="00BC4CFB" w:rsidRDefault="007D551B" w:rsidP="007D551B">
            <w:pPr>
              <w:spacing w:line="276" w:lineRule="auto"/>
              <w:contextualSpacing/>
              <w:jc w:val="both"/>
              <w:rPr>
                <w:rFonts w:ascii="Arial" w:eastAsia="Calibri" w:hAnsi="Arial" w:cs="Arial"/>
                <w:color w:val="000000"/>
                <w:sz w:val="24"/>
                <w:szCs w:val="24"/>
                <w:lang w:val="ru-RU"/>
                <w:rPrChange w:id="37"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38" w:author="Shagdarsuren Tumurbaatar" w:date="2023-05-02T09:02:00Z">
                  <w:rPr>
                    <w:rFonts w:ascii="Arial" w:eastAsia="Calibri" w:hAnsi="Arial" w:cs="Arial"/>
                    <w:color w:val="000000"/>
                    <w:sz w:val="24"/>
                    <w:szCs w:val="24"/>
                  </w:rPr>
                </w:rPrChange>
              </w:rPr>
              <w:t xml:space="preserve">Приложение А </w:t>
            </w:r>
            <w:r w:rsidRPr="00BC4CFB">
              <w:rPr>
                <w:rFonts w:ascii="Arial" w:eastAsia="Calibri" w:hAnsi="Arial" w:cs="Arial"/>
                <w:color w:val="000000"/>
                <w:sz w:val="24"/>
                <w:szCs w:val="24"/>
                <w:lang w:val="ru-RU"/>
                <w:rPrChange w:id="39" w:author="Shagdarsuren Tumurbaatar" w:date="2023-05-02T09:02:00Z">
                  <w:rPr>
                    <w:rFonts w:ascii="Arial" w:eastAsia="Calibri" w:hAnsi="Arial" w:cs="Arial"/>
                    <w:color w:val="000000"/>
                    <w:sz w:val="24"/>
                    <w:szCs w:val="24"/>
                  </w:rPr>
                </w:rPrChange>
              </w:rPr>
              <w:tab/>
            </w:r>
            <w:r w:rsidRPr="00502E4E">
              <w:rPr>
                <w:rFonts w:ascii="Arial" w:eastAsia="Calibri" w:hAnsi="Arial" w:cs="Arial"/>
                <w:color w:val="000000"/>
                <w:sz w:val="24"/>
                <w:szCs w:val="24"/>
                <w:lang w:val="mn-MN"/>
              </w:rPr>
              <w:t xml:space="preserve">                                         </w:t>
            </w:r>
            <w:r w:rsidR="00710CA6" w:rsidRPr="00BC4CFB">
              <w:rPr>
                <w:rFonts w:ascii="Arial" w:eastAsia="Calibri" w:hAnsi="Arial" w:cs="Arial"/>
                <w:color w:val="000000"/>
                <w:sz w:val="24"/>
                <w:szCs w:val="24"/>
                <w:lang w:val="ru-RU"/>
                <w:rPrChange w:id="40" w:author="Shagdarsuren Tumurbaatar" w:date="2023-05-02T09:02:00Z">
                  <w:rPr>
                    <w:rFonts w:ascii="Arial" w:eastAsia="Calibri" w:hAnsi="Arial" w:cs="Arial"/>
                    <w:color w:val="000000"/>
                    <w:sz w:val="24"/>
                    <w:szCs w:val="24"/>
                  </w:rPr>
                </w:rPrChange>
              </w:rPr>
              <w:t>18</w:t>
            </w:r>
          </w:p>
          <w:p w:rsidR="007D551B" w:rsidRPr="00BC4CFB" w:rsidRDefault="007D551B" w:rsidP="007D551B">
            <w:pPr>
              <w:spacing w:line="276" w:lineRule="auto"/>
              <w:contextualSpacing/>
              <w:jc w:val="both"/>
              <w:rPr>
                <w:rFonts w:ascii="Arial" w:eastAsia="Calibri" w:hAnsi="Arial" w:cs="Arial"/>
                <w:color w:val="000000"/>
                <w:sz w:val="24"/>
                <w:szCs w:val="24"/>
                <w:lang w:val="ru-RU"/>
                <w:rPrChange w:id="41"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42" w:author="Shagdarsuren Tumurbaatar" w:date="2023-05-02T09:02:00Z">
                  <w:rPr>
                    <w:rFonts w:ascii="Arial" w:eastAsia="Calibri" w:hAnsi="Arial" w:cs="Arial"/>
                    <w:color w:val="000000"/>
                    <w:sz w:val="24"/>
                    <w:szCs w:val="24"/>
                  </w:rPr>
                </w:rPrChange>
              </w:rPr>
              <w:t xml:space="preserve">Приложение Б </w:t>
            </w:r>
            <w:r w:rsidRPr="00BC4CFB">
              <w:rPr>
                <w:rFonts w:ascii="Arial" w:eastAsia="Calibri" w:hAnsi="Arial" w:cs="Arial"/>
                <w:color w:val="000000"/>
                <w:sz w:val="24"/>
                <w:szCs w:val="24"/>
                <w:lang w:val="ru-RU"/>
                <w:rPrChange w:id="43" w:author="Shagdarsuren Tumurbaatar" w:date="2023-05-02T09:02:00Z">
                  <w:rPr>
                    <w:rFonts w:ascii="Arial" w:eastAsia="Calibri" w:hAnsi="Arial" w:cs="Arial"/>
                    <w:color w:val="000000"/>
                    <w:sz w:val="24"/>
                    <w:szCs w:val="24"/>
                  </w:rPr>
                </w:rPrChange>
              </w:rPr>
              <w:tab/>
            </w:r>
            <w:r w:rsidRPr="00502E4E">
              <w:rPr>
                <w:rFonts w:ascii="Arial" w:eastAsia="Calibri" w:hAnsi="Arial" w:cs="Arial"/>
                <w:color w:val="000000"/>
                <w:sz w:val="24"/>
                <w:szCs w:val="24"/>
                <w:lang w:val="mn-MN"/>
              </w:rPr>
              <w:t xml:space="preserve">                                         </w:t>
            </w:r>
            <w:r w:rsidR="00710CA6" w:rsidRPr="00BC4CFB">
              <w:rPr>
                <w:rFonts w:ascii="Arial" w:eastAsia="Calibri" w:hAnsi="Arial" w:cs="Arial"/>
                <w:color w:val="000000"/>
                <w:sz w:val="24"/>
                <w:szCs w:val="24"/>
                <w:lang w:val="ru-RU"/>
                <w:rPrChange w:id="44" w:author="Shagdarsuren Tumurbaatar" w:date="2023-05-02T09:02:00Z">
                  <w:rPr>
                    <w:rFonts w:ascii="Arial" w:eastAsia="Calibri" w:hAnsi="Arial" w:cs="Arial"/>
                    <w:color w:val="000000"/>
                    <w:sz w:val="24"/>
                    <w:szCs w:val="24"/>
                  </w:rPr>
                </w:rPrChange>
              </w:rPr>
              <w:t>19</w:t>
            </w:r>
          </w:p>
          <w:p w:rsidR="00710CA6" w:rsidRPr="00502E4E" w:rsidRDefault="007D551B" w:rsidP="007D551B">
            <w:pPr>
              <w:spacing w:line="276" w:lineRule="auto"/>
              <w:contextualSpacing/>
              <w:jc w:val="both"/>
              <w:rPr>
                <w:rFonts w:ascii="Arial" w:eastAsia="Calibri" w:hAnsi="Arial" w:cs="Arial"/>
                <w:color w:val="000000"/>
                <w:sz w:val="24"/>
                <w:szCs w:val="24"/>
                <w:lang w:val="mn-MN"/>
              </w:rPr>
            </w:pPr>
            <w:r w:rsidRPr="00BC4CFB">
              <w:rPr>
                <w:rFonts w:ascii="Arial" w:eastAsia="Calibri" w:hAnsi="Arial" w:cs="Arial"/>
                <w:color w:val="000000"/>
                <w:sz w:val="24"/>
                <w:szCs w:val="24"/>
                <w:lang w:val="ru-RU"/>
                <w:rPrChange w:id="45" w:author="Shagdarsuren Tumurbaatar" w:date="2023-05-02T09:02:00Z">
                  <w:rPr>
                    <w:rFonts w:ascii="Arial" w:eastAsia="Calibri" w:hAnsi="Arial" w:cs="Arial"/>
                    <w:color w:val="000000"/>
                    <w:sz w:val="24"/>
                    <w:szCs w:val="24"/>
                  </w:rPr>
                </w:rPrChange>
              </w:rPr>
              <w:t xml:space="preserve">Библиография </w:t>
            </w:r>
            <w:r w:rsidR="000B0787">
              <w:rPr>
                <w:rFonts w:ascii="Arial" w:eastAsia="Calibri" w:hAnsi="Arial" w:cs="Arial"/>
                <w:color w:val="000000"/>
                <w:sz w:val="24"/>
                <w:szCs w:val="24"/>
                <w:lang w:val="mn-MN"/>
              </w:rPr>
              <w:t xml:space="preserve">     </w:t>
            </w:r>
            <w:r w:rsidRPr="00502E4E">
              <w:rPr>
                <w:rFonts w:ascii="Arial" w:eastAsia="Calibri" w:hAnsi="Arial" w:cs="Arial"/>
                <w:color w:val="000000"/>
                <w:sz w:val="24"/>
                <w:szCs w:val="24"/>
                <w:lang w:val="mn-MN"/>
              </w:rPr>
              <w:t xml:space="preserve">                                           </w:t>
            </w:r>
            <w:r w:rsidR="00710CA6" w:rsidRPr="00502E4E">
              <w:rPr>
                <w:rFonts w:ascii="Arial" w:eastAsia="Calibri" w:hAnsi="Arial" w:cs="Arial"/>
                <w:color w:val="000000"/>
                <w:sz w:val="24"/>
                <w:szCs w:val="24"/>
                <w:lang w:val="mn-MN"/>
              </w:rPr>
              <w:t>20</w:t>
            </w:r>
          </w:p>
          <w:p w:rsidR="00710CA6" w:rsidRPr="00502E4E" w:rsidRDefault="00710CA6" w:rsidP="007D551B">
            <w:pPr>
              <w:spacing w:line="276" w:lineRule="auto"/>
              <w:contextualSpacing/>
              <w:jc w:val="both"/>
              <w:rPr>
                <w:rFonts w:ascii="Arial" w:eastAsia="Calibri" w:hAnsi="Arial" w:cs="Arial"/>
                <w:color w:val="000000"/>
                <w:sz w:val="24"/>
                <w:szCs w:val="24"/>
                <w:lang w:val="mn-MN"/>
              </w:rPr>
            </w:pPr>
          </w:p>
          <w:p w:rsidR="002976EA" w:rsidRDefault="002976EA" w:rsidP="00710CA6">
            <w:pPr>
              <w:spacing w:line="276" w:lineRule="auto"/>
              <w:contextualSpacing/>
              <w:jc w:val="both"/>
              <w:rPr>
                <w:rFonts w:ascii="Arial" w:eastAsia="Calibri" w:hAnsi="Arial" w:cs="Arial"/>
                <w:color w:val="000000"/>
                <w:sz w:val="24"/>
                <w:szCs w:val="24"/>
                <w:lang w:val="mn-MN"/>
              </w:rPr>
            </w:pPr>
          </w:p>
          <w:p w:rsidR="002976EA" w:rsidRDefault="002976EA" w:rsidP="00710CA6">
            <w:pPr>
              <w:spacing w:line="276" w:lineRule="auto"/>
              <w:contextualSpacing/>
              <w:jc w:val="both"/>
              <w:rPr>
                <w:rFonts w:ascii="Arial" w:eastAsia="Calibri" w:hAnsi="Arial" w:cs="Arial"/>
                <w:color w:val="000000"/>
                <w:sz w:val="24"/>
                <w:szCs w:val="24"/>
                <w:lang w:val="mn-MN"/>
              </w:rPr>
            </w:pPr>
          </w:p>
          <w:p w:rsidR="00557D14" w:rsidRDefault="00557D14" w:rsidP="00710CA6">
            <w:pPr>
              <w:spacing w:line="276" w:lineRule="auto"/>
              <w:contextualSpacing/>
              <w:jc w:val="both"/>
              <w:rPr>
                <w:rFonts w:ascii="Arial" w:eastAsia="Calibri" w:hAnsi="Arial" w:cs="Arial"/>
                <w:b/>
                <w:color w:val="000000"/>
                <w:sz w:val="24"/>
                <w:szCs w:val="24"/>
                <w:lang w:val="mn-MN"/>
              </w:rPr>
            </w:pPr>
          </w:p>
          <w:p w:rsidR="00557D14" w:rsidDel="00495B3B" w:rsidRDefault="00557D14" w:rsidP="00710CA6">
            <w:pPr>
              <w:spacing w:line="276" w:lineRule="auto"/>
              <w:contextualSpacing/>
              <w:jc w:val="both"/>
              <w:rPr>
                <w:del w:id="46" w:author="Shagdarsuren Tumurbaatar" w:date="2023-05-02T11:11:00Z"/>
                <w:rFonts w:ascii="Arial" w:eastAsia="Calibri" w:hAnsi="Arial" w:cs="Arial"/>
                <w:b/>
                <w:color w:val="000000"/>
                <w:sz w:val="24"/>
                <w:szCs w:val="24"/>
                <w:lang w:val="mn-MN"/>
              </w:rPr>
            </w:pPr>
          </w:p>
          <w:p w:rsidR="00686F2E" w:rsidDel="00495B3B" w:rsidRDefault="00686F2E" w:rsidP="00710CA6">
            <w:pPr>
              <w:spacing w:line="276" w:lineRule="auto"/>
              <w:contextualSpacing/>
              <w:jc w:val="both"/>
              <w:rPr>
                <w:del w:id="47" w:author="Shagdarsuren Tumurbaatar" w:date="2023-05-02T11:11:00Z"/>
                <w:rFonts w:ascii="Arial" w:eastAsia="Calibri" w:hAnsi="Arial" w:cs="Arial"/>
                <w:b/>
                <w:color w:val="000000"/>
                <w:sz w:val="24"/>
                <w:szCs w:val="24"/>
                <w:lang w:val="mn-MN"/>
              </w:rPr>
            </w:pPr>
          </w:p>
          <w:p w:rsidR="00710CA6" w:rsidRPr="002976EA" w:rsidRDefault="00710CA6" w:rsidP="00710CA6">
            <w:pPr>
              <w:spacing w:line="276" w:lineRule="auto"/>
              <w:contextualSpacing/>
              <w:jc w:val="both"/>
              <w:rPr>
                <w:rFonts w:ascii="Arial" w:eastAsia="Calibri" w:hAnsi="Arial" w:cs="Arial"/>
                <w:b/>
                <w:color w:val="000000"/>
                <w:sz w:val="24"/>
                <w:szCs w:val="24"/>
                <w:lang w:val="mn-MN"/>
              </w:rPr>
            </w:pPr>
            <w:r w:rsidRPr="002976EA">
              <w:rPr>
                <w:rFonts w:ascii="Arial" w:eastAsia="Calibri" w:hAnsi="Arial" w:cs="Arial"/>
                <w:b/>
                <w:color w:val="000000"/>
                <w:sz w:val="24"/>
                <w:szCs w:val="24"/>
                <w:lang w:val="mn-MN"/>
              </w:rPr>
              <w:t xml:space="preserve">Введение </w:t>
            </w:r>
          </w:p>
          <w:p w:rsidR="00710CA6" w:rsidRPr="00502E4E" w:rsidRDefault="00710CA6" w:rsidP="00710CA6">
            <w:pPr>
              <w:spacing w:line="276" w:lineRule="auto"/>
              <w:contextualSpacing/>
              <w:jc w:val="both"/>
              <w:rPr>
                <w:rFonts w:ascii="Arial" w:eastAsia="Calibri" w:hAnsi="Arial" w:cs="Arial"/>
                <w:color w:val="000000"/>
                <w:sz w:val="24"/>
                <w:szCs w:val="24"/>
                <w:lang w:val="mn-MN"/>
              </w:rPr>
            </w:pPr>
            <w:r w:rsidRPr="00502E4E">
              <w:rPr>
                <w:rFonts w:ascii="Arial" w:eastAsia="Calibri" w:hAnsi="Arial" w:cs="Arial"/>
                <w:color w:val="000000"/>
                <w:sz w:val="24"/>
                <w:szCs w:val="24"/>
                <w:lang w:val="mn-MN"/>
              </w:rPr>
              <w:t xml:space="preserve">Настоящие требования к шкафам управления и РЗА с микропроцессорными устройствами (далее - требования) разработаны с учетом действующих нормативно - технических документов и стандартов.  </w:t>
            </w:r>
          </w:p>
          <w:p w:rsidR="00080506" w:rsidRDefault="00080506" w:rsidP="00710CA6">
            <w:pPr>
              <w:spacing w:line="276" w:lineRule="auto"/>
              <w:contextualSpacing/>
              <w:jc w:val="both"/>
              <w:rPr>
                <w:rFonts w:ascii="Arial" w:eastAsia="Calibri" w:hAnsi="Arial" w:cs="Arial"/>
                <w:color w:val="000000"/>
                <w:sz w:val="24"/>
                <w:szCs w:val="24"/>
                <w:lang w:val="mn-MN"/>
              </w:rPr>
            </w:pPr>
          </w:p>
          <w:p w:rsidR="00710CA6" w:rsidRPr="00502E4E" w:rsidRDefault="00710CA6" w:rsidP="00710CA6">
            <w:pPr>
              <w:spacing w:line="276" w:lineRule="auto"/>
              <w:contextualSpacing/>
              <w:jc w:val="both"/>
              <w:rPr>
                <w:rFonts w:ascii="Arial" w:eastAsia="Calibri" w:hAnsi="Arial" w:cs="Arial"/>
                <w:color w:val="000000"/>
                <w:sz w:val="24"/>
                <w:szCs w:val="24"/>
                <w:lang w:val="mn-MN"/>
              </w:rPr>
            </w:pPr>
            <w:r w:rsidRPr="00502E4E">
              <w:rPr>
                <w:rFonts w:ascii="Arial" w:eastAsia="Calibri" w:hAnsi="Arial" w:cs="Arial"/>
                <w:color w:val="000000"/>
                <w:sz w:val="24"/>
                <w:szCs w:val="24"/>
                <w:lang w:val="mn-MN"/>
              </w:rPr>
              <w:t xml:space="preserve">Конструкции НКУ и устанавливаемая в них аппаратура должны соответствовать требованиям действующих стандартов. Жесткость несущей металлоконструкции НКУ должна обеспечивать исключение недопустимых деформаций при установке всех необходимых приборов и аппаратов, в том числе устанавливаемых на месте монтажа (ГОСТ Р 51321.1). </w:t>
            </w:r>
          </w:p>
          <w:p w:rsidR="00710CA6" w:rsidRPr="00502E4E" w:rsidRDefault="00710CA6" w:rsidP="00710CA6">
            <w:pPr>
              <w:spacing w:line="276" w:lineRule="auto"/>
              <w:contextualSpacing/>
              <w:jc w:val="both"/>
              <w:rPr>
                <w:rFonts w:ascii="Arial" w:eastAsia="Calibri" w:hAnsi="Arial" w:cs="Arial"/>
                <w:color w:val="000000"/>
                <w:sz w:val="24"/>
                <w:szCs w:val="24"/>
                <w:lang w:val="mn-MN"/>
              </w:rPr>
            </w:pPr>
            <w:r w:rsidRPr="00502E4E">
              <w:rPr>
                <w:rFonts w:ascii="Arial" w:eastAsia="Calibri" w:hAnsi="Arial" w:cs="Arial"/>
                <w:color w:val="000000"/>
                <w:sz w:val="24"/>
                <w:szCs w:val="24"/>
                <w:lang w:val="mn-MN"/>
              </w:rPr>
              <w:t xml:space="preserve">Настоящие требования учитывают существенно возросшие требования к электромагнитной совместимости (ЭМС) всего оборудования, используемого на электрических станциях и подстанциях энергосистем.  </w:t>
            </w:r>
          </w:p>
          <w:p w:rsidR="00495B3B" w:rsidRDefault="00495B3B" w:rsidP="00710CA6">
            <w:pPr>
              <w:spacing w:line="276" w:lineRule="auto"/>
              <w:contextualSpacing/>
              <w:jc w:val="both"/>
              <w:rPr>
                <w:ins w:id="48" w:author="Shagdarsuren Tumurbaatar" w:date="2023-05-02T11:11:00Z"/>
                <w:rFonts w:ascii="Arial" w:eastAsia="Calibri" w:hAnsi="Arial" w:cs="Arial"/>
                <w:color w:val="000000"/>
                <w:sz w:val="24"/>
                <w:szCs w:val="24"/>
                <w:lang w:val="mn-MN"/>
              </w:rPr>
            </w:pPr>
          </w:p>
          <w:p w:rsidR="00710CA6" w:rsidRPr="00502E4E" w:rsidRDefault="00710CA6" w:rsidP="00710CA6">
            <w:pPr>
              <w:spacing w:line="276" w:lineRule="auto"/>
              <w:contextualSpacing/>
              <w:jc w:val="both"/>
              <w:rPr>
                <w:rFonts w:ascii="Arial" w:eastAsia="Calibri" w:hAnsi="Arial" w:cs="Arial"/>
                <w:color w:val="000000"/>
                <w:sz w:val="24"/>
                <w:szCs w:val="24"/>
                <w:lang w:val="mn-MN"/>
              </w:rPr>
            </w:pPr>
            <w:r w:rsidRPr="00502E4E">
              <w:rPr>
                <w:rFonts w:ascii="Arial" w:eastAsia="Calibri" w:hAnsi="Arial" w:cs="Arial"/>
                <w:color w:val="000000"/>
                <w:sz w:val="24"/>
                <w:szCs w:val="24"/>
                <w:lang w:val="mn-MN"/>
              </w:rPr>
              <w:t xml:space="preserve">Применяемые конструкции и технические средства должны соответствовать нормам по помехоустойчивости, помехоэмиссии и ЭМС.  </w:t>
            </w:r>
          </w:p>
          <w:p w:rsidR="00710CA6" w:rsidRPr="00502E4E" w:rsidRDefault="00710CA6" w:rsidP="00710CA6">
            <w:pPr>
              <w:spacing w:line="276" w:lineRule="auto"/>
              <w:contextualSpacing/>
              <w:jc w:val="both"/>
              <w:rPr>
                <w:rFonts w:ascii="Arial" w:eastAsia="Calibri" w:hAnsi="Arial" w:cs="Arial"/>
                <w:color w:val="000000"/>
                <w:sz w:val="24"/>
                <w:szCs w:val="24"/>
                <w:lang w:val="mn-MN"/>
              </w:rPr>
            </w:pPr>
            <w:r w:rsidRPr="00502E4E">
              <w:rPr>
                <w:rFonts w:ascii="Arial" w:eastAsia="Calibri" w:hAnsi="Arial" w:cs="Arial"/>
                <w:color w:val="000000"/>
                <w:sz w:val="24"/>
                <w:szCs w:val="24"/>
                <w:lang w:val="mn-MN"/>
              </w:rPr>
              <w:t xml:space="preserve">Настоящие требования предназначены для применения проектными организациями, НКУ-строительными заводами, фирмами и эксплуатирующими организациями.  </w:t>
            </w:r>
          </w:p>
          <w:p w:rsidR="007674DE" w:rsidRDefault="007674DE" w:rsidP="00710CA6">
            <w:pPr>
              <w:spacing w:line="276" w:lineRule="auto"/>
              <w:contextualSpacing/>
              <w:jc w:val="both"/>
              <w:rPr>
                <w:rFonts w:ascii="Arial" w:eastAsia="Calibri" w:hAnsi="Arial" w:cs="Arial"/>
                <w:color w:val="000000"/>
                <w:sz w:val="24"/>
                <w:szCs w:val="24"/>
                <w:lang w:val="mn-MN"/>
              </w:rPr>
            </w:pPr>
          </w:p>
          <w:p w:rsidR="00710CA6" w:rsidRPr="00502E4E" w:rsidRDefault="00710CA6" w:rsidP="00710CA6">
            <w:pPr>
              <w:spacing w:line="276" w:lineRule="auto"/>
              <w:contextualSpacing/>
              <w:jc w:val="both"/>
              <w:rPr>
                <w:rFonts w:ascii="Arial" w:eastAsia="Calibri" w:hAnsi="Arial" w:cs="Arial"/>
                <w:color w:val="000000"/>
                <w:sz w:val="24"/>
                <w:szCs w:val="24"/>
                <w:lang w:val="mn-MN"/>
              </w:rPr>
            </w:pPr>
            <w:r w:rsidRPr="00502E4E">
              <w:rPr>
                <w:rFonts w:ascii="Arial" w:eastAsia="Calibri" w:hAnsi="Arial" w:cs="Arial"/>
                <w:color w:val="000000"/>
                <w:sz w:val="24"/>
                <w:szCs w:val="24"/>
                <w:lang w:val="mn-MN"/>
              </w:rPr>
              <w:t xml:space="preserve">Приведены требования к габаритам изделия, размещению в нем оборудования, особенности формирования общего вида шкафа, условия размещения рядов зажимов. </w:t>
            </w:r>
          </w:p>
          <w:p w:rsidR="007674DE" w:rsidRDefault="007674DE" w:rsidP="00710CA6">
            <w:pPr>
              <w:spacing w:line="276" w:lineRule="auto"/>
              <w:contextualSpacing/>
              <w:jc w:val="both"/>
              <w:rPr>
                <w:rFonts w:ascii="Arial" w:eastAsia="Calibri" w:hAnsi="Arial" w:cs="Arial"/>
                <w:color w:val="000000"/>
                <w:sz w:val="24"/>
                <w:szCs w:val="24"/>
                <w:lang w:val="mn-MN"/>
              </w:rPr>
            </w:pPr>
          </w:p>
          <w:p w:rsidR="00A62863" w:rsidDel="00495B3B" w:rsidRDefault="00A62863" w:rsidP="00710CA6">
            <w:pPr>
              <w:spacing w:line="276" w:lineRule="auto"/>
              <w:contextualSpacing/>
              <w:jc w:val="both"/>
              <w:rPr>
                <w:del w:id="49" w:author="Shagdarsuren Tumurbaatar" w:date="2023-05-02T11:11:00Z"/>
                <w:rFonts w:ascii="Arial" w:eastAsia="Calibri" w:hAnsi="Arial" w:cs="Arial"/>
                <w:color w:val="000000"/>
                <w:sz w:val="24"/>
                <w:szCs w:val="24"/>
                <w:lang w:val="mn-MN"/>
              </w:rPr>
            </w:pPr>
          </w:p>
          <w:p w:rsidR="007D551B" w:rsidRPr="00502E4E" w:rsidRDefault="00710CA6" w:rsidP="00710CA6">
            <w:pPr>
              <w:spacing w:line="276" w:lineRule="auto"/>
              <w:contextualSpacing/>
              <w:jc w:val="both"/>
              <w:rPr>
                <w:rFonts w:ascii="Arial" w:eastAsia="Calibri" w:hAnsi="Arial" w:cs="Arial"/>
                <w:color w:val="000000"/>
                <w:sz w:val="24"/>
                <w:szCs w:val="24"/>
                <w:lang w:val="mn-MN"/>
              </w:rPr>
            </w:pPr>
            <w:r w:rsidRPr="00502E4E">
              <w:rPr>
                <w:rFonts w:ascii="Arial" w:eastAsia="Calibri" w:hAnsi="Arial" w:cs="Arial"/>
                <w:color w:val="000000"/>
                <w:sz w:val="24"/>
                <w:szCs w:val="24"/>
                <w:lang w:val="mn-MN"/>
              </w:rPr>
              <w:t xml:space="preserve">Настоящие требования относятся к шкафам, устанавливаемым в отапливаемых помещениях релейных щитов на подстанциях  ОАО «ФСК ЕЭС». </w:t>
            </w:r>
            <w:r w:rsidR="007D551B" w:rsidRPr="00502E4E">
              <w:rPr>
                <w:rFonts w:ascii="Arial" w:eastAsia="Calibri" w:hAnsi="Arial" w:cs="Arial"/>
                <w:color w:val="000000"/>
                <w:sz w:val="24"/>
                <w:szCs w:val="24"/>
                <w:lang w:val="mn-MN"/>
              </w:rPr>
              <w:t xml:space="preserve"> </w:t>
            </w:r>
          </w:p>
          <w:p w:rsidR="00710CA6" w:rsidRPr="00502E4E" w:rsidRDefault="00710CA6" w:rsidP="00710CA6">
            <w:pPr>
              <w:spacing w:line="276" w:lineRule="auto"/>
              <w:contextualSpacing/>
              <w:jc w:val="both"/>
              <w:rPr>
                <w:rFonts w:ascii="Arial" w:eastAsia="Calibri" w:hAnsi="Arial" w:cs="Arial"/>
                <w:color w:val="000000"/>
                <w:sz w:val="24"/>
                <w:szCs w:val="24"/>
                <w:lang w:val="mn-MN"/>
              </w:rPr>
            </w:pPr>
          </w:p>
          <w:p w:rsidR="00495B3B" w:rsidRDefault="00483739" w:rsidP="00710CA6">
            <w:pPr>
              <w:spacing w:line="276" w:lineRule="auto"/>
              <w:contextualSpacing/>
              <w:jc w:val="both"/>
              <w:rPr>
                <w:ins w:id="50" w:author="Shagdarsuren Tumurbaatar" w:date="2023-05-02T11:08:00Z"/>
                <w:rFonts w:ascii="Arial" w:eastAsia="Calibri" w:hAnsi="Arial" w:cs="Arial"/>
                <w:color w:val="000000"/>
                <w:sz w:val="24"/>
                <w:szCs w:val="24"/>
                <w:lang w:val="mn-MN"/>
              </w:rPr>
            </w:pPr>
            <w:r>
              <w:rPr>
                <w:rFonts w:ascii="Arial" w:eastAsia="Calibri" w:hAnsi="Arial" w:cs="Arial"/>
                <w:color w:val="000000"/>
                <w:sz w:val="24"/>
                <w:szCs w:val="24"/>
                <w:lang w:val="mn-MN"/>
              </w:rPr>
              <w:t xml:space="preserve">    </w:t>
            </w:r>
          </w:p>
          <w:p w:rsidR="00495B3B" w:rsidRDefault="00495B3B" w:rsidP="00710CA6">
            <w:pPr>
              <w:spacing w:line="276" w:lineRule="auto"/>
              <w:contextualSpacing/>
              <w:jc w:val="both"/>
              <w:rPr>
                <w:ins w:id="51" w:author="Shagdarsuren Tumurbaatar" w:date="2023-05-02T11:08:00Z"/>
                <w:rFonts w:ascii="Arial" w:eastAsia="Calibri" w:hAnsi="Arial" w:cs="Arial"/>
                <w:color w:val="000000"/>
                <w:sz w:val="24"/>
                <w:szCs w:val="24"/>
                <w:lang w:val="mn-MN"/>
              </w:rPr>
            </w:pPr>
          </w:p>
          <w:p w:rsidR="00495B3B" w:rsidRDefault="00495B3B" w:rsidP="00710CA6">
            <w:pPr>
              <w:spacing w:line="276" w:lineRule="auto"/>
              <w:contextualSpacing/>
              <w:jc w:val="both"/>
              <w:rPr>
                <w:ins w:id="52" w:author="Shagdarsuren Tumurbaatar" w:date="2023-05-02T11:11:00Z"/>
                <w:rFonts w:ascii="Arial" w:eastAsia="Calibri" w:hAnsi="Arial" w:cs="Arial"/>
                <w:color w:val="000000"/>
                <w:sz w:val="24"/>
                <w:szCs w:val="24"/>
                <w:lang w:val="mn-MN"/>
              </w:rPr>
            </w:pPr>
          </w:p>
          <w:p w:rsidR="00495B3B" w:rsidRDefault="00495B3B" w:rsidP="00710CA6">
            <w:pPr>
              <w:spacing w:line="276" w:lineRule="auto"/>
              <w:contextualSpacing/>
              <w:jc w:val="both"/>
              <w:rPr>
                <w:ins w:id="53" w:author="Shagdarsuren Tumurbaatar" w:date="2023-05-02T11:12:00Z"/>
                <w:rFonts w:ascii="Arial" w:eastAsia="Calibri" w:hAnsi="Arial" w:cs="Arial"/>
                <w:color w:val="000000"/>
                <w:sz w:val="24"/>
                <w:szCs w:val="24"/>
                <w:lang w:val="mn-MN"/>
              </w:rPr>
            </w:pPr>
          </w:p>
          <w:p w:rsidR="00710CA6" w:rsidRPr="00BC4CFB" w:rsidRDefault="00483739" w:rsidP="00710CA6">
            <w:pPr>
              <w:spacing w:line="276" w:lineRule="auto"/>
              <w:contextualSpacing/>
              <w:jc w:val="both"/>
              <w:rPr>
                <w:rFonts w:ascii="Arial" w:eastAsia="Calibri" w:hAnsi="Arial" w:cs="Arial"/>
                <w:b/>
                <w:color w:val="000000"/>
                <w:sz w:val="24"/>
                <w:szCs w:val="24"/>
                <w:lang w:val="ru-RU"/>
                <w:rPrChange w:id="54" w:author="Shagdarsuren Tumurbaatar" w:date="2023-05-02T09:02:00Z">
                  <w:rPr>
                    <w:rFonts w:ascii="Arial" w:eastAsia="Calibri" w:hAnsi="Arial" w:cs="Arial"/>
                    <w:b/>
                    <w:color w:val="000000"/>
                    <w:sz w:val="24"/>
                    <w:szCs w:val="24"/>
                  </w:rPr>
                </w:rPrChange>
              </w:rPr>
            </w:pPr>
            <w:del w:id="55" w:author="Shagdarsuren Tumurbaatar" w:date="2023-05-02T11:11:00Z">
              <w:r w:rsidDel="00495B3B">
                <w:rPr>
                  <w:rFonts w:ascii="Arial" w:eastAsia="Calibri" w:hAnsi="Arial" w:cs="Arial"/>
                  <w:color w:val="000000"/>
                  <w:sz w:val="24"/>
                  <w:szCs w:val="24"/>
                  <w:lang w:val="mn-MN"/>
                </w:rPr>
                <w:lastRenderedPageBreak/>
                <w:delText xml:space="preserve"> </w:delText>
              </w:r>
            </w:del>
            <w:r w:rsidR="00710CA6" w:rsidRPr="00BC4CFB">
              <w:rPr>
                <w:rFonts w:ascii="Arial" w:eastAsia="Calibri" w:hAnsi="Arial" w:cs="Arial"/>
                <w:b/>
                <w:color w:val="000000"/>
                <w:sz w:val="24"/>
                <w:szCs w:val="24"/>
                <w:lang w:val="ru-RU"/>
                <w:rPrChange w:id="56" w:author="Shagdarsuren Tumurbaatar" w:date="2023-05-02T09:02:00Z">
                  <w:rPr>
                    <w:rFonts w:ascii="Arial" w:eastAsia="Calibri" w:hAnsi="Arial" w:cs="Arial"/>
                    <w:b/>
                    <w:color w:val="000000"/>
                    <w:sz w:val="24"/>
                    <w:szCs w:val="24"/>
                  </w:rPr>
                </w:rPrChange>
              </w:rPr>
              <w:t xml:space="preserve">Общие положения </w:t>
            </w: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57"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58" w:author="Shagdarsuren Tumurbaatar" w:date="2023-05-02T09:02:00Z">
                  <w:rPr>
                    <w:rFonts w:ascii="Arial" w:eastAsia="Calibri" w:hAnsi="Arial" w:cs="Arial"/>
                    <w:color w:val="000000"/>
                    <w:sz w:val="24"/>
                    <w:szCs w:val="24"/>
                  </w:rPr>
                </w:rPrChange>
              </w:rPr>
              <w:t xml:space="preserve">Требования разработаны применительно к шкафам, предназначенным для размещения микропроцессорных устройств релейной защиты, электроавтоматики, противоаварийной автоматики и управления, а также устройств АСУ ТП и связи устанавливаемым совместно с устройствами РЗА в одном шкафу. </w:t>
            </w:r>
          </w:p>
          <w:p w:rsidR="00710CA6" w:rsidRPr="00BC4CFB" w:rsidRDefault="00591A0E" w:rsidP="00710CA6">
            <w:pPr>
              <w:spacing w:line="276" w:lineRule="auto"/>
              <w:contextualSpacing/>
              <w:jc w:val="both"/>
              <w:rPr>
                <w:rFonts w:ascii="Arial" w:eastAsia="Calibri" w:hAnsi="Arial" w:cs="Arial"/>
                <w:color w:val="000000"/>
                <w:sz w:val="24"/>
                <w:szCs w:val="24"/>
                <w:lang w:val="ru-RU"/>
                <w:rPrChange w:id="59" w:author="Shagdarsuren Tumurbaatar" w:date="2023-05-02T09:02:00Z">
                  <w:rPr>
                    <w:rFonts w:ascii="Arial" w:eastAsia="Calibri" w:hAnsi="Arial" w:cs="Arial"/>
                    <w:color w:val="000000"/>
                    <w:sz w:val="24"/>
                    <w:szCs w:val="24"/>
                  </w:rPr>
                </w:rPrChange>
              </w:rPr>
            </w:pPr>
            <w:r>
              <w:rPr>
                <w:rFonts w:ascii="Arial" w:eastAsia="Calibri" w:hAnsi="Arial" w:cs="Arial"/>
                <w:color w:val="000000"/>
                <w:sz w:val="24"/>
                <w:szCs w:val="24"/>
                <w:lang w:val="mn-MN"/>
              </w:rPr>
              <w:t xml:space="preserve">       </w:t>
            </w:r>
            <w:r w:rsidR="00710CA6" w:rsidRPr="00BC4CFB">
              <w:rPr>
                <w:rFonts w:ascii="Arial" w:eastAsia="Calibri" w:hAnsi="Arial" w:cs="Arial"/>
                <w:color w:val="000000"/>
                <w:sz w:val="24"/>
                <w:szCs w:val="24"/>
                <w:lang w:val="ru-RU"/>
                <w:rPrChange w:id="60" w:author="Shagdarsuren Tumurbaatar" w:date="2023-05-02T09:02:00Z">
                  <w:rPr>
                    <w:rFonts w:ascii="Arial" w:eastAsia="Calibri" w:hAnsi="Arial" w:cs="Arial"/>
                    <w:color w:val="000000"/>
                    <w:sz w:val="24"/>
                    <w:szCs w:val="24"/>
                  </w:rPr>
                </w:rPrChange>
              </w:rPr>
              <w:t xml:space="preserve">Приведены требования к формированию общего вида шкафа, габаритам изделия, размещению в нем оборудования, формированию и размещению рядов зажимов и т.п. </w:t>
            </w:r>
          </w:p>
          <w:p w:rsidR="00104ED1" w:rsidRPr="00BC4CFB" w:rsidRDefault="00104ED1" w:rsidP="00710CA6">
            <w:pPr>
              <w:spacing w:line="276" w:lineRule="auto"/>
              <w:contextualSpacing/>
              <w:jc w:val="both"/>
              <w:rPr>
                <w:rFonts w:ascii="Arial" w:eastAsia="Calibri" w:hAnsi="Arial" w:cs="Arial"/>
                <w:color w:val="000000"/>
                <w:sz w:val="24"/>
                <w:szCs w:val="24"/>
                <w:lang w:val="ru-RU"/>
                <w:rPrChange w:id="61" w:author="Shagdarsuren Tumurbaatar" w:date="2023-05-02T09:02:00Z">
                  <w:rPr>
                    <w:rFonts w:ascii="Arial" w:eastAsia="Calibri" w:hAnsi="Arial" w:cs="Arial"/>
                    <w:color w:val="000000"/>
                    <w:sz w:val="24"/>
                    <w:szCs w:val="24"/>
                  </w:rPr>
                </w:rPrChange>
              </w:rPr>
            </w:pP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62"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63" w:author="Shagdarsuren Tumurbaatar" w:date="2023-05-02T09:02:00Z">
                  <w:rPr>
                    <w:rFonts w:ascii="Arial" w:eastAsia="Calibri" w:hAnsi="Arial" w:cs="Arial"/>
                    <w:color w:val="000000"/>
                    <w:sz w:val="24"/>
                    <w:szCs w:val="24"/>
                  </w:rPr>
                </w:rPrChange>
              </w:rPr>
              <w:t xml:space="preserve">Требования к конструктивному выполнению шкафов учитывают необходимость обеспечения требований электрической безопасности в отношении поражения человека электрическим током, ЭМС оборудования, температурного режима внутри шкафа для обеспечения безотказной работы устройств, удобство эксплуатации. </w:t>
            </w: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64"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65" w:author="Shagdarsuren Tumurbaatar" w:date="2023-05-02T09:02:00Z">
                  <w:rPr>
                    <w:rFonts w:ascii="Arial" w:eastAsia="Calibri" w:hAnsi="Arial" w:cs="Arial"/>
                    <w:color w:val="000000"/>
                    <w:sz w:val="24"/>
                    <w:szCs w:val="24"/>
                  </w:rPr>
                </w:rPrChange>
              </w:rPr>
              <w:t>Внешний вид, размещение аппаратуры, надписи и другие компоненты шкафа должны обеспечивать удобство работы персонала.</w:t>
            </w: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66" w:author="Shagdarsuren Tumurbaatar" w:date="2023-05-02T09:02:00Z">
                  <w:rPr>
                    <w:rFonts w:ascii="Arial" w:eastAsia="Calibri" w:hAnsi="Arial" w:cs="Arial"/>
                    <w:color w:val="000000"/>
                    <w:sz w:val="24"/>
                    <w:szCs w:val="24"/>
                  </w:rPr>
                </w:rPrChange>
              </w:rPr>
            </w:pPr>
          </w:p>
          <w:p w:rsidR="00457161" w:rsidRPr="00BC4CFB" w:rsidRDefault="00457161" w:rsidP="00710CA6">
            <w:pPr>
              <w:spacing w:line="276" w:lineRule="auto"/>
              <w:contextualSpacing/>
              <w:jc w:val="both"/>
              <w:rPr>
                <w:rFonts w:ascii="Arial" w:eastAsia="Calibri" w:hAnsi="Arial" w:cs="Arial"/>
                <w:color w:val="000000"/>
                <w:sz w:val="24"/>
                <w:szCs w:val="24"/>
                <w:lang w:val="ru-RU"/>
                <w:rPrChange w:id="67" w:author="Shagdarsuren Tumurbaatar" w:date="2023-05-02T09:02:00Z">
                  <w:rPr>
                    <w:rFonts w:ascii="Arial" w:eastAsia="Calibri" w:hAnsi="Arial" w:cs="Arial"/>
                    <w:color w:val="000000"/>
                    <w:sz w:val="24"/>
                    <w:szCs w:val="24"/>
                  </w:rPr>
                </w:rPrChange>
              </w:rPr>
            </w:pPr>
          </w:p>
          <w:p w:rsidR="00710CA6" w:rsidRPr="00AD0739" w:rsidRDefault="00710CA6" w:rsidP="00710CA6">
            <w:pPr>
              <w:spacing w:line="276" w:lineRule="auto"/>
              <w:contextualSpacing/>
              <w:jc w:val="both"/>
              <w:rPr>
                <w:rFonts w:ascii="Arial" w:eastAsia="Calibri" w:hAnsi="Arial" w:cs="Arial"/>
                <w:b/>
                <w:bCs/>
                <w:color w:val="000000"/>
                <w:sz w:val="24"/>
                <w:szCs w:val="24"/>
                <w:lang w:val="ru-RU"/>
                <w:rPrChange w:id="68" w:author="Shagdarsuren Tumurbaatar" w:date="2023-05-04T10:23:00Z">
                  <w:rPr>
                    <w:rFonts w:ascii="Arial" w:eastAsia="Calibri" w:hAnsi="Arial" w:cs="Arial"/>
                    <w:color w:val="000000"/>
                    <w:sz w:val="24"/>
                    <w:szCs w:val="24"/>
                  </w:rPr>
                </w:rPrChange>
              </w:rPr>
            </w:pPr>
            <w:r w:rsidRPr="00AD0739">
              <w:rPr>
                <w:rFonts w:ascii="Arial" w:eastAsia="Calibri" w:hAnsi="Arial" w:cs="Arial"/>
                <w:b/>
                <w:bCs/>
                <w:color w:val="000000"/>
                <w:sz w:val="24"/>
                <w:szCs w:val="24"/>
                <w:lang w:val="ru-RU"/>
                <w:rPrChange w:id="69" w:author="Shagdarsuren Tumurbaatar" w:date="2023-05-04T10:23:00Z">
                  <w:rPr>
                    <w:rFonts w:ascii="Arial" w:eastAsia="Calibri" w:hAnsi="Arial" w:cs="Arial"/>
                    <w:color w:val="000000"/>
                    <w:sz w:val="24"/>
                    <w:szCs w:val="24"/>
                  </w:rPr>
                </w:rPrChange>
              </w:rPr>
              <w:t xml:space="preserve">Нормативные ссылки </w:t>
            </w: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70"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71" w:author="Shagdarsuren Tumurbaatar" w:date="2023-05-02T09:02:00Z">
                  <w:rPr>
                    <w:rFonts w:ascii="Arial" w:eastAsia="Calibri" w:hAnsi="Arial" w:cs="Arial"/>
                    <w:color w:val="000000"/>
                    <w:sz w:val="24"/>
                    <w:szCs w:val="24"/>
                  </w:rPr>
                </w:rPrChange>
              </w:rPr>
              <w:t xml:space="preserve"> </w:t>
            </w: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72"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73" w:author="Shagdarsuren Tumurbaatar" w:date="2023-05-02T09:02:00Z">
                  <w:rPr>
                    <w:rFonts w:ascii="Arial" w:eastAsia="Calibri" w:hAnsi="Arial" w:cs="Arial"/>
                    <w:color w:val="000000"/>
                    <w:sz w:val="24"/>
                    <w:szCs w:val="24"/>
                  </w:rPr>
                </w:rPrChange>
              </w:rPr>
              <w:t xml:space="preserve">ГОСТ 2.701-08 ЕСКД. Схемы. Виды и типы. Общие требования к выполнению. </w:t>
            </w: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74"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75" w:author="Shagdarsuren Tumurbaatar" w:date="2023-05-02T09:02:00Z">
                  <w:rPr>
                    <w:rFonts w:ascii="Arial" w:eastAsia="Calibri" w:hAnsi="Arial" w:cs="Arial"/>
                    <w:color w:val="000000"/>
                    <w:sz w:val="24"/>
                    <w:szCs w:val="24"/>
                  </w:rPr>
                </w:rPrChange>
              </w:rPr>
              <w:t xml:space="preserve"> </w:t>
            </w: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76"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77" w:author="Shagdarsuren Tumurbaatar" w:date="2023-05-02T09:02:00Z">
                  <w:rPr>
                    <w:rFonts w:ascii="Arial" w:eastAsia="Calibri" w:hAnsi="Arial" w:cs="Arial"/>
                    <w:color w:val="000000"/>
                    <w:sz w:val="24"/>
                    <w:szCs w:val="24"/>
                  </w:rPr>
                </w:rPrChange>
              </w:rPr>
              <w:t xml:space="preserve">ГОСТ 2.710-81 Обозначения буквенно-цифровые в электрических схемах (с Изменением № 1). </w:t>
            </w: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78"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79" w:author="Shagdarsuren Tumurbaatar" w:date="2023-05-02T09:02:00Z">
                  <w:rPr>
                    <w:rFonts w:ascii="Arial" w:eastAsia="Calibri" w:hAnsi="Arial" w:cs="Arial"/>
                    <w:color w:val="000000"/>
                    <w:sz w:val="24"/>
                    <w:szCs w:val="24"/>
                  </w:rPr>
                </w:rPrChange>
              </w:rPr>
              <w:t xml:space="preserve"> </w:t>
            </w:r>
          </w:p>
          <w:p w:rsidR="00710CA6" w:rsidRPr="00BC4CFB" w:rsidRDefault="00710CA6" w:rsidP="00FD2638">
            <w:pPr>
              <w:spacing w:line="276" w:lineRule="auto"/>
              <w:contextualSpacing/>
              <w:jc w:val="both"/>
              <w:rPr>
                <w:rFonts w:ascii="Arial" w:eastAsia="Calibri" w:hAnsi="Arial" w:cs="Arial"/>
                <w:color w:val="000000"/>
                <w:sz w:val="24"/>
                <w:szCs w:val="24"/>
                <w:lang w:val="ru-RU"/>
                <w:rPrChange w:id="80"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81" w:author="Shagdarsuren Tumurbaatar" w:date="2023-05-02T09:02:00Z">
                  <w:rPr>
                    <w:rFonts w:ascii="Arial" w:eastAsia="Calibri" w:hAnsi="Arial" w:cs="Arial"/>
                    <w:color w:val="000000"/>
                    <w:sz w:val="24"/>
                    <w:szCs w:val="24"/>
                  </w:rPr>
                </w:rPrChange>
              </w:rPr>
              <w:t xml:space="preserve">ГОСТ 12.1.003-83 ССБТ. Шум. Общие требования безопасности (с Изменением № 1).  </w:t>
            </w:r>
          </w:p>
          <w:p w:rsidR="00710CA6" w:rsidRPr="00BC4CFB" w:rsidRDefault="00710CA6" w:rsidP="00FD2638">
            <w:pPr>
              <w:spacing w:line="276" w:lineRule="auto"/>
              <w:contextualSpacing/>
              <w:jc w:val="both"/>
              <w:rPr>
                <w:rFonts w:ascii="Arial" w:eastAsia="Calibri" w:hAnsi="Arial" w:cs="Arial"/>
                <w:color w:val="000000"/>
                <w:sz w:val="24"/>
                <w:szCs w:val="24"/>
                <w:lang w:val="ru-RU"/>
                <w:rPrChange w:id="82"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83" w:author="Shagdarsuren Tumurbaatar" w:date="2023-05-02T09:02:00Z">
                  <w:rPr>
                    <w:rFonts w:ascii="Arial" w:eastAsia="Calibri" w:hAnsi="Arial" w:cs="Arial"/>
                    <w:color w:val="000000"/>
                    <w:sz w:val="24"/>
                    <w:szCs w:val="24"/>
                  </w:rPr>
                </w:rPrChange>
              </w:rPr>
              <w:t xml:space="preserve"> </w:t>
            </w:r>
          </w:p>
          <w:p w:rsidR="00710CA6" w:rsidRPr="00BC4CFB" w:rsidRDefault="00710CA6" w:rsidP="00FD2638">
            <w:pPr>
              <w:spacing w:line="276" w:lineRule="auto"/>
              <w:jc w:val="both"/>
              <w:rPr>
                <w:rFonts w:ascii="Arial" w:eastAsia="Calibri" w:hAnsi="Arial" w:cs="Arial"/>
                <w:color w:val="000000"/>
                <w:sz w:val="24"/>
                <w:szCs w:val="24"/>
                <w:lang w:val="ru-RU"/>
                <w:rPrChange w:id="84"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85" w:author="Shagdarsuren Tumurbaatar" w:date="2023-05-02T09:02:00Z">
                  <w:rPr>
                    <w:rFonts w:ascii="Arial" w:eastAsia="Calibri" w:hAnsi="Arial" w:cs="Arial"/>
                    <w:color w:val="000000"/>
                    <w:sz w:val="24"/>
                    <w:szCs w:val="24"/>
                  </w:rPr>
                </w:rPrChange>
              </w:rPr>
              <w:t xml:space="preserve">ГОСТ 12.1.012-04 ССБТ. Вибрационная безопасность. Общие требования. </w:t>
            </w:r>
          </w:p>
          <w:p w:rsidR="00710CA6" w:rsidRPr="00BC4CFB" w:rsidRDefault="00710CA6" w:rsidP="00FD2638">
            <w:pPr>
              <w:spacing w:line="276" w:lineRule="auto"/>
              <w:jc w:val="both"/>
              <w:rPr>
                <w:rFonts w:ascii="Arial" w:eastAsia="Calibri" w:hAnsi="Arial" w:cs="Arial"/>
                <w:color w:val="000000"/>
                <w:sz w:val="24"/>
                <w:szCs w:val="24"/>
                <w:lang w:val="ru-RU"/>
                <w:rPrChange w:id="86"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87" w:author="Shagdarsuren Tumurbaatar" w:date="2023-05-02T09:02:00Z">
                  <w:rPr>
                    <w:rFonts w:ascii="Arial" w:eastAsia="Calibri" w:hAnsi="Arial" w:cs="Arial"/>
                    <w:color w:val="000000"/>
                    <w:sz w:val="24"/>
                    <w:szCs w:val="24"/>
                  </w:rPr>
                </w:rPrChange>
              </w:rPr>
              <w:t xml:space="preserve"> </w:t>
            </w:r>
          </w:p>
          <w:p w:rsidR="00710CA6" w:rsidRPr="00BC4CFB" w:rsidRDefault="00710CA6" w:rsidP="00FD2638">
            <w:pPr>
              <w:spacing w:line="276" w:lineRule="auto"/>
              <w:jc w:val="both"/>
              <w:rPr>
                <w:rFonts w:ascii="Arial" w:eastAsia="Calibri" w:hAnsi="Arial" w:cs="Arial"/>
                <w:color w:val="000000"/>
                <w:sz w:val="24"/>
                <w:szCs w:val="24"/>
                <w:lang w:val="ru-RU"/>
                <w:rPrChange w:id="88"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89" w:author="Shagdarsuren Tumurbaatar" w:date="2023-05-02T09:02:00Z">
                  <w:rPr>
                    <w:rFonts w:ascii="Arial" w:eastAsia="Calibri" w:hAnsi="Arial" w:cs="Arial"/>
                    <w:color w:val="000000"/>
                    <w:sz w:val="24"/>
                    <w:szCs w:val="24"/>
                  </w:rPr>
                </w:rPrChange>
              </w:rPr>
              <w:lastRenderedPageBreak/>
              <w:t xml:space="preserve">ГОСТ 12.2.007.0-75 ССБТ. Изделия электротехнические. Общие требования безопасности (с Изменениями № 1 – 4). </w:t>
            </w:r>
          </w:p>
          <w:p w:rsidR="00AB6675" w:rsidRPr="00BC4CFB" w:rsidRDefault="00AB6675" w:rsidP="00FD2638">
            <w:pPr>
              <w:spacing w:line="276" w:lineRule="auto"/>
              <w:jc w:val="both"/>
              <w:rPr>
                <w:rFonts w:ascii="Arial" w:eastAsia="Calibri" w:hAnsi="Arial" w:cs="Arial"/>
                <w:color w:val="000000"/>
                <w:sz w:val="24"/>
                <w:szCs w:val="24"/>
                <w:lang w:val="ru-RU"/>
                <w:rPrChange w:id="90" w:author="Shagdarsuren Tumurbaatar" w:date="2023-05-02T09:02:00Z">
                  <w:rPr>
                    <w:rFonts w:ascii="Arial" w:eastAsia="Calibri" w:hAnsi="Arial" w:cs="Arial"/>
                    <w:color w:val="000000"/>
                    <w:sz w:val="24"/>
                    <w:szCs w:val="24"/>
                  </w:rPr>
                </w:rPrChange>
              </w:rPr>
            </w:pPr>
          </w:p>
          <w:p w:rsidR="00710CA6" w:rsidRPr="00BC4CFB" w:rsidRDefault="00710CA6" w:rsidP="00FD2638">
            <w:pPr>
              <w:spacing w:line="276" w:lineRule="auto"/>
              <w:jc w:val="both"/>
              <w:rPr>
                <w:rFonts w:ascii="Arial" w:eastAsia="Calibri" w:hAnsi="Arial" w:cs="Arial"/>
                <w:color w:val="000000"/>
                <w:sz w:val="24"/>
                <w:szCs w:val="24"/>
                <w:lang w:val="ru-RU"/>
                <w:rPrChange w:id="91"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92" w:author="Shagdarsuren Tumurbaatar" w:date="2023-05-02T09:02:00Z">
                  <w:rPr>
                    <w:rFonts w:ascii="Arial" w:eastAsia="Calibri" w:hAnsi="Arial" w:cs="Arial"/>
                    <w:color w:val="000000"/>
                    <w:sz w:val="24"/>
                    <w:szCs w:val="24"/>
                  </w:rPr>
                </w:rPrChange>
              </w:rPr>
              <w:t xml:space="preserve">ГОСТ 4254-96 (МЭК 529-89) Степени защиты, обеспечиваемые </w:t>
            </w:r>
            <w:proofErr w:type="gramStart"/>
            <w:r w:rsidRPr="00BC4CFB">
              <w:rPr>
                <w:rFonts w:ascii="Arial" w:eastAsia="Calibri" w:hAnsi="Arial" w:cs="Arial"/>
                <w:color w:val="000000"/>
                <w:sz w:val="24"/>
                <w:szCs w:val="24"/>
                <w:lang w:val="ru-RU"/>
                <w:rPrChange w:id="93" w:author="Shagdarsuren Tumurbaatar" w:date="2023-05-02T09:02:00Z">
                  <w:rPr>
                    <w:rFonts w:ascii="Arial" w:eastAsia="Calibri" w:hAnsi="Arial" w:cs="Arial"/>
                    <w:color w:val="000000"/>
                    <w:sz w:val="24"/>
                    <w:szCs w:val="24"/>
                  </w:rPr>
                </w:rPrChange>
              </w:rPr>
              <w:t xml:space="preserve">оболочками </w:t>
            </w:r>
            <w:r w:rsidR="00AB6675">
              <w:rPr>
                <w:rFonts w:ascii="Arial" w:eastAsia="Calibri" w:hAnsi="Arial" w:cs="Arial"/>
                <w:color w:val="000000"/>
                <w:sz w:val="24"/>
                <w:szCs w:val="24"/>
                <w:lang w:val="mn-MN"/>
              </w:rPr>
              <w:t xml:space="preserve"> </w:t>
            </w:r>
            <w:r w:rsidRPr="00BC4CFB">
              <w:rPr>
                <w:rFonts w:ascii="Arial" w:eastAsia="Calibri" w:hAnsi="Arial" w:cs="Arial"/>
                <w:color w:val="000000"/>
                <w:sz w:val="24"/>
                <w:szCs w:val="24"/>
                <w:lang w:val="ru-RU"/>
                <w:rPrChange w:id="94" w:author="Shagdarsuren Tumurbaatar" w:date="2023-05-02T09:02:00Z">
                  <w:rPr>
                    <w:rFonts w:ascii="Arial" w:eastAsia="Calibri" w:hAnsi="Arial" w:cs="Arial"/>
                    <w:color w:val="000000"/>
                    <w:sz w:val="24"/>
                    <w:szCs w:val="24"/>
                  </w:rPr>
                </w:rPrChange>
              </w:rPr>
              <w:t>(</w:t>
            </w:r>
            <w:proofErr w:type="gramEnd"/>
            <w:r w:rsidRPr="00BC4CFB">
              <w:rPr>
                <w:rFonts w:ascii="Arial" w:eastAsia="Calibri" w:hAnsi="Arial" w:cs="Arial"/>
                <w:color w:val="000000"/>
                <w:sz w:val="24"/>
                <w:szCs w:val="24"/>
                <w:lang w:val="ru-RU"/>
                <w:rPrChange w:id="95" w:author="Shagdarsuren Tumurbaatar" w:date="2023-05-02T09:02:00Z">
                  <w:rPr>
                    <w:rFonts w:ascii="Arial" w:eastAsia="Calibri" w:hAnsi="Arial" w:cs="Arial"/>
                    <w:color w:val="000000"/>
                    <w:sz w:val="24"/>
                    <w:szCs w:val="24"/>
                  </w:rPr>
                </w:rPrChange>
              </w:rPr>
              <w:t xml:space="preserve">код </w:t>
            </w:r>
            <w:r w:rsidRPr="00502E4E">
              <w:rPr>
                <w:rFonts w:ascii="Arial" w:eastAsia="Calibri" w:hAnsi="Arial" w:cs="Arial"/>
                <w:color w:val="000000"/>
                <w:sz w:val="24"/>
                <w:szCs w:val="24"/>
              </w:rPr>
              <w:t>IP</w:t>
            </w:r>
            <w:r w:rsidRPr="00BC4CFB">
              <w:rPr>
                <w:rFonts w:ascii="Arial" w:eastAsia="Calibri" w:hAnsi="Arial" w:cs="Arial"/>
                <w:color w:val="000000"/>
                <w:sz w:val="24"/>
                <w:szCs w:val="24"/>
                <w:lang w:val="ru-RU"/>
                <w:rPrChange w:id="96" w:author="Shagdarsuren Tumurbaatar" w:date="2023-05-02T09:02:00Z">
                  <w:rPr>
                    <w:rFonts w:ascii="Arial" w:eastAsia="Calibri" w:hAnsi="Arial" w:cs="Arial"/>
                    <w:color w:val="000000"/>
                    <w:sz w:val="24"/>
                    <w:szCs w:val="24"/>
                  </w:rPr>
                </w:rPrChange>
              </w:rPr>
              <w:t xml:space="preserve">). </w:t>
            </w:r>
          </w:p>
          <w:p w:rsidR="00710CA6" w:rsidRPr="00BC4CFB" w:rsidRDefault="00710CA6" w:rsidP="00FD2638">
            <w:pPr>
              <w:spacing w:line="276" w:lineRule="auto"/>
              <w:jc w:val="both"/>
              <w:rPr>
                <w:rFonts w:ascii="Arial" w:eastAsia="Calibri" w:hAnsi="Arial" w:cs="Arial"/>
                <w:color w:val="000000"/>
                <w:sz w:val="24"/>
                <w:szCs w:val="24"/>
                <w:lang w:val="ru-RU"/>
                <w:rPrChange w:id="97"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98" w:author="Shagdarsuren Tumurbaatar" w:date="2023-05-02T09:02:00Z">
                  <w:rPr>
                    <w:rFonts w:ascii="Arial" w:eastAsia="Calibri" w:hAnsi="Arial" w:cs="Arial"/>
                    <w:color w:val="000000"/>
                    <w:sz w:val="24"/>
                    <w:szCs w:val="24"/>
                  </w:rPr>
                </w:rPrChange>
              </w:rPr>
              <w:t xml:space="preserve"> ГОСТ 21130-75 Изделия электротехнические. Зажимы заземляющие и знаки заземления. Конструкция и размеры (с Изменениями № 1 – 5). </w:t>
            </w:r>
          </w:p>
          <w:p w:rsidR="00710CA6" w:rsidRPr="00BC4CFB" w:rsidRDefault="00710CA6" w:rsidP="00FD2638">
            <w:pPr>
              <w:spacing w:line="276" w:lineRule="auto"/>
              <w:contextualSpacing/>
              <w:jc w:val="both"/>
              <w:rPr>
                <w:rFonts w:ascii="Arial" w:eastAsia="Calibri" w:hAnsi="Arial" w:cs="Arial"/>
                <w:color w:val="000000"/>
                <w:sz w:val="24"/>
                <w:szCs w:val="24"/>
                <w:lang w:val="ru-RU"/>
                <w:rPrChange w:id="99"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00" w:author="Shagdarsuren Tumurbaatar" w:date="2023-05-02T09:02:00Z">
                  <w:rPr>
                    <w:rFonts w:ascii="Arial" w:eastAsia="Calibri" w:hAnsi="Arial" w:cs="Arial"/>
                    <w:color w:val="000000"/>
                    <w:sz w:val="24"/>
                    <w:szCs w:val="24"/>
                  </w:rPr>
                </w:rPrChange>
              </w:rPr>
              <w:t xml:space="preserve"> </w:t>
            </w: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101"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02" w:author="Shagdarsuren Tumurbaatar" w:date="2023-05-02T09:02:00Z">
                  <w:rPr>
                    <w:rFonts w:ascii="Arial" w:eastAsia="Calibri" w:hAnsi="Arial" w:cs="Arial"/>
                    <w:color w:val="000000"/>
                    <w:sz w:val="24"/>
                    <w:szCs w:val="24"/>
                  </w:rPr>
                </w:rPrChange>
              </w:rPr>
              <w:t xml:space="preserve">ГОСТ 23216-78 Изделия электротехнические. Хранение, транспортирование, временная противокоррозионная защита, упаковка. Общие требования и методы испытаний (с Изменениями № 1 – 3). </w:t>
            </w: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103"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04" w:author="Shagdarsuren Tumurbaatar" w:date="2023-05-02T09:02:00Z">
                  <w:rPr>
                    <w:rFonts w:ascii="Arial" w:eastAsia="Calibri" w:hAnsi="Arial" w:cs="Arial"/>
                    <w:color w:val="000000"/>
                    <w:sz w:val="24"/>
                    <w:szCs w:val="24"/>
                  </w:rPr>
                </w:rPrChange>
              </w:rPr>
              <w:t xml:space="preserve"> </w:t>
            </w: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105"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06" w:author="Shagdarsuren Tumurbaatar" w:date="2023-05-02T09:02:00Z">
                  <w:rPr>
                    <w:rFonts w:ascii="Arial" w:eastAsia="Calibri" w:hAnsi="Arial" w:cs="Arial"/>
                    <w:color w:val="000000"/>
                    <w:sz w:val="24"/>
                    <w:szCs w:val="24"/>
                  </w:rPr>
                </w:rPrChange>
              </w:rPr>
              <w:t xml:space="preserve">ГОСТ 28668-90 (МЭК 439-1-85) Низковольтные комплектные устройства распределения и управления. Часть 1. Требования к устройствам, испытанным полностью или частично. </w:t>
            </w: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107"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08" w:author="Shagdarsuren Tumurbaatar" w:date="2023-05-02T09:02:00Z">
                  <w:rPr>
                    <w:rFonts w:ascii="Arial" w:eastAsia="Calibri" w:hAnsi="Arial" w:cs="Arial"/>
                    <w:color w:val="000000"/>
                    <w:sz w:val="24"/>
                    <w:szCs w:val="24"/>
                  </w:rPr>
                </w:rPrChange>
              </w:rPr>
              <w:t xml:space="preserve">ГОСТ Р 51317.2.4-2000 (МЭК 61000-2-4-94) Совместимость технических средств электромагнитная. Электромагнитная обстановка. Уровни электромагнитной совместимости для низкочастотных </w:t>
            </w:r>
            <w:proofErr w:type="spellStart"/>
            <w:r w:rsidRPr="00BC4CFB">
              <w:rPr>
                <w:rFonts w:ascii="Arial" w:eastAsia="Calibri" w:hAnsi="Arial" w:cs="Arial"/>
                <w:color w:val="000000"/>
                <w:sz w:val="24"/>
                <w:szCs w:val="24"/>
                <w:lang w:val="ru-RU"/>
                <w:rPrChange w:id="109" w:author="Shagdarsuren Tumurbaatar" w:date="2023-05-02T09:02:00Z">
                  <w:rPr>
                    <w:rFonts w:ascii="Arial" w:eastAsia="Calibri" w:hAnsi="Arial" w:cs="Arial"/>
                    <w:color w:val="000000"/>
                    <w:sz w:val="24"/>
                    <w:szCs w:val="24"/>
                  </w:rPr>
                </w:rPrChange>
              </w:rPr>
              <w:t>кондуктивных</w:t>
            </w:r>
            <w:proofErr w:type="spellEnd"/>
            <w:r w:rsidRPr="00BC4CFB">
              <w:rPr>
                <w:rFonts w:ascii="Arial" w:eastAsia="Calibri" w:hAnsi="Arial" w:cs="Arial"/>
                <w:color w:val="000000"/>
                <w:sz w:val="24"/>
                <w:szCs w:val="24"/>
                <w:lang w:val="ru-RU"/>
                <w:rPrChange w:id="110" w:author="Shagdarsuren Tumurbaatar" w:date="2023-05-02T09:02:00Z">
                  <w:rPr>
                    <w:rFonts w:ascii="Arial" w:eastAsia="Calibri" w:hAnsi="Arial" w:cs="Arial"/>
                    <w:color w:val="000000"/>
                    <w:sz w:val="24"/>
                    <w:szCs w:val="24"/>
                  </w:rPr>
                </w:rPrChange>
              </w:rPr>
              <w:t xml:space="preserve"> помех в системах электроснабжения промышленных предприятий. </w:t>
            </w: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111"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12" w:author="Shagdarsuren Tumurbaatar" w:date="2023-05-02T09:02:00Z">
                  <w:rPr>
                    <w:rFonts w:ascii="Arial" w:eastAsia="Calibri" w:hAnsi="Arial" w:cs="Arial"/>
                    <w:color w:val="000000"/>
                    <w:sz w:val="24"/>
                    <w:szCs w:val="24"/>
                  </w:rPr>
                </w:rPrChange>
              </w:rPr>
              <w:t xml:space="preserve"> ГОСТ Р 54149-10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113"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14" w:author="Shagdarsuren Tumurbaatar" w:date="2023-05-02T09:02:00Z">
                  <w:rPr>
                    <w:rFonts w:ascii="Arial" w:eastAsia="Calibri" w:hAnsi="Arial" w:cs="Arial"/>
                    <w:color w:val="000000"/>
                    <w:sz w:val="24"/>
                    <w:szCs w:val="24"/>
                  </w:rPr>
                </w:rPrChange>
              </w:rPr>
              <w:t xml:space="preserve"> </w:t>
            </w: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115"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16" w:author="Shagdarsuren Tumurbaatar" w:date="2023-05-02T09:02:00Z">
                  <w:rPr>
                    <w:rFonts w:ascii="Arial" w:eastAsia="Calibri" w:hAnsi="Arial" w:cs="Arial"/>
                    <w:color w:val="000000"/>
                    <w:sz w:val="24"/>
                    <w:szCs w:val="24"/>
                  </w:rPr>
                </w:rPrChange>
              </w:rPr>
              <w:t xml:space="preserve">ГОСТ Р 51317.4.4-07 (МЭК 61000-4-4:2004) Совместимость технических средств электромагнитная. Устойчивость к наносекундным импульсным помехам. Требования и методы испытаний. </w:t>
            </w: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117"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18" w:author="Shagdarsuren Tumurbaatar" w:date="2023-05-02T09:02:00Z">
                  <w:rPr>
                    <w:rFonts w:ascii="Arial" w:eastAsia="Calibri" w:hAnsi="Arial" w:cs="Arial"/>
                    <w:color w:val="000000"/>
                    <w:sz w:val="24"/>
                    <w:szCs w:val="24"/>
                  </w:rPr>
                </w:rPrChange>
              </w:rPr>
              <w:t xml:space="preserve"> </w:t>
            </w: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119"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20" w:author="Shagdarsuren Tumurbaatar" w:date="2023-05-02T09:02:00Z">
                  <w:rPr>
                    <w:rFonts w:ascii="Arial" w:eastAsia="Calibri" w:hAnsi="Arial" w:cs="Arial"/>
                    <w:color w:val="000000"/>
                    <w:sz w:val="24"/>
                    <w:szCs w:val="24"/>
                  </w:rPr>
                </w:rPrChange>
              </w:rPr>
              <w:t xml:space="preserve">ГОСТ Р 51317.4.5-99 (МЭК 61000-4-5-95) Совместимость технических средств электромагнитная. Устойчивость к </w:t>
            </w:r>
            <w:r w:rsidRPr="00BC4CFB">
              <w:rPr>
                <w:rFonts w:ascii="Arial" w:eastAsia="Calibri" w:hAnsi="Arial" w:cs="Arial"/>
                <w:color w:val="000000"/>
                <w:sz w:val="24"/>
                <w:szCs w:val="24"/>
                <w:lang w:val="ru-RU"/>
                <w:rPrChange w:id="121" w:author="Shagdarsuren Tumurbaatar" w:date="2023-05-02T09:02:00Z">
                  <w:rPr>
                    <w:rFonts w:ascii="Arial" w:eastAsia="Calibri" w:hAnsi="Arial" w:cs="Arial"/>
                    <w:color w:val="000000"/>
                    <w:sz w:val="24"/>
                    <w:szCs w:val="24"/>
                  </w:rPr>
                </w:rPrChange>
              </w:rPr>
              <w:lastRenderedPageBreak/>
              <w:t xml:space="preserve">микросекундным импульсным помехам большой энергии. Требования и методы испытаний. </w:t>
            </w: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122"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23" w:author="Shagdarsuren Tumurbaatar" w:date="2023-05-02T09:02:00Z">
                  <w:rPr>
                    <w:rFonts w:ascii="Arial" w:eastAsia="Calibri" w:hAnsi="Arial" w:cs="Arial"/>
                    <w:color w:val="000000"/>
                    <w:sz w:val="24"/>
                    <w:szCs w:val="24"/>
                  </w:rPr>
                </w:rPrChange>
              </w:rPr>
              <w:t>ГОСТ Р 51317.4.12-</w:t>
            </w:r>
            <w:proofErr w:type="gramStart"/>
            <w:r w:rsidRPr="00BC4CFB">
              <w:rPr>
                <w:rFonts w:ascii="Arial" w:eastAsia="Calibri" w:hAnsi="Arial" w:cs="Arial"/>
                <w:color w:val="000000"/>
                <w:sz w:val="24"/>
                <w:szCs w:val="24"/>
                <w:lang w:val="ru-RU"/>
                <w:rPrChange w:id="124" w:author="Shagdarsuren Tumurbaatar" w:date="2023-05-02T09:02:00Z">
                  <w:rPr>
                    <w:rFonts w:ascii="Arial" w:eastAsia="Calibri" w:hAnsi="Arial" w:cs="Arial"/>
                    <w:color w:val="000000"/>
                    <w:sz w:val="24"/>
                    <w:szCs w:val="24"/>
                  </w:rPr>
                </w:rPrChange>
              </w:rPr>
              <w:t>99  (</w:t>
            </w:r>
            <w:proofErr w:type="gramEnd"/>
            <w:r w:rsidRPr="00BC4CFB">
              <w:rPr>
                <w:rFonts w:ascii="Arial" w:eastAsia="Calibri" w:hAnsi="Arial" w:cs="Arial"/>
                <w:color w:val="000000"/>
                <w:sz w:val="24"/>
                <w:szCs w:val="24"/>
                <w:lang w:val="ru-RU"/>
                <w:rPrChange w:id="125" w:author="Shagdarsuren Tumurbaatar" w:date="2023-05-02T09:02:00Z">
                  <w:rPr>
                    <w:rFonts w:ascii="Arial" w:eastAsia="Calibri" w:hAnsi="Arial" w:cs="Arial"/>
                    <w:color w:val="000000"/>
                    <w:sz w:val="24"/>
                    <w:szCs w:val="24"/>
                  </w:rPr>
                </w:rPrChange>
              </w:rPr>
              <w:t xml:space="preserve">МЭК 61000-4-12-95)  Совместимость технических средств электромагнитная. Устойчивость к колебательным затухающим помехам. Требования и методы испытаний. </w:t>
            </w: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126"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27" w:author="Shagdarsuren Tumurbaatar" w:date="2023-05-02T09:02:00Z">
                  <w:rPr>
                    <w:rFonts w:ascii="Arial" w:eastAsia="Calibri" w:hAnsi="Arial" w:cs="Arial"/>
                    <w:color w:val="000000"/>
                    <w:sz w:val="24"/>
                    <w:szCs w:val="24"/>
                  </w:rPr>
                </w:rPrChange>
              </w:rPr>
              <w:t xml:space="preserve"> </w:t>
            </w: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128"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29" w:author="Shagdarsuren Tumurbaatar" w:date="2023-05-02T09:02:00Z">
                  <w:rPr>
                    <w:rFonts w:ascii="Arial" w:eastAsia="Calibri" w:hAnsi="Arial" w:cs="Arial"/>
                    <w:color w:val="000000"/>
                    <w:sz w:val="24"/>
                    <w:szCs w:val="24"/>
                  </w:rPr>
                </w:rPrChange>
              </w:rPr>
              <w:t xml:space="preserve">ГОСТ Р 51317.6.5–06 (МЭК 61000-6-5:2001) Совместимость технических средств электромагнитная. Устойчивость к электромагнитным помехам технических средств, применяемых на электростанциях и подстанциях. Требования и методы испытаний. </w:t>
            </w: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130"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31" w:author="Shagdarsuren Tumurbaatar" w:date="2023-05-02T09:02:00Z">
                  <w:rPr>
                    <w:rFonts w:ascii="Arial" w:eastAsia="Calibri" w:hAnsi="Arial" w:cs="Arial"/>
                    <w:color w:val="000000"/>
                    <w:sz w:val="24"/>
                    <w:szCs w:val="24"/>
                  </w:rPr>
                </w:rPrChange>
              </w:rPr>
              <w:t xml:space="preserve"> ГОСТ Р 50648-94 (МЭК 1000-4-8-93) Совместимость технических средств электромагнитная. Устойчивость к магнитному полю промышленной частоты. Технические требования и методы испытаний. </w:t>
            </w: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132"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33" w:author="Shagdarsuren Tumurbaatar" w:date="2023-05-02T09:02:00Z">
                  <w:rPr>
                    <w:rFonts w:ascii="Arial" w:eastAsia="Calibri" w:hAnsi="Arial" w:cs="Arial"/>
                    <w:color w:val="000000"/>
                    <w:sz w:val="24"/>
                    <w:szCs w:val="24"/>
                  </w:rPr>
                </w:rPrChange>
              </w:rPr>
              <w:t xml:space="preserve">ГОСТ Р 50649-94 (МЭК 1000-4-9-93) Совместимость технических средств электромагнитная. Устойчивость к импульсному магнитному полю. Технические требования и методы испытаний. </w:t>
            </w:r>
          </w:p>
          <w:p w:rsidR="00925F07" w:rsidRDefault="00925F07" w:rsidP="00710CA6">
            <w:pPr>
              <w:spacing w:line="276" w:lineRule="auto"/>
              <w:contextualSpacing/>
              <w:jc w:val="both"/>
              <w:rPr>
                <w:rFonts w:ascii="Arial" w:eastAsia="Calibri" w:hAnsi="Arial" w:cs="Arial"/>
                <w:color w:val="000000"/>
                <w:sz w:val="24"/>
                <w:szCs w:val="24"/>
                <w:lang w:val="ru-RU"/>
              </w:rPr>
            </w:pP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134"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35" w:author="Shagdarsuren Tumurbaatar" w:date="2023-05-02T09:02:00Z">
                  <w:rPr>
                    <w:rFonts w:ascii="Arial" w:eastAsia="Calibri" w:hAnsi="Arial" w:cs="Arial"/>
                    <w:color w:val="000000"/>
                    <w:sz w:val="24"/>
                    <w:szCs w:val="24"/>
                  </w:rPr>
                </w:rPrChange>
              </w:rPr>
              <w:t xml:space="preserve">ГОСТ Р 51321.1-07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t>
            </w: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136"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37" w:author="Shagdarsuren Tumurbaatar" w:date="2023-05-02T09:02:00Z">
                  <w:rPr>
                    <w:rFonts w:ascii="Arial" w:eastAsia="Calibri" w:hAnsi="Arial" w:cs="Arial"/>
                    <w:color w:val="000000"/>
                    <w:sz w:val="24"/>
                    <w:szCs w:val="24"/>
                  </w:rPr>
                </w:rPrChange>
              </w:rPr>
              <w:t xml:space="preserve"> </w:t>
            </w: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138"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39" w:author="Shagdarsuren Tumurbaatar" w:date="2023-05-02T09:02:00Z">
                  <w:rPr>
                    <w:rFonts w:ascii="Arial" w:eastAsia="Calibri" w:hAnsi="Arial" w:cs="Arial"/>
                    <w:color w:val="000000"/>
                    <w:sz w:val="24"/>
                    <w:szCs w:val="24"/>
                  </w:rPr>
                </w:rPrChange>
              </w:rPr>
              <w:t xml:space="preserve">Список принятых сокращений </w:t>
            </w: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140"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41" w:author="Shagdarsuren Tumurbaatar" w:date="2023-05-02T09:02:00Z">
                  <w:rPr>
                    <w:rFonts w:ascii="Arial" w:eastAsia="Calibri" w:hAnsi="Arial" w:cs="Arial"/>
                    <w:color w:val="000000"/>
                    <w:sz w:val="24"/>
                    <w:szCs w:val="24"/>
                  </w:rPr>
                </w:rPrChange>
              </w:rPr>
              <w:t xml:space="preserve">АСУ ТП – автоматизированные системы управления технологическими процессами; </w:t>
            </w: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142"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43" w:author="Shagdarsuren Tumurbaatar" w:date="2023-05-02T09:02:00Z">
                  <w:rPr>
                    <w:rFonts w:ascii="Arial" w:eastAsia="Calibri" w:hAnsi="Arial" w:cs="Arial"/>
                    <w:color w:val="000000"/>
                    <w:sz w:val="24"/>
                    <w:szCs w:val="24"/>
                  </w:rPr>
                </w:rPrChange>
              </w:rPr>
              <w:t xml:space="preserve">ЕНЭС – Единая Национальная Электрическая Сеть; </w:t>
            </w: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144"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45" w:author="Shagdarsuren Tumurbaatar" w:date="2023-05-02T09:02:00Z">
                  <w:rPr>
                    <w:rFonts w:ascii="Arial" w:eastAsia="Calibri" w:hAnsi="Arial" w:cs="Arial"/>
                    <w:color w:val="000000"/>
                    <w:sz w:val="24"/>
                    <w:szCs w:val="24"/>
                  </w:rPr>
                </w:rPrChange>
              </w:rPr>
              <w:t xml:space="preserve">МЕ – монтажная единица; </w:t>
            </w: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146"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47" w:author="Shagdarsuren Tumurbaatar" w:date="2023-05-02T09:02:00Z">
                  <w:rPr>
                    <w:rFonts w:ascii="Arial" w:eastAsia="Calibri" w:hAnsi="Arial" w:cs="Arial"/>
                    <w:color w:val="000000"/>
                    <w:sz w:val="24"/>
                    <w:szCs w:val="24"/>
                  </w:rPr>
                </w:rPrChange>
              </w:rPr>
              <w:t xml:space="preserve">НКУ – низковольтное комплектное устройство; </w:t>
            </w: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148"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49" w:author="Shagdarsuren Tumurbaatar" w:date="2023-05-02T09:02:00Z">
                  <w:rPr>
                    <w:rFonts w:ascii="Arial" w:eastAsia="Calibri" w:hAnsi="Arial" w:cs="Arial"/>
                    <w:color w:val="000000"/>
                    <w:sz w:val="24"/>
                    <w:szCs w:val="24"/>
                  </w:rPr>
                </w:rPrChange>
              </w:rPr>
              <w:t xml:space="preserve">ПС – подстанция; </w:t>
            </w:r>
          </w:p>
          <w:p w:rsidR="00495B3B" w:rsidRDefault="00495B3B" w:rsidP="00710CA6">
            <w:pPr>
              <w:spacing w:line="276" w:lineRule="auto"/>
              <w:contextualSpacing/>
              <w:jc w:val="both"/>
              <w:rPr>
                <w:ins w:id="150" w:author="Shagdarsuren Tumurbaatar" w:date="2023-05-02T11:13:00Z"/>
                <w:rFonts w:ascii="Arial" w:eastAsia="Calibri" w:hAnsi="Arial" w:cs="Arial"/>
                <w:color w:val="000000"/>
                <w:sz w:val="24"/>
                <w:szCs w:val="24"/>
                <w:lang w:val="ru-RU"/>
              </w:rPr>
            </w:pPr>
          </w:p>
          <w:p w:rsidR="00925F07" w:rsidRDefault="00710CA6" w:rsidP="00710CA6">
            <w:pPr>
              <w:spacing w:line="276" w:lineRule="auto"/>
              <w:contextualSpacing/>
              <w:jc w:val="both"/>
              <w:rPr>
                <w:rFonts w:ascii="Arial" w:eastAsia="Calibri" w:hAnsi="Arial" w:cs="Arial"/>
                <w:color w:val="000000"/>
                <w:sz w:val="24"/>
                <w:szCs w:val="24"/>
                <w:lang w:val="ru-RU"/>
              </w:rPr>
            </w:pPr>
            <w:r w:rsidRPr="00BC4CFB">
              <w:rPr>
                <w:rFonts w:ascii="Arial" w:eastAsia="Calibri" w:hAnsi="Arial" w:cs="Arial"/>
                <w:color w:val="000000"/>
                <w:sz w:val="24"/>
                <w:szCs w:val="24"/>
                <w:lang w:val="ru-RU"/>
                <w:rPrChange w:id="151" w:author="Shagdarsuren Tumurbaatar" w:date="2023-05-02T09:02:00Z">
                  <w:rPr>
                    <w:rFonts w:ascii="Arial" w:eastAsia="Calibri" w:hAnsi="Arial" w:cs="Arial"/>
                    <w:color w:val="000000"/>
                    <w:sz w:val="24"/>
                    <w:szCs w:val="24"/>
                  </w:rPr>
                </w:rPrChange>
              </w:rPr>
              <w:lastRenderedPageBreak/>
              <w:t xml:space="preserve">ПУЭ – Правила устройства электроустановок; </w:t>
            </w:r>
          </w:p>
          <w:p w:rsidR="00925F07" w:rsidDel="00495B3B" w:rsidRDefault="00925F07" w:rsidP="00710CA6">
            <w:pPr>
              <w:spacing w:line="276" w:lineRule="auto"/>
              <w:contextualSpacing/>
              <w:jc w:val="both"/>
              <w:rPr>
                <w:del w:id="152" w:author="Shagdarsuren Tumurbaatar" w:date="2023-05-02T11:12:00Z"/>
                <w:rFonts w:ascii="Arial" w:eastAsia="Calibri" w:hAnsi="Arial" w:cs="Arial"/>
                <w:color w:val="000000"/>
                <w:sz w:val="24"/>
                <w:szCs w:val="24"/>
                <w:lang w:val="ru-RU"/>
              </w:rPr>
            </w:pPr>
          </w:p>
          <w:p w:rsidR="00495B3B" w:rsidRDefault="00495B3B" w:rsidP="00710CA6">
            <w:pPr>
              <w:spacing w:line="276" w:lineRule="auto"/>
              <w:contextualSpacing/>
              <w:jc w:val="both"/>
              <w:rPr>
                <w:ins w:id="153" w:author="Shagdarsuren Tumurbaatar" w:date="2023-05-02T11:13:00Z"/>
                <w:rFonts w:ascii="Arial" w:eastAsia="Calibri" w:hAnsi="Arial" w:cs="Arial"/>
                <w:color w:val="000000"/>
                <w:sz w:val="24"/>
                <w:szCs w:val="24"/>
                <w:lang w:val="ru-RU"/>
              </w:rPr>
            </w:pPr>
          </w:p>
          <w:p w:rsidR="006E659E" w:rsidRPr="00BC4CFB" w:rsidRDefault="00710CA6" w:rsidP="00710CA6">
            <w:pPr>
              <w:spacing w:line="276" w:lineRule="auto"/>
              <w:contextualSpacing/>
              <w:jc w:val="both"/>
              <w:rPr>
                <w:rFonts w:ascii="Arial" w:eastAsia="Calibri" w:hAnsi="Arial" w:cs="Arial"/>
                <w:color w:val="000000"/>
                <w:sz w:val="24"/>
                <w:szCs w:val="24"/>
                <w:lang w:val="ru-RU"/>
                <w:rPrChange w:id="154"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55" w:author="Shagdarsuren Tumurbaatar" w:date="2023-05-02T09:02:00Z">
                  <w:rPr>
                    <w:rFonts w:ascii="Arial" w:eastAsia="Calibri" w:hAnsi="Arial" w:cs="Arial"/>
                    <w:color w:val="000000"/>
                    <w:sz w:val="24"/>
                    <w:szCs w:val="24"/>
                  </w:rPr>
                </w:rPrChange>
              </w:rPr>
              <w:t>РЗА – релейная защита и автоматика;</w:t>
            </w:r>
          </w:p>
          <w:p w:rsidR="00710CA6" w:rsidRPr="00BC4CFB" w:rsidRDefault="00710CA6" w:rsidP="00710CA6">
            <w:pPr>
              <w:spacing w:line="276" w:lineRule="auto"/>
              <w:contextualSpacing/>
              <w:jc w:val="both"/>
              <w:rPr>
                <w:rFonts w:ascii="Arial" w:eastAsia="Calibri" w:hAnsi="Arial" w:cs="Arial"/>
                <w:color w:val="000000"/>
                <w:sz w:val="24"/>
                <w:szCs w:val="24"/>
                <w:lang w:val="ru-RU"/>
                <w:rPrChange w:id="156"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57" w:author="Shagdarsuren Tumurbaatar" w:date="2023-05-02T09:02:00Z">
                  <w:rPr>
                    <w:rFonts w:ascii="Arial" w:eastAsia="Calibri" w:hAnsi="Arial" w:cs="Arial"/>
                    <w:color w:val="000000"/>
                    <w:sz w:val="24"/>
                    <w:szCs w:val="24"/>
                  </w:rPr>
                </w:rPrChange>
              </w:rPr>
              <w:t>СТО – стандарт организации.</w:t>
            </w:r>
          </w:p>
          <w:p w:rsidR="00495B3B" w:rsidRDefault="00E117B4" w:rsidP="00FC2AB9">
            <w:pPr>
              <w:spacing w:line="276" w:lineRule="auto"/>
              <w:contextualSpacing/>
              <w:jc w:val="both"/>
              <w:rPr>
                <w:ins w:id="158" w:author="Shagdarsuren Tumurbaatar" w:date="2023-05-02T11:13:00Z"/>
                <w:rFonts w:ascii="Arial" w:eastAsia="Calibri" w:hAnsi="Arial" w:cs="Arial"/>
                <w:color w:val="000000"/>
                <w:sz w:val="24"/>
                <w:szCs w:val="24"/>
                <w:lang w:val="mn-MN"/>
              </w:rPr>
            </w:pPr>
            <w:r>
              <w:rPr>
                <w:rFonts w:ascii="Arial" w:eastAsia="Calibri" w:hAnsi="Arial" w:cs="Arial"/>
                <w:color w:val="000000"/>
                <w:sz w:val="24"/>
                <w:szCs w:val="24"/>
                <w:lang w:val="mn-MN"/>
              </w:rPr>
              <w:t xml:space="preserve">       </w:t>
            </w:r>
          </w:p>
          <w:p w:rsidR="00FC2AB9" w:rsidRPr="00BC4CFB" w:rsidRDefault="00E117B4" w:rsidP="00FC2AB9">
            <w:pPr>
              <w:spacing w:line="276" w:lineRule="auto"/>
              <w:contextualSpacing/>
              <w:jc w:val="both"/>
              <w:rPr>
                <w:rFonts w:ascii="Arial" w:eastAsia="Calibri" w:hAnsi="Arial" w:cs="Arial"/>
                <w:b/>
                <w:color w:val="000000"/>
                <w:sz w:val="24"/>
                <w:szCs w:val="24"/>
                <w:lang w:val="ru-RU"/>
                <w:rPrChange w:id="159" w:author="Shagdarsuren Tumurbaatar" w:date="2023-05-02T09:02:00Z">
                  <w:rPr>
                    <w:rFonts w:ascii="Arial" w:eastAsia="Calibri" w:hAnsi="Arial" w:cs="Arial"/>
                    <w:b/>
                    <w:color w:val="000000"/>
                    <w:sz w:val="24"/>
                    <w:szCs w:val="24"/>
                  </w:rPr>
                </w:rPrChange>
              </w:rPr>
            </w:pPr>
            <w:r w:rsidRPr="00BC4CFB">
              <w:rPr>
                <w:rFonts w:ascii="Arial" w:eastAsia="Calibri" w:hAnsi="Arial" w:cs="Arial"/>
                <w:b/>
                <w:color w:val="000000"/>
                <w:sz w:val="24"/>
                <w:szCs w:val="24"/>
                <w:lang w:val="ru-RU"/>
                <w:rPrChange w:id="160" w:author="Shagdarsuren Tumurbaatar" w:date="2023-05-02T09:02:00Z">
                  <w:rPr>
                    <w:rFonts w:ascii="Arial" w:eastAsia="Calibri" w:hAnsi="Arial" w:cs="Arial"/>
                    <w:b/>
                    <w:color w:val="000000"/>
                    <w:sz w:val="24"/>
                    <w:szCs w:val="24"/>
                  </w:rPr>
                </w:rPrChange>
              </w:rPr>
              <w:t>1</w:t>
            </w:r>
            <w:r w:rsidR="00FC2AB9" w:rsidRPr="00BC4CFB">
              <w:rPr>
                <w:rFonts w:ascii="Arial" w:eastAsia="Calibri" w:hAnsi="Arial" w:cs="Arial"/>
                <w:b/>
                <w:color w:val="000000"/>
                <w:sz w:val="24"/>
                <w:szCs w:val="24"/>
                <w:lang w:val="ru-RU"/>
                <w:rPrChange w:id="161" w:author="Shagdarsuren Tumurbaatar" w:date="2023-05-02T09:02:00Z">
                  <w:rPr>
                    <w:rFonts w:ascii="Arial" w:eastAsia="Calibri" w:hAnsi="Arial" w:cs="Arial"/>
                    <w:b/>
                    <w:color w:val="000000"/>
                    <w:sz w:val="24"/>
                    <w:szCs w:val="24"/>
                  </w:rPr>
                </w:rPrChange>
              </w:rPr>
              <w:t xml:space="preserve">Требования к шкафам </w:t>
            </w:r>
          </w:p>
          <w:p w:rsidR="00E117B4" w:rsidRPr="00BC4CFB" w:rsidRDefault="00E117B4" w:rsidP="00FC2AB9">
            <w:pPr>
              <w:spacing w:line="276" w:lineRule="auto"/>
              <w:contextualSpacing/>
              <w:jc w:val="both"/>
              <w:rPr>
                <w:rFonts w:ascii="Arial" w:eastAsia="Calibri" w:hAnsi="Arial" w:cs="Arial"/>
                <w:color w:val="000000"/>
                <w:sz w:val="24"/>
                <w:szCs w:val="24"/>
                <w:lang w:val="ru-RU"/>
                <w:rPrChange w:id="162" w:author="Shagdarsuren Tumurbaatar" w:date="2023-05-02T09:02:00Z">
                  <w:rPr>
                    <w:rFonts w:ascii="Arial" w:eastAsia="Calibri" w:hAnsi="Arial" w:cs="Arial"/>
                    <w:color w:val="000000"/>
                    <w:sz w:val="24"/>
                    <w:szCs w:val="24"/>
                  </w:rPr>
                </w:rPrChange>
              </w:rPr>
            </w:pPr>
          </w:p>
          <w:p w:rsidR="00FC2AB9" w:rsidRPr="00BC4CFB" w:rsidRDefault="00E117B4" w:rsidP="00FC2AB9">
            <w:pPr>
              <w:spacing w:line="276" w:lineRule="auto"/>
              <w:contextualSpacing/>
              <w:jc w:val="both"/>
              <w:rPr>
                <w:rFonts w:ascii="Arial" w:eastAsia="Calibri" w:hAnsi="Arial" w:cs="Arial"/>
                <w:color w:val="000000"/>
                <w:sz w:val="24"/>
                <w:szCs w:val="24"/>
                <w:lang w:val="ru-RU"/>
                <w:rPrChange w:id="163" w:author="Shagdarsuren Tumurbaatar" w:date="2023-05-02T09:02:00Z">
                  <w:rPr>
                    <w:rFonts w:ascii="Arial" w:eastAsia="Calibri" w:hAnsi="Arial" w:cs="Arial"/>
                    <w:color w:val="000000"/>
                    <w:sz w:val="24"/>
                    <w:szCs w:val="24"/>
                  </w:rPr>
                </w:rPrChange>
              </w:rPr>
            </w:pPr>
            <w:r>
              <w:rPr>
                <w:rFonts w:ascii="Arial" w:eastAsia="Calibri" w:hAnsi="Arial" w:cs="Arial"/>
                <w:color w:val="000000"/>
                <w:sz w:val="24"/>
                <w:szCs w:val="24"/>
                <w:lang w:val="mn-MN"/>
              </w:rPr>
              <w:t xml:space="preserve">    </w:t>
            </w:r>
            <w:r w:rsidR="00FC2AB9" w:rsidRPr="00BC4CFB">
              <w:rPr>
                <w:rFonts w:ascii="Arial" w:eastAsia="Calibri" w:hAnsi="Arial" w:cs="Arial"/>
                <w:color w:val="000000"/>
                <w:sz w:val="24"/>
                <w:szCs w:val="24"/>
                <w:lang w:val="ru-RU"/>
                <w:rPrChange w:id="164" w:author="Shagdarsuren Tumurbaatar" w:date="2023-05-02T09:02:00Z">
                  <w:rPr>
                    <w:rFonts w:ascii="Arial" w:eastAsia="Calibri" w:hAnsi="Arial" w:cs="Arial"/>
                    <w:color w:val="000000"/>
                    <w:sz w:val="24"/>
                    <w:szCs w:val="24"/>
                  </w:rPr>
                </w:rPrChange>
              </w:rPr>
              <w:t xml:space="preserve">1.1 Требования к размерам шкафа </w:t>
            </w:r>
          </w:p>
          <w:p w:rsidR="006B7453" w:rsidRPr="00BC4CFB" w:rsidDel="00495B3B" w:rsidRDefault="006B7453" w:rsidP="00FC2AB9">
            <w:pPr>
              <w:spacing w:line="276" w:lineRule="auto"/>
              <w:contextualSpacing/>
              <w:jc w:val="both"/>
              <w:rPr>
                <w:del w:id="165" w:author="Shagdarsuren Tumurbaatar" w:date="2023-05-02T11:14:00Z"/>
                <w:rFonts w:ascii="Arial" w:eastAsia="Calibri" w:hAnsi="Arial" w:cs="Arial"/>
                <w:color w:val="000000"/>
                <w:sz w:val="24"/>
                <w:szCs w:val="24"/>
                <w:lang w:val="ru-RU"/>
                <w:rPrChange w:id="166" w:author="Shagdarsuren Tumurbaatar" w:date="2023-05-02T09:02:00Z">
                  <w:rPr>
                    <w:del w:id="167" w:author="Shagdarsuren Tumurbaatar" w:date="2023-05-02T11:14:00Z"/>
                    <w:rFonts w:ascii="Arial" w:eastAsia="Calibri" w:hAnsi="Arial" w:cs="Arial"/>
                    <w:color w:val="000000"/>
                    <w:sz w:val="24"/>
                    <w:szCs w:val="24"/>
                  </w:rPr>
                </w:rPrChange>
              </w:rPr>
            </w:pPr>
          </w:p>
          <w:p w:rsidR="00FC2AB9" w:rsidRPr="00BC4CFB" w:rsidRDefault="00FC2AB9" w:rsidP="00FC2AB9">
            <w:pPr>
              <w:spacing w:line="276" w:lineRule="auto"/>
              <w:contextualSpacing/>
              <w:jc w:val="both"/>
              <w:rPr>
                <w:rFonts w:ascii="Arial" w:eastAsia="Calibri" w:hAnsi="Arial" w:cs="Arial"/>
                <w:color w:val="000000"/>
                <w:sz w:val="24"/>
                <w:szCs w:val="24"/>
                <w:lang w:val="ru-RU"/>
                <w:rPrChange w:id="168"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69" w:author="Shagdarsuren Tumurbaatar" w:date="2023-05-02T09:02:00Z">
                  <w:rPr>
                    <w:rFonts w:ascii="Arial" w:eastAsia="Calibri" w:hAnsi="Arial" w:cs="Arial"/>
                    <w:color w:val="000000"/>
                    <w:sz w:val="24"/>
                    <w:szCs w:val="24"/>
                  </w:rPr>
                </w:rPrChange>
              </w:rPr>
              <w:t xml:space="preserve">В данной работе рассматриваются шкафы с односторонним и двухсторонним обслуживанием. </w:t>
            </w:r>
          </w:p>
          <w:p w:rsidR="00FC2AB9" w:rsidRPr="00BC4CFB" w:rsidRDefault="00FC2AB9" w:rsidP="00FC2AB9">
            <w:pPr>
              <w:spacing w:line="276" w:lineRule="auto"/>
              <w:contextualSpacing/>
              <w:jc w:val="both"/>
              <w:rPr>
                <w:rFonts w:ascii="Arial" w:eastAsia="Calibri" w:hAnsi="Arial" w:cs="Arial"/>
                <w:color w:val="000000"/>
                <w:sz w:val="24"/>
                <w:szCs w:val="24"/>
                <w:lang w:val="ru-RU"/>
                <w:rPrChange w:id="170"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71" w:author="Shagdarsuren Tumurbaatar" w:date="2023-05-02T09:02:00Z">
                  <w:rPr>
                    <w:rFonts w:ascii="Arial" w:eastAsia="Calibri" w:hAnsi="Arial" w:cs="Arial"/>
                    <w:color w:val="000000"/>
                    <w:sz w:val="24"/>
                    <w:szCs w:val="24"/>
                  </w:rPr>
                </w:rPrChange>
              </w:rPr>
              <w:t xml:space="preserve">Габариты шкафа:  </w:t>
            </w:r>
          </w:p>
          <w:p w:rsidR="00FC2AB9" w:rsidRPr="00BC4CFB" w:rsidRDefault="00FC2AB9" w:rsidP="00FC2AB9">
            <w:pPr>
              <w:spacing w:line="276" w:lineRule="auto"/>
              <w:contextualSpacing/>
              <w:jc w:val="both"/>
              <w:rPr>
                <w:rFonts w:ascii="Arial" w:eastAsia="Calibri" w:hAnsi="Arial" w:cs="Arial"/>
                <w:color w:val="000000"/>
                <w:sz w:val="24"/>
                <w:szCs w:val="24"/>
                <w:lang w:val="ru-RU"/>
                <w:rPrChange w:id="172"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73" w:author="Shagdarsuren Tumurbaatar" w:date="2023-05-02T09:02:00Z">
                  <w:rPr>
                    <w:rFonts w:ascii="Arial" w:eastAsia="Calibri" w:hAnsi="Arial" w:cs="Arial"/>
                    <w:color w:val="000000"/>
                    <w:sz w:val="24"/>
                    <w:szCs w:val="24"/>
                  </w:rPr>
                </w:rPrChange>
              </w:rPr>
              <w:t xml:space="preserve">Общая высота стандартная (Н) = 2200 мм; </w:t>
            </w:r>
          </w:p>
          <w:p w:rsidR="00FC2AB9" w:rsidRPr="00BC4CFB" w:rsidRDefault="00FC2AB9" w:rsidP="00FC2AB9">
            <w:pPr>
              <w:spacing w:line="276" w:lineRule="auto"/>
              <w:contextualSpacing/>
              <w:jc w:val="both"/>
              <w:rPr>
                <w:rFonts w:ascii="Arial" w:eastAsia="Calibri" w:hAnsi="Arial" w:cs="Arial"/>
                <w:color w:val="000000"/>
                <w:sz w:val="24"/>
                <w:szCs w:val="24"/>
                <w:lang w:val="ru-RU"/>
                <w:rPrChange w:id="174"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75" w:author="Shagdarsuren Tumurbaatar" w:date="2023-05-02T09:02:00Z">
                  <w:rPr>
                    <w:rFonts w:ascii="Arial" w:eastAsia="Calibri" w:hAnsi="Arial" w:cs="Arial"/>
                    <w:color w:val="000000"/>
                    <w:sz w:val="24"/>
                    <w:szCs w:val="24"/>
                  </w:rPr>
                </w:rPrChange>
              </w:rPr>
              <w:t>Ширина (</w:t>
            </w:r>
            <w:proofErr w:type="gramStart"/>
            <w:r w:rsidRPr="00BC4CFB">
              <w:rPr>
                <w:rFonts w:ascii="Arial" w:eastAsia="Calibri" w:hAnsi="Arial" w:cs="Arial"/>
                <w:color w:val="000000"/>
                <w:sz w:val="24"/>
                <w:szCs w:val="24"/>
                <w:lang w:val="ru-RU"/>
                <w:rPrChange w:id="176" w:author="Shagdarsuren Tumurbaatar" w:date="2023-05-02T09:02:00Z">
                  <w:rPr>
                    <w:rFonts w:ascii="Arial" w:eastAsia="Calibri" w:hAnsi="Arial" w:cs="Arial"/>
                    <w:color w:val="000000"/>
                    <w:sz w:val="24"/>
                    <w:szCs w:val="24"/>
                  </w:rPr>
                </w:rPrChange>
              </w:rPr>
              <w:t xml:space="preserve">В)   </w:t>
            </w:r>
            <w:proofErr w:type="gramEnd"/>
            <w:r w:rsidRPr="00BC4CFB">
              <w:rPr>
                <w:rFonts w:ascii="Arial" w:eastAsia="Calibri" w:hAnsi="Arial" w:cs="Arial"/>
                <w:color w:val="000000"/>
                <w:sz w:val="24"/>
                <w:szCs w:val="24"/>
                <w:lang w:val="ru-RU"/>
                <w:rPrChange w:id="177" w:author="Shagdarsuren Tumurbaatar" w:date="2023-05-02T09:02:00Z">
                  <w:rPr>
                    <w:rFonts w:ascii="Arial" w:eastAsia="Calibri" w:hAnsi="Arial" w:cs="Arial"/>
                    <w:color w:val="000000"/>
                    <w:sz w:val="24"/>
                    <w:szCs w:val="24"/>
                  </w:rPr>
                </w:rPrChange>
              </w:rPr>
              <w:t xml:space="preserve">=  800 мм; </w:t>
            </w:r>
          </w:p>
          <w:p w:rsidR="00FC2AB9" w:rsidRPr="00BC4CFB" w:rsidRDefault="00FC2AB9" w:rsidP="00FC2AB9">
            <w:pPr>
              <w:spacing w:line="276" w:lineRule="auto"/>
              <w:contextualSpacing/>
              <w:jc w:val="both"/>
              <w:rPr>
                <w:rFonts w:ascii="Arial" w:eastAsia="Calibri" w:hAnsi="Arial" w:cs="Arial"/>
                <w:color w:val="000000"/>
                <w:sz w:val="24"/>
                <w:szCs w:val="24"/>
                <w:lang w:val="ru-RU"/>
                <w:rPrChange w:id="178"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79" w:author="Shagdarsuren Tumurbaatar" w:date="2023-05-02T09:02:00Z">
                  <w:rPr>
                    <w:rFonts w:ascii="Arial" w:eastAsia="Calibri" w:hAnsi="Arial" w:cs="Arial"/>
                    <w:color w:val="000000"/>
                    <w:sz w:val="24"/>
                    <w:szCs w:val="24"/>
                  </w:rPr>
                </w:rPrChange>
              </w:rPr>
              <w:t>Глубина (</w:t>
            </w:r>
            <w:proofErr w:type="gramStart"/>
            <w:r w:rsidRPr="00FC2AB9">
              <w:rPr>
                <w:rFonts w:ascii="Arial" w:eastAsia="Calibri" w:hAnsi="Arial" w:cs="Arial"/>
                <w:color w:val="000000"/>
                <w:sz w:val="24"/>
                <w:szCs w:val="24"/>
              </w:rPr>
              <w:t>G</w:t>
            </w:r>
            <w:r w:rsidRPr="00BC4CFB">
              <w:rPr>
                <w:rFonts w:ascii="Arial" w:eastAsia="Calibri" w:hAnsi="Arial" w:cs="Arial"/>
                <w:color w:val="000000"/>
                <w:sz w:val="24"/>
                <w:szCs w:val="24"/>
                <w:lang w:val="ru-RU"/>
                <w:rPrChange w:id="180" w:author="Shagdarsuren Tumurbaatar" w:date="2023-05-02T09:02:00Z">
                  <w:rPr>
                    <w:rFonts w:ascii="Arial" w:eastAsia="Calibri" w:hAnsi="Arial" w:cs="Arial"/>
                    <w:color w:val="000000"/>
                    <w:sz w:val="24"/>
                    <w:szCs w:val="24"/>
                  </w:rPr>
                </w:rPrChange>
              </w:rPr>
              <w:t>)  =</w:t>
            </w:r>
            <w:proofErr w:type="gramEnd"/>
            <w:r w:rsidRPr="00BC4CFB">
              <w:rPr>
                <w:rFonts w:ascii="Arial" w:eastAsia="Calibri" w:hAnsi="Arial" w:cs="Arial"/>
                <w:color w:val="000000"/>
                <w:sz w:val="24"/>
                <w:szCs w:val="24"/>
                <w:lang w:val="ru-RU"/>
                <w:rPrChange w:id="181" w:author="Shagdarsuren Tumurbaatar" w:date="2023-05-02T09:02:00Z">
                  <w:rPr>
                    <w:rFonts w:ascii="Arial" w:eastAsia="Calibri" w:hAnsi="Arial" w:cs="Arial"/>
                    <w:color w:val="000000"/>
                    <w:sz w:val="24"/>
                    <w:szCs w:val="24"/>
                  </w:rPr>
                </w:rPrChange>
              </w:rPr>
              <w:t xml:space="preserve">  600 мм либо 800 мм. </w:t>
            </w:r>
          </w:p>
          <w:p w:rsidR="00FC2AB9" w:rsidRPr="00BC4CFB" w:rsidRDefault="00FC2AB9" w:rsidP="00FC2AB9">
            <w:pPr>
              <w:spacing w:line="276" w:lineRule="auto"/>
              <w:contextualSpacing/>
              <w:jc w:val="both"/>
              <w:rPr>
                <w:rFonts w:ascii="Arial" w:eastAsia="Calibri" w:hAnsi="Arial" w:cs="Arial"/>
                <w:color w:val="000000"/>
                <w:sz w:val="24"/>
                <w:szCs w:val="24"/>
                <w:lang w:val="ru-RU"/>
                <w:rPrChange w:id="182"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83" w:author="Shagdarsuren Tumurbaatar" w:date="2023-05-02T09:02:00Z">
                  <w:rPr>
                    <w:rFonts w:ascii="Arial" w:eastAsia="Calibri" w:hAnsi="Arial" w:cs="Arial"/>
                    <w:color w:val="000000"/>
                    <w:sz w:val="24"/>
                    <w:szCs w:val="24"/>
                  </w:rPr>
                </w:rPrChange>
              </w:rPr>
              <w:t xml:space="preserve">Изменение габаритов типового шкафа допускается при проектном обосновании (например: ширина шкафа 600 мм, 1200 мм; сдвоенный шкаф шириной 1600 мм; высота шкафа 2400 мм). </w:t>
            </w:r>
          </w:p>
          <w:p w:rsidR="009854B3" w:rsidRPr="00BC4CFB" w:rsidDel="00495B3B" w:rsidRDefault="009854B3" w:rsidP="00FC2AB9">
            <w:pPr>
              <w:spacing w:line="276" w:lineRule="auto"/>
              <w:contextualSpacing/>
              <w:jc w:val="both"/>
              <w:rPr>
                <w:del w:id="184" w:author="Shagdarsuren Tumurbaatar" w:date="2023-05-02T11:14:00Z"/>
                <w:rFonts w:ascii="Arial" w:eastAsia="Calibri" w:hAnsi="Arial" w:cs="Arial"/>
                <w:color w:val="000000"/>
                <w:sz w:val="24"/>
                <w:szCs w:val="24"/>
                <w:lang w:val="ru-RU"/>
                <w:rPrChange w:id="185" w:author="Shagdarsuren Tumurbaatar" w:date="2023-05-02T09:02:00Z">
                  <w:rPr>
                    <w:del w:id="186" w:author="Shagdarsuren Tumurbaatar" w:date="2023-05-02T11:14:00Z"/>
                    <w:rFonts w:ascii="Arial" w:eastAsia="Calibri" w:hAnsi="Arial" w:cs="Arial"/>
                    <w:color w:val="000000"/>
                    <w:sz w:val="24"/>
                    <w:szCs w:val="24"/>
                  </w:rPr>
                </w:rPrChange>
              </w:rPr>
            </w:pPr>
          </w:p>
          <w:p w:rsidR="00FC2AB9" w:rsidRPr="00BC4CFB" w:rsidRDefault="00FC2AB9" w:rsidP="00FC2AB9">
            <w:pPr>
              <w:spacing w:line="276" w:lineRule="auto"/>
              <w:contextualSpacing/>
              <w:jc w:val="both"/>
              <w:rPr>
                <w:rFonts w:ascii="Arial" w:eastAsia="Calibri" w:hAnsi="Arial" w:cs="Arial"/>
                <w:color w:val="000000"/>
                <w:sz w:val="24"/>
                <w:szCs w:val="24"/>
                <w:lang w:val="ru-RU"/>
                <w:rPrChange w:id="187"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88" w:author="Shagdarsuren Tumurbaatar" w:date="2023-05-02T09:02:00Z">
                  <w:rPr>
                    <w:rFonts w:ascii="Arial" w:eastAsia="Calibri" w:hAnsi="Arial" w:cs="Arial"/>
                    <w:color w:val="000000"/>
                    <w:sz w:val="24"/>
                    <w:szCs w:val="24"/>
                  </w:rPr>
                </w:rPrChange>
              </w:rPr>
              <w:t xml:space="preserve">В помещении должны устанавливаться шкафы одинаковой высоты, а в ряду - одинаковой глубины.  </w:t>
            </w:r>
          </w:p>
          <w:p w:rsidR="00FC2AB9" w:rsidRPr="00BC4CFB" w:rsidRDefault="00FC2AB9" w:rsidP="00FC2AB9">
            <w:pPr>
              <w:spacing w:line="276" w:lineRule="auto"/>
              <w:contextualSpacing/>
              <w:jc w:val="both"/>
              <w:rPr>
                <w:rFonts w:ascii="Arial" w:eastAsia="Calibri" w:hAnsi="Arial" w:cs="Arial"/>
                <w:color w:val="000000"/>
                <w:sz w:val="24"/>
                <w:szCs w:val="24"/>
                <w:lang w:val="ru-RU"/>
                <w:rPrChange w:id="189"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90" w:author="Shagdarsuren Tumurbaatar" w:date="2023-05-02T09:02:00Z">
                  <w:rPr>
                    <w:rFonts w:ascii="Arial" w:eastAsia="Calibri" w:hAnsi="Arial" w:cs="Arial"/>
                    <w:color w:val="000000"/>
                    <w:sz w:val="24"/>
                    <w:szCs w:val="24"/>
                  </w:rPr>
                </w:rPrChange>
              </w:rPr>
              <w:t xml:space="preserve">При формировании щитов РЗА, при размещении в рядах, шкафы должны отделяться друг от друга металлическими листами, крайние шкафы должны иметь стандартные (комплектуемые заводом изготовителем) боковые стенки, при этом ширина шкафов может быть увеличена на 15-20 мм. </w:t>
            </w:r>
          </w:p>
          <w:p w:rsidR="00FC2AB9" w:rsidRPr="00BC4CFB" w:rsidRDefault="00FC2AB9" w:rsidP="00FC2AB9">
            <w:pPr>
              <w:spacing w:line="276" w:lineRule="auto"/>
              <w:contextualSpacing/>
              <w:jc w:val="both"/>
              <w:rPr>
                <w:rFonts w:ascii="Arial" w:eastAsia="Calibri" w:hAnsi="Arial" w:cs="Arial"/>
                <w:color w:val="000000"/>
                <w:sz w:val="24"/>
                <w:szCs w:val="24"/>
                <w:lang w:val="ru-RU"/>
                <w:rPrChange w:id="191"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92" w:author="Shagdarsuren Tumurbaatar" w:date="2023-05-02T09:02:00Z">
                  <w:rPr>
                    <w:rFonts w:ascii="Arial" w:eastAsia="Calibri" w:hAnsi="Arial" w:cs="Arial"/>
                    <w:color w:val="000000"/>
                    <w:sz w:val="24"/>
                    <w:szCs w:val="24"/>
                  </w:rPr>
                </w:rPrChange>
              </w:rPr>
              <w:t xml:space="preserve">При необходимости на стадии рабочего проекта по согласованию с заказчиком ряды могут формироваться из шкафов со стандартными боковыми стенками.  </w:t>
            </w:r>
          </w:p>
          <w:p w:rsidR="00FC2AB9" w:rsidRPr="00BC4CFB" w:rsidRDefault="00FC2AB9" w:rsidP="00FC2AB9">
            <w:pPr>
              <w:spacing w:line="276" w:lineRule="auto"/>
              <w:contextualSpacing/>
              <w:jc w:val="both"/>
              <w:rPr>
                <w:rFonts w:ascii="Arial" w:eastAsia="Calibri" w:hAnsi="Arial" w:cs="Arial"/>
                <w:color w:val="000000"/>
                <w:sz w:val="24"/>
                <w:szCs w:val="24"/>
                <w:lang w:val="ru-RU"/>
                <w:rPrChange w:id="193"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94" w:author="Shagdarsuren Tumurbaatar" w:date="2023-05-02T09:02:00Z">
                  <w:rPr>
                    <w:rFonts w:ascii="Arial" w:eastAsia="Calibri" w:hAnsi="Arial" w:cs="Arial"/>
                    <w:color w:val="000000"/>
                    <w:sz w:val="24"/>
                    <w:szCs w:val="24"/>
                  </w:rPr>
                </w:rPrChange>
              </w:rPr>
              <w:t xml:space="preserve">Шкафы с односторонним обслуживанием необходимо располагать в рядах задними стенками друг к другу, с минимально допустимым расстоянием между рядами. </w:t>
            </w:r>
          </w:p>
          <w:p w:rsidR="00FC2AB9" w:rsidRPr="00BC4CFB" w:rsidRDefault="00FC2AB9" w:rsidP="00FC2AB9">
            <w:pPr>
              <w:spacing w:line="276" w:lineRule="auto"/>
              <w:contextualSpacing/>
              <w:jc w:val="both"/>
              <w:rPr>
                <w:rFonts w:ascii="Arial" w:eastAsia="Calibri" w:hAnsi="Arial" w:cs="Arial"/>
                <w:color w:val="000000"/>
                <w:sz w:val="24"/>
                <w:szCs w:val="24"/>
                <w:lang w:val="ru-RU"/>
                <w:rPrChange w:id="195"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196" w:author="Shagdarsuren Tumurbaatar" w:date="2023-05-02T09:02:00Z">
                  <w:rPr>
                    <w:rFonts w:ascii="Arial" w:eastAsia="Calibri" w:hAnsi="Arial" w:cs="Arial"/>
                    <w:color w:val="000000"/>
                    <w:sz w:val="24"/>
                    <w:szCs w:val="24"/>
                  </w:rPr>
                </w:rPrChange>
              </w:rPr>
              <w:t xml:space="preserve">Для крепления оборудования внутри шкафа должны быть </w:t>
            </w:r>
            <w:proofErr w:type="gramStart"/>
            <w:r w:rsidRPr="00BC4CFB">
              <w:rPr>
                <w:rFonts w:ascii="Arial" w:eastAsia="Calibri" w:hAnsi="Arial" w:cs="Arial"/>
                <w:color w:val="000000"/>
                <w:sz w:val="24"/>
                <w:szCs w:val="24"/>
                <w:lang w:val="ru-RU"/>
                <w:rPrChange w:id="197" w:author="Shagdarsuren Tumurbaatar" w:date="2023-05-02T09:02:00Z">
                  <w:rPr>
                    <w:rFonts w:ascii="Arial" w:eastAsia="Calibri" w:hAnsi="Arial" w:cs="Arial"/>
                    <w:color w:val="000000"/>
                    <w:sz w:val="24"/>
                    <w:szCs w:val="24"/>
                  </w:rPr>
                </w:rPrChange>
              </w:rPr>
              <w:t>предусмотрены  внутренние</w:t>
            </w:r>
            <w:proofErr w:type="gramEnd"/>
            <w:r w:rsidRPr="00BC4CFB">
              <w:rPr>
                <w:rFonts w:ascii="Arial" w:eastAsia="Calibri" w:hAnsi="Arial" w:cs="Arial"/>
                <w:color w:val="000000"/>
                <w:sz w:val="24"/>
                <w:szCs w:val="24"/>
                <w:lang w:val="ru-RU"/>
                <w:rPrChange w:id="198" w:author="Shagdarsuren Tumurbaatar" w:date="2023-05-02T09:02:00Z">
                  <w:rPr>
                    <w:rFonts w:ascii="Arial" w:eastAsia="Calibri" w:hAnsi="Arial" w:cs="Arial"/>
                    <w:color w:val="000000"/>
                    <w:sz w:val="24"/>
                    <w:szCs w:val="24"/>
                  </w:rPr>
                </w:rPrChange>
              </w:rPr>
              <w:t xml:space="preserve"> поворотные рамы или монтажные панели. </w:t>
            </w:r>
          </w:p>
          <w:p w:rsidR="00B576FD" w:rsidRPr="00BC4CFB" w:rsidDel="005E60E9" w:rsidRDefault="00B576FD" w:rsidP="00FC2AB9">
            <w:pPr>
              <w:spacing w:line="276" w:lineRule="auto"/>
              <w:contextualSpacing/>
              <w:jc w:val="both"/>
              <w:rPr>
                <w:del w:id="199" w:author="Shagdarsuren Tumurbaatar" w:date="2023-05-02T11:16:00Z"/>
                <w:rFonts w:ascii="Arial" w:eastAsia="Calibri" w:hAnsi="Arial" w:cs="Arial"/>
                <w:color w:val="000000"/>
                <w:sz w:val="24"/>
                <w:szCs w:val="24"/>
                <w:lang w:val="ru-RU"/>
                <w:rPrChange w:id="200" w:author="Shagdarsuren Tumurbaatar" w:date="2023-05-02T09:02:00Z">
                  <w:rPr>
                    <w:del w:id="201" w:author="Shagdarsuren Tumurbaatar" w:date="2023-05-02T11:16:00Z"/>
                    <w:rFonts w:ascii="Arial" w:eastAsia="Calibri" w:hAnsi="Arial" w:cs="Arial"/>
                    <w:color w:val="000000"/>
                    <w:sz w:val="24"/>
                    <w:szCs w:val="24"/>
                  </w:rPr>
                </w:rPrChange>
              </w:rPr>
            </w:pPr>
          </w:p>
          <w:p w:rsidR="00FC2AB9" w:rsidRPr="00BC4CFB" w:rsidRDefault="00FC2AB9" w:rsidP="00FC2AB9">
            <w:pPr>
              <w:spacing w:line="276" w:lineRule="auto"/>
              <w:contextualSpacing/>
              <w:jc w:val="both"/>
              <w:rPr>
                <w:rFonts w:ascii="Arial" w:eastAsia="Calibri" w:hAnsi="Arial" w:cs="Arial"/>
                <w:color w:val="000000"/>
                <w:sz w:val="24"/>
                <w:szCs w:val="24"/>
                <w:lang w:val="ru-RU"/>
                <w:rPrChange w:id="202"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203" w:author="Shagdarsuren Tumurbaatar" w:date="2023-05-02T09:02:00Z">
                  <w:rPr>
                    <w:rFonts w:ascii="Arial" w:eastAsia="Calibri" w:hAnsi="Arial" w:cs="Arial"/>
                    <w:color w:val="000000"/>
                    <w:sz w:val="24"/>
                    <w:szCs w:val="24"/>
                  </w:rPr>
                </w:rPrChange>
              </w:rPr>
              <w:t xml:space="preserve">Должны быть предусмотрены меры по защите оборудования, находящегося внутри шкафа (оболочкой), от проникновения в шкаф </w:t>
            </w:r>
            <w:r w:rsidRPr="00BC4CFB">
              <w:rPr>
                <w:rFonts w:ascii="Arial" w:eastAsia="Calibri" w:hAnsi="Arial" w:cs="Arial"/>
                <w:color w:val="000000"/>
                <w:sz w:val="24"/>
                <w:szCs w:val="24"/>
                <w:lang w:val="ru-RU"/>
                <w:rPrChange w:id="204" w:author="Shagdarsuren Tumurbaatar" w:date="2023-05-02T09:02:00Z">
                  <w:rPr>
                    <w:rFonts w:ascii="Arial" w:eastAsia="Calibri" w:hAnsi="Arial" w:cs="Arial"/>
                    <w:color w:val="000000"/>
                    <w:sz w:val="24"/>
                    <w:szCs w:val="24"/>
                  </w:rPr>
                </w:rPrChange>
              </w:rPr>
              <w:lastRenderedPageBreak/>
              <w:t>твердых предметов (включая защиту людей от доступа к опасным частям изделий) и от проникновения воды с учетом ГОСТ 14254.</w:t>
            </w:r>
          </w:p>
          <w:p w:rsidR="005E60E9" w:rsidRDefault="00B576FD" w:rsidP="000B4730">
            <w:pPr>
              <w:spacing w:line="276" w:lineRule="auto"/>
              <w:contextualSpacing/>
              <w:jc w:val="both"/>
              <w:rPr>
                <w:ins w:id="205" w:author="Shagdarsuren Tumurbaatar" w:date="2023-05-02T11:17:00Z"/>
                <w:rFonts w:ascii="Arial" w:eastAsia="Calibri" w:hAnsi="Arial" w:cs="Arial"/>
                <w:color w:val="000000"/>
                <w:sz w:val="24"/>
                <w:szCs w:val="24"/>
                <w:lang w:val="mn-MN"/>
              </w:rPr>
            </w:pPr>
            <w:r>
              <w:rPr>
                <w:rFonts w:ascii="Arial" w:eastAsia="Calibri" w:hAnsi="Arial" w:cs="Arial"/>
                <w:color w:val="000000"/>
                <w:sz w:val="24"/>
                <w:szCs w:val="24"/>
                <w:lang w:val="mn-MN"/>
              </w:rPr>
              <w:t xml:space="preserve">  </w:t>
            </w:r>
          </w:p>
          <w:p w:rsidR="000B4730" w:rsidRPr="00BC4CFB" w:rsidRDefault="00B576FD" w:rsidP="000B4730">
            <w:pPr>
              <w:spacing w:line="276" w:lineRule="auto"/>
              <w:contextualSpacing/>
              <w:jc w:val="both"/>
              <w:rPr>
                <w:rFonts w:ascii="Arial" w:eastAsia="Calibri" w:hAnsi="Arial" w:cs="Arial"/>
                <w:color w:val="000000"/>
                <w:sz w:val="24"/>
                <w:szCs w:val="24"/>
                <w:lang w:val="ru-RU"/>
                <w:rPrChange w:id="206" w:author="Shagdarsuren Tumurbaatar" w:date="2023-05-02T09:02:00Z">
                  <w:rPr>
                    <w:rFonts w:ascii="Arial" w:eastAsia="Calibri" w:hAnsi="Arial" w:cs="Arial"/>
                    <w:color w:val="000000"/>
                    <w:sz w:val="24"/>
                    <w:szCs w:val="24"/>
                  </w:rPr>
                </w:rPrChange>
              </w:rPr>
            </w:pPr>
            <w:r>
              <w:rPr>
                <w:rFonts w:ascii="Arial" w:eastAsia="Calibri" w:hAnsi="Arial" w:cs="Arial"/>
                <w:color w:val="000000"/>
                <w:sz w:val="24"/>
                <w:szCs w:val="24"/>
                <w:lang w:val="mn-MN"/>
              </w:rPr>
              <w:t xml:space="preserve"> </w:t>
            </w:r>
            <w:r w:rsidR="000B4730" w:rsidRPr="00BC4CFB">
              <w:rPr>
                <w:rFonts w:ascii="Arial" w:eastAsia="Calibri" w:hAnsi="Arial" w:cs="Arial"/>
                <w:color w:val="000000"/>
                <w:sz w:val="24"/>
                <w:szCs w:val="24"/>
                <w:lang w:val="ru-RU"/>
                <w:rPrChange w:id="207" w:author="Shagdarsuren Tumurbaatar" w:date="2023-05-02T09:02:00Z">
                  <w:rPr>
                    <w:rFonts w:ascii="Arial" w:eastAsia="Calibri" w:hAnsi="Arial" w:cs="Arial"/>
                    <w:color w:val="000000"/>
                    <w:sz w:val="24"/>
                    <w:szCs w:val="24"/>
                  </w:rPr>
                </w:rPrChange>
              </w:rPr>
              <w:t xml:space="preserve">1.2 Требования к удобству обслуживания </w:t>
            </w:r>
          </w:p>
          <w:p w:rsidR="00B576FD" w:rsidRPr="00B576FD" w:rsidRDefault="00B576FD" w:rsidP="000B4730">
            <w:pPr>
              <w:spacing w:line="276" w:lineRule="auto"/>
              <w:contextualSpacing/>
              <w:jc w:val="both"/>
              <w:rPr>
                <w:rFonts w:ascii="Arial" w:eastAsia="Calibri" w:hAnsi="Arial" w:cs="Arial"/>
                <w:color w:val="000000"/>
                <w:sz w:val="24"/>
                <w:szCs w:val="24"/>
                <w:lang w:val="mn-MN"/>
              </w:rPr>
            </w:pPr>
          </w:p>
          <w:p w:rsidR="000B4730" w:rsidRPr="00BC4CFB" w:rsidRDefault="000B4730" w:rsidP="000B4730">
            <w:pPr>
              <w:spacing w:line="276" w:lineRule="auto"/>
              <w:contextualSpacing/>
              <w:jc w:val="both"/>
              <w:rPr>
                <w:rFonts w:ascii="Arial" w:eastAsia="Calibri" w:hAnsi="Arial" w:cs="Arial"/>
                <w:color w:val="000000"/>
                <w:sz w:val="24"/>
                <w:szCs w:val="24"/>
                <w:lang w:val="ru-RU"/>
                <w:rPrChange w:id="208"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209" w:author="Shagdarsuren Tumurbaatar" w:date="2023-05-02T09:02:00Z">
                  <w:rPr>
                    <w:rFonts w:ascii="Arial" w:eastAsia="Calibri" w:hAnsi="Arial" w:cs="Arial"/>
                    <w:color w:val="000000"/>
                    <w:sz w:val="24"/>
                    <w:szCs w:val="24"/>
                  </w:rPr>
                </w:rPrChange>
              </w:rPr>
              <w:t xml:space="preserve">1.2.1 </w:t>
            </w:r>
            <w:r w:rsidRPr="00BC4CFB">
              <w:rPr>
                <w:rFonts w:ascii="Arial" w:eastAsia="Calibri" w:hAnsi="Arial" w:cs="Arial"/>
                <w:color w:val="000000"/>
                <w:sz w:val="24"/>
                <w:szCs w:val="24"/>
                <w:lang w:val="ru-RU"/>
                <w:rPrChange w:id="210" w:author="Shagdarsuren Tumurbaatar" w:date="2023-05-02T09:02:00Z">
                  <w:rPr>
                    <w:rFonts w:ascii="Arial" w:eastAsia="Calibri" w:hAnsi="Arial" w:cs="Arial"/>
                    <w:color w:val="000000"/>
                    <w:sz w:val="24"/>
                    <w:szCs w:val="24"/>
                  </w:rPr>
                </w:rPrChange>
              </w:rPr>
              <w:tab/>
              <w:t xml:space="preserve">На передней части шкафа должны быть расположены: </w:t>
            </w:r>
          </w:p>
          <w:p w:rsidR="000B4730" w:rsidRPr="00BC4CFB" w:rsidRDefault="000B4730" w:rsidP="000B4730">
            <w:pPr>
              <w:spacing w:line="276" w:lineRule="auto"/>
              <w:contextualSpacing/>
              <w:jc w:val="both"/>
              <w:rPr>
                <w:rFonts w:ascii="Arial" w:eastAsia="Calibri" w:hAnsi="Arial" w:cs="Arial"/>
                <w:color w:val="000000"/>
                <w:sz w:val="24"/>
                <w:szCs w:val="24"/>
                <w:lang w:val="ru-RU"/>
                <w:rPrChange w:id="211"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212" w:author="Shagdarsuren Tumurbaatar" w:date="2023-05-02T09:02:00Z">
                  <w:rPr>
                    <w:rFonts w:ascii="Arial" w:eastAsia="Calibri" w:hAnsi="Arial" w:cs="Arial"/>
                    <w:color w:val="000000"/>
                    <w:sz w:val="24"/>
                    <w:szCs w:val="24"/>
                  </w:rPr>
                </w:rPrChange>
              </w:rPr>
              <w:t>-</w:t>
            </w:r>
            <w:r w:rsidRPr="00BC4CFB">
              <w:rPr>
                <w:rFonts w:ascii="Arial" w:eastAsia="Calibri" w:hAnsi="Arial" w:cs="Arial"/>
                <w:color w:val="000000"/>
                <w:sz w:val="24"/>
                <w:szCs w:val="24"/>
                <w:lang w:val="ru-RU"/>
                <w:rPrChange w:id="213" w:author="Shagdarsuren Tumurbaatar" w:date="2023-05-02T09:02:00Z">
                  <w:rPr>
                    <w:rFonts w:ascii="Arial" w:eastAsia="Calibri" w:hAnsi="Arial" w:cs="Arial"/>
                    <w:color w:val="000000"/>
                    <w:sz w:val="24"/>
                    <w:szCs w:val="24"/>
                  </w:rPr>
                </w:rPrChange>
              </w:rPr>
              <w:tab/>
            </w:r>
            <w:proofErr w:type="spellStart"/>
            <w:r w:rsidRPr="00BC4CFB">
              <w:rPr>
                <w:rFonts w:ascii="Arial" w:eastAsia="Calibri" w:hAnsi="Arial" w:cs="Arial"/>
                <w:color w:val="000000"/>
                <w:sz w:val="24"/>
                <w:szCs w:val="24"/>
                <w:lang w:val="ru-RU"/>
                <w:rPrChange w:id="214" w:author="Shagdarsuren Tumurbaatar" w:date="2023-05-02T09:02:00Z">
                  <w:rPr>
                    <w:rFonts w:ascii="Arial" w:eastAsia="Calibri" w:hAnsi="Arial" w:cs="Arial"/>
                    <w:color w:val="000000"/>
                    <w:sz w:val="24"/>
                    <w:szCs w:val="24"/>
                  </w:rPr>
                </w:rPrChange>
              </w:rPr>
              <w:t>общешкафная</w:t>
            </w:r>
            <w:proofErr w:type="spellEnd"/>
            <w:r w:rsidRPr="00BC4CFB">
              <w:rPr>
                <w:rFonts w:ascii="Arial" w:eastAsia="Calibri" w:hAnsi="Arial" w:cs="Arial"/>
                <w:color w:val="000000"/>
                <w:sz w:val="24"/>
                <w:szCs w:val="24"/>
                <w:lang w:val="ru-RU"/>
                <w:rPrChange w:id="215" w:author="Shagdarsuren Tumurbaatar" w:date="2023-05-02T09:02:00Z">
                  <w:rPr>
                    <w:rFonts w:ascii="Arial" w:eastAsia="Calibri" w:hAnsi="Arial" w:cs="Arial"/>
                    <w:color w:val="000000"/>
                    <w:sz w:val="24"/>
                    <w:szCs w:val="24"/>
                  </w:rPr>
                </w:rPrChange>
              </w:rPr>
              <w:t xml:space="preserve"> лампа сигнализации неисправности и срабатывания устройств, находящихся внутри шкафа, данная лампа может быть установлена на передней двери шкафа; </w:t>
            </w:r>
          </w:p>
          <w:p w:rsidR="000B4730" w:rsidRPr="00BC4CFB" w:rsidRDefault="000B4730" w:rsidP="000B4730">
            <w:pPr>
              <w:spacing w:line="276" w:lineRule="auto"/>
              <w:contextualSpacing/>
              <w:jc w:val="both"/>
              <w:rPr>
                <w:rFonts w:ascii="Arial" w:eastAsia="Calibri" w:hAnsi="Arial" w:cs="Arial"/>
                <w:color w:val="000000"/>
                <w:sz w:val="24"/>
                <w:szCs w:val="24"/>
                <w:lang w:val="ru-RU"/>
                <w:rPrChange w:id="216"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217" w:author="Shagdarsuren Tumurbaatar" w:date="2023-05-02T09:02:00Z">
                  <w:rPr>
                    <w:rFonts w:ascii="Arial" w:eastAsia="Calibri" w:hAnsi="Arial" w:cs="Arial"/>
                    <w:color w:val="000000"/>
                    <w:sz w:val="24"/>
                    <w:szCs w:val="24"/>
                  </w:rPr>
                </w:rPrChange>
              </w:rPr>
              <w:t>-</w:t>
            </w:r>
            <w:r w:rsidRPr="00BC4CFB">
              <w:rPr>
                <w:rFonts w:ascii="Arial" w:eastAsia="Calibri" w:hAnsi="Arial" w:cs="Arial"/>
                <w:color w:val="000000"/>
                <w:sz w:val="24"/>
                <w:szCs w:val="24"/>
                <w:lang w:val="ru-RU"/>
                <w:rPrChange w:id="218" w:author="Shagdarsuren Tumurbaatar" w:date="2023-05-02T09:02:00Z">
                  <w:rPr>
                    <w:rFonts w:ascii="Arial" w:eastAsia="Calibri" w:hAnsi="Arial" w:cs="Arial"/>
                    <w:color w:val="000000"/>
                    <w:sz w:val="24"/>
                    <w:szCs w:val="24"/>
                  </w:rPr>
                </w:rPrChange>
              </w:rPr>
              <w:tab/>
              <w:t xml:space="preserve">место для оперативного обозначения шкафа (данная надпись может быть нанесена на дополнительно установленном металлическом козырьке, закрепленном на крыше шкафа под рым-болты с обслуживаемых сторон). </w:t>
            </w:r>
          </w:p>
          <w:p w:rsidR="000B4730" w:rsidRPr="00BC4CFB" w:rsidRDefault="000B4730" w:rsidP="000B4730">
            <w:pPr>
              <w:spacing w:line="276" w:lineRule="auto"/>
              <w:contextualSpacing/>
              <w:jc w:val="both"/>
              <w:rPr>
                <w:rFonts w:ascii="Arial" w:eastAsia="Calibri" w:hAnsi="Arial" w:cs="Arial"/>
                <w:color w:val="000000"/>
                <w:sz w:val="24"/>
                <w:szCs w:val="24"/>
                <w:lang w:val="ru-RU"/>
                <w:rPrChange w:id="219"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220" w:author="Shagdarsuren Tumurbaatar" w:date="2023-05-02T09:02:00Z">
                  <w:rPr>
                    <w:rFonts w:ascii="Arial" w:eastAsia="Calibri" w:hAnsi="Arial" w:cs="Arial"/>
                    <w:color w:val="000000"/>
                    <w:sz w:val="24"/>
                    <w:szCs w:val="24"/>
                  </w:rPr>
                </w:rPrChange>
              </w:rPr>
              <w:t xml:space="preserve">1.2.2 Шкаф должен быть одностороннего обслуживания. При проектном обосновании и согласовании с заказчиком допускается применение шкафа двухстороннего обслуживания (устанавливаются передняя и задняя двери). </w:t>
            </w: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221" w:author="Shagdarsuren Tumurbaatar" w:date="2023-05-02T09:05: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222" w:author="Shagdarsuren Tumurbaatar" w:date="2023-05-02T09:02:00Z">
                  <w:rPr>
                    <w:rFonts w:ascii="Arial" w:eastAsia="Calibri" w:hAnsi="Arial" w:cs="Arial"/>
                    <w:color w:val="000000"/>
                    <w:sz w:val="24"/>
                    <w:szCs w:val="24"/>
                  </w:rPr>
                </w:rPrChange>
              </w:rPr>
              <w:t xml:space="preserve">1.2.3 Передняя дверь может быть стеклянной или металлической со стандартным (комплектуемым заводом изготовителем) смотровым окном. Размеры окна должны обеспечивать визуальный контроль состояния всего оборудования, находящегося внутри шкафа. Установка ключей, накладок, испытательных блоков и т.п. должна быть осуществлена в шкафу за дверью </w:t>
            </w:r>
            <w:r w:rsidRPr="00953382">
              <w:rPr>
                <w:rFonts w:ascii="Arial" w:eastAsia="Calibri" w:hAnsi="Arial" w:cs="Arial"/>
                <w:color w:val="000000"/>
                <w:sz w:val="24"/>
                <w:szCs w:val="24"/>
                <w:lang w:val="ru-RU"/>
                <w:rPrChange w:id="223" w:author="Shagdarsuren Tumurbaatar" w:date="2023-05-02T09:05:00Z">
                  <w:rPr>
                    <w:rFonts w:ascii="Arial" w:eastAsia="Calibri" w:hAnsi="Arial" w:cs="Arial"/>
                    <w:color w:val="000000"/>
                    <w:sz w:val="24"/>
                    <w:szCs w:val="24"/>
                  </w:rPr>
                </w:rPrChange>
              </w:rPr>
              <w:t xml:space="preserve">(Приложение А), при этом должна быть предусмотрена возможность выполнения сигнализация открывания дверей (передней и задней) для вывода сигнала в АСУ ТП или при её отсутствии на ЦС подстанции. </w:t>
            </w:r>
          </w:p>
          <w:p w:rsidR="00190A9D" w:rsidRPr="00953382" w:rsidRDefault="00190A9D" w:rsidP="000B4730">
            <w:pPr>
              <w:spacing w:line="276" w:lineRule="auto"/>
              <w:contextualSpacing/>
              <w:jc w:val="both"/>
              <w:rPr>
                <w:rFonts w:ascii="Arial" w:eastAsia="Calibri" w:hAnsi="Arial" w:cs="Arial"/>
                <w:color w:val="000000"/>
                <w:sz w:val="24"/>
                <w:szCs w:val="24"/>
                <w:lang w:val="ru-RU"/>
                <w:rPrChange w:id="224" w:author="Shagdarsuren Tumurbaatar" w:date="2023-05-02T09:05:00Z">
                  <w:rPr>
                    <w:rFonts w:ascii="Arial" w:eastAsia="Calibri" w:hAnsi="Arial" w:cs="Arial"/>
                    <w:color w:val="000000"/>
                    <w:sz w:val="24"/>
                    <w:szCs w:val="24"/>
                  </w:rPr>
                </w:rPrChange>
              </w:rPr>
            </w:pPr>
          </w:p>
          <w:p w:rsidR="000B4730" w:rsidRPr="00BC4CFB" w:rsidRDefault="000B4730" w:rsidP="000B4730">
            <w:pPr>
              <w:spacing w:line="276" w:lineRule="auto"/>
              <w:contextualSpacing/>
              <w:jc w:val="both"/>
              <w:rPr>
                <w:rFonts w:ascii="Arial" w:eastAsia="Calibri" w:hAnsi="Arial" w:cs="Arial"/>
                <w:color w:val="000000"/>
                <w:sz w:val="24"/>
                <w:szCs w:val="24"/>
                <w:lang w:val="ru-RU"/>
                <w:rPrChange w:id="225"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226" w:author="Shagdarsuren Tumurbaatar" w:date="2023-05-02T09:02:00Z">
                  <w:rPr>
                    <w:rFonts w:ascii="Arial" w:eastAsia="Calibri" w:hAnsi="Arial" w:cs="Arial"/>
                    <w:color w:val="000000"/>
                    <w:sz w:val="24"/>
                    <w:szCs w:val="24"/>
                  </w:rPr>
                </w:rPrChange>
              </w:rPr>
              <w:t xml:space="preserve">1.2.4 Задняя дверь может быть выполнена распашной, разделенной на две створки, либо цельной обшей шириной не более 800 мм.  </w:t>
            </w:r>
          </w:p>
          <w:p w:rsidR="000B4730" w:rsidRPr="00BC4CFB" w:rsidRDefault="00C23883" w:rsidP="00C23883">
            <w:pPr>
              <w:spacing w:line="276" w:lineRule="auto"/>
              <w:contextualSpacing/>
              <w:jc w:val="both"/>
              <w:rPr>
                <w:rFonts w:ascii="Arial" w:eastAsia="Calibri" w:hAnsi="Arial" w:cs="Arial"/>
                <w:color w:val="000000"/>
                <w:sz w:val="24"/>
                <w:szCs w:val="24"/>
                <w:lang w:val="ru-RU"/>
                <w:rPrChange w:id="227"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228" w:author="Shagdarsuren Tumurbaatar" w:date="2023-05-02T09:02:00Z">
                  <w:rPr>
                    <w:rFonts w:ascii="Arial" w:eastAsia="Calibri" w:hAnsi="Arial" w:cs="Arial"/>
                    <w:color w:val="000000"/>
                    <w:sz w:val="24"/>
                    <w:szCs w:val="24"/>
                  </w:rPr>
                </w:rPrChange>
              </w:rPr>
              <w:lastRenderedPageBreak/>
              <w:t xml:space="preserve">1.2.5 </w:t>
            </w:r>
            <w:r w:rsidRPr="00BC4CFB">
              <w:rPr>
                <w:rFonts w:ascii="Arial" w:eastAsia="Calibri" w:hAnsi="Arial" w:cs="Arial"/>
                <w:color w:val="000000"/>
                <w:sz w:val="24"/>
                <w:szCs w:val="24"/>
                <w:lang w:val="ru-RU"/>
                <w:rPrChange w:id="229" w:author="Shagdarsuren Tumurbaatar" w:date="2023-05-02T09:02:00Z">
                  <w:rPr>
                    <w:rFonts w:ascii="Arial" w:eastAsia="Calibri" w:hAnsi="Arial" w:cs="Arial"/>
                    <w:color w:val="000000"/>
                    <w:sz w:val="24"/>
                    <w:szCs w:val="24"/>
                  </w:rPr>
                </w:rPrChange>
              </w:rPr>
              <w:tab/>
              <w:t xml:space="preserve">Все </w:t>
            </w:r>
            <w:r w:rsidRPr="00BC4CFB">
              <w:rPr>
                <w:rFonts w:ascii="Arial" w:eastAsia="Calibri" w:hAnsi="Arial" w:cs="Arial"/>
                <w:color w:val="000000"/>
                <w:sz w:val="24"/>
                <w:szCs w:val="24"/>
                <w:lang w:val="ru-RU"/>
                <w:rPrChange w:id="230" w:author="Shagdarsuren Tumurbaatar" w:date="2023-05-02T09:02:00Z">
                  <w:rPr>
                    <w:rFonts w:ascii="Arial" w:eastAsia="Calibri" w:hAnsi="Arial" w:cs="Arial"/>
                    <w:color w:val="000000"/>
                    <w:sz w:val="24"/>
                    <w:szCs w:val="24"/>
                  </w:rPr>
                </w:rPrChange>
              </w:rPr>
              <w:tab/>
              <w:t xml:space="preserve">двери должны </w:t>
            </w:r>
            <w:r w:rsidR="000B4730" w:rsidRPr="00BC4CFB">
              <w:rPr>
                <w:rFonts w:ascii="Arial" w:eastAsia="Calibri" w:hAnsi="Arial" w:cs="Arial"/>
                <w:color w:val="000000"/>
                <w:sz w:val="24"/>
                <w:szCs w:val="24"/>
                <w:lang w:val="ru-RU"/>
                <w:rPrChange w:id="231" w:author="Shagdarsuren Tumurbaatar" w:date="2023-05-02T09:02:00Z">
                  <w:rPr>
                    <w:rFonts w:ascii="Arial" w:eastAsia="Calibri" w:hAnsi="Arial" w:cs="Arial"/>
                    <w:color w:val="000000"/>
                    <w:sz w:val="24"/>
                    <w:szCs w:val="24"/>
                  </w:rPr>
                </w:rPrChange>
              </w:rPr>
              <w:t>закры</w:t>
            </w:r>
            <w:r w:rsidRPr="00BC4CFB">
              <w:rPr>
                <w:rFonts w:ascii="Arial" w:eastAsia="Calibri" w:hAnsi="Arial" w:cs="Arial"/>
                <w:color w:val="000000"/>
                <w:sz w:val="24"/>
                <w:szCs w:val="24"/>
                <w:lang w:val="ru-RU"/>
                <w:rPrChange w:id="232" w:author="Shagdarsuren Tumurbaatar" w:date="2023-05-02T09:02:00Z">
                  <w:rPr>
                    <w:rFonts w:ascii="Arial" w:eastAsia="Calibri" w:hAnsi="Arial" w:cs="Arial"/>
                    <w:color w:val="000000"/>
                    <w:sz w:val="24"/>
                    <w:szCs w:val="24"/>
                  </w:rPr>
                </w:rPrChange>
              </w:rPr>
              <w:t xml:space="preserve">ваться </w:t>
            </w:r>
            <w:r w:rsidR="000B4730" w:rsidRPr="00BC4CFB">
              <w:rPr>
                <w:rFonts w:ascii="Arial" w:eastAsia="Calibri" w:hAnsi="Arial" w:cs="Arial"/>
                <w:color w:val="000000"/>
                <w:sz w:val="24"/>
                <w:szCs w:val="24"/>
                <w:lang w:val="ru-RU"/>
                <w:rPrChange w:id="233" w:author="Shagdarsuren Tumurbaatar" w:date="2023-05-02T09:02:00Z">
                  <w:rPr>
                    <w:rFonts w:ascii="Arial" w:eastAsia="Calibri" w:hAnsi="Arial" w:cs="Arial"/>
                    <w:color w:val="000000"/>
                    <w:sz w:val="24"/>
                    <w:szCs w:val="24"/>
                  </w:rPr>
                </w:rPrChange>
              </w:rPr>
              <w:t xml:space="preserve">стандартным (комплектуемым заводом изготовителем) замком.   </w:t>
            </w:r>
          </w:p>
          <w:p w:rsidR="000B4730" w:rsidRPr="00BC4CFB" w:rsidRDefault="000B4730" w:rsidP="00C23883">
            <w:pPr>
              <w:spacing w:line="276" w:lineRule="auto"/>
              <w:contextualSpacing/>
              <w:jc w:val="both"/>
              <w:rPr>
                <w:rFonts w:ascii="Arial" w:eastAsia="Calibri" w:hAnsi="Arial" w:cs="Arial"/>
                <w:color w:val="000000"/>
                <w:sz w:val="24"/>
                <w:szCs w:val="24"/>
                <w:lang w:val="ru-RU"/>
                <w:rPrChange w:id="234"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235" w:author="Shagdarsuren Tumurbaatar" w:date="2023-05-02T09:02:00Z">
                  <w:rPr>
                    <w:rFonts w:ascii="Arial" w:eastAsia="Calibri" w:hAnsi="Arial" w:cs="Arial"/>
                    <w:color w:val="000000"/>
                    <w:sz w:val="24"/>
                    <w:szCs w:val="24"/>
                  </w:rPr>
                </w:rPrChange>
              </w:rPr>
              <w:t>1.2.6 При открывании передних дверей должны быть предусмотрены фиксаторы, с углом раскрытия не менее 110</w:t>
            </w:r>
            <w:r w:rsidR="00C23883">
              <w:rPr>
                <w:rFonts w:ascii="Arial" w:eastAsia="Calibri" w:hAnsi="Arial" w:cs="Arial"/>
                <w:color w:val="000000"/>
                <w:sz w:val="24"/>
                <w:szCs w:val="24"/>
                <w:lang w:val="mn-MN"/>
              </w:rPr>
              <w:t xml:space="preserve"> градус</w:t>
            </w:r>
            <w:r w:rsidRPr="00BC4CFB">
              <w:rPr>
                <w:rFonts w:ascii="Arial" w:eastAsia="Calibri" w:hAnsi="Arial" w:cs="Arial"/>
                <w:color w:val="000000"/>
                <w:sz w:val="24"/>
                <w:szCs w:val="24"/>
                <w:lang w:val="ru-RU"/>
                <w:rPrChange w:id="236" w:author="Shagdarsuren Tumurbaatar" w:date="2023-05-02T09:02:00Z">
                  <w:rPr>
                    <w:rFonts w:ascii="Arial" w:eastAsia="Calibri" w:hAnsi="Arial" w:cs="Arial"/>
                    <w:color w:val="000000"/>
                    <w:sz w:val="24"/>
                    <w:szCs w:val="24"/>
                  </w:rPr>
                </w:rPrChange>
              </w:rPr>
              <w:t xml:space="preserve">.  </w:t>
            </w:r>
          </w:p>
          <w:p w:rsidR="000B4730" w:rsidRPr="00BC4CFB" w:rsidRDefault="000B4730" w:rsidP="000B4730">
            <w:pPr>
              <w:spacing w:line="276" w:lineRule="auto"/>
              <w:contextualSpacing/>
              <w:jc w:val="both"/>
              <w:rPr>
                <w:rFonts w:ascii="Arial" w:eastAsia="Calibri" w:hAnsi="Arial" w:cs="Arial"/>
                <w:color w:val="000000"/>
                <w:sz w:val="24"/>
                <w:szCs w:val="24"/>
                <w:lang w:val="ru-RU"/>
                <w:rPrChange w:id="237"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238" w:author="Shagdarsuren Tumurbaatar" w:date="2023-05-02T09:02:00Z">
                  <w:rPr>
                    <w:rFonts w:ascii="Arial" w:eastAsia="Calibri" w:hAnsi="Arial" w:cs="Arial"/>
                    <w:color w:val="000000"/>
                    <w:sz w:val="24"/>
                    <w:szCs w:val="24"/>
                  </w:rPr>
                </w:rPrChange>
              </w:rPr>
              <w:t xml:space="preserve">1.2.7 Для крепления шкафа к полу использовать болтовые соединения, крепление с помощью сварки запрещается.  </w:t>
            </w:r>
          </w:p>
          <w:p w:rsidR="000B4730" w:rsidRPr="00BC4CFB" w:rsidRDefault="000B4730" w:rsidP="000B4730">
            <w:pPr>
              <w:spacing w:line="276" w:lineRule="auto"/>
              <w:contextualSpacing/>
              <w:jc w:val="both"/>
              <w:rPr>
                <w:rFonts w:ascii="Arial" w:eastAsia="Calibri" w:hAnsi="Arial" w:cs="Arial"/>
                <w:color w:val="000000"/>
                <w:sz w:val="24"/>
                <w:szCs w:val="24"/>
                <w:lang w:val="ru-RU"/>
                <w:rPrChange w:id="239"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240" w:author="Shagdarsuren Tumurbaatar" w:date="2023-05-02T09:02:00Z">
                  <w:rPr>
                    <w:rFonts w:ascii="Arial" w:eastAsia="Calibri" w:hAnsi="Arial" w:cs="Arial"/>
                    <w:color w:val="000000"/>
                    <w:sz w:val="24"/>
                    <w:szCs w:val="24"/>
                  </w:rPr>
                </w:rPrChange>
              </w:rPr>
              <w:t xml:space="preserve">1.2.8 На лицевой стороне шкафов и оборотной стороне шкафов двухстороннего обслуживания должно быть место для надписей, указывающих их назначение в соответствии с диспетчерскими наименованиями (п. 5.9.4 Правил технической эксплуатации электрических станций и сетей РФ). </w:t>
            </w:r>
          </w:p>
          <w:p w:rsidR="000B4730" w:rsidRPr="00BC4CFB" w:rsidRDefault="000B4730" w:rsidP="000B4730">
            <w:pPr>
              <w:spacing w:line="276" w:lineRule="auto"/>
              <w:contextualSpacing/>
              <w:jc w:val="both"/>
              <w:rPr>
                <w:rFonts w:ascii="Arial" w:eastAsia="Calibri" w:hAnsi="Arial" w:cs="Arial"/>
                <w:color w:val="000000"/>
                <w:sz w:val="24"/>
                <w:szCs w:val="24"/>
                <w:lang w:val="ru-RU"/>
                <w:rPrChange w:id="241"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242" w:author="Shagdarsuren Tumurbaatar" w:date="2023-05-02T09:02:00Z">
                  <w:rPr>
                    <w:rFonts w:ascii="Arial" w:eastAsia="Calibri" w:hAnsi="Arial" w:cs="Arial"/>
                    <w:color w:val="000000"/>
                    <w:sz w:val="24"/>
                    <w:szCs w:val="24"/>
                  </w:rPr>
                </w:rPrChange>
              </w:rPr>
              <w:t xml:space="preserve">1.2.9 Запрещается установка промежуточных реле на поворотной раме и дверях шкафа (передней и задней), если их срабатывание по принципу действия может вызывать отключение силового оборудования, разгрузку электростанций или отключение потребителей. </w:t>
            </w:r>
          </w:p>
          <w:p w:rsidR="000B4730" w:rsidRPr="00BC4CFB" w:rsidRDefault="000B4730" w:rsidP="000B4730">
            <w:pPr>
              <w:spacing w:line="276" w:lineRule="auto"/>
              <w:contextualSpacing/>
              <w:jc w:val="both"/>
              <w:rPr>
                <w:rFonts w:ascii="Arial" w:eastAsia="Calibri" w:hAnsi="Arial" w:cs="Arial"/>
                <w:color w:val="000000"/>
                <w:sz w:val="24"/>
                <w:szCs w:val="24"/>
                <w:lang w:val="ru-RU"/>
                <w:rPrChange w:id="243" w:author="Shagdarsuren Tumurbaatar" w:date="2023-05-02T09:02:00Z">
                  <w:rPr>
                    <w:rFonts w:ascii="Arial" w:eastAsia="Calibri" w:hAnsi="Arial" w:cs="Arial"/>
                    <w:color w:val="000000"/>
                    <w:sz w:val="24"/>
                    <w:szCs w:val="24"/>
                  </w:rPr>
                </w:rPrChange>
              </w:rPr>
            </w:pPr>
            <w:proofErr w:type="gramStart"/>
            <w:r w:rsidRPr="00BC4CFB">
              <w:rPr>
                <w:rFonts w:ascii="Arial" w:eastAsia="Calibri" w:hAnsi="Arial" w:cs="Arial"/>
                <w:color w:val="000000"/>
                <w:sz w:val="24"/>
                <w:szCs w:val="24"/>
                <w:lang w:val="ru-RU"/>
                <w:rPrChange w:id="244" w:author="Shagdarsuren Tumurbaatar" w:date="2023-05-02T09:02:00Z">
                  <w:rPr>
                    <w:rFonts w:ascii="Arial" w:eastAsia="Calibri" w:hAnsi="Arial" w:cs="Arial"/>
                    <w:color w:val="000000"/>
                    <w:sz w:val="24"/>
                    <w:szCs w:val="24"/>
                  </w:rPr>
                </w:rPrChange>
              </w:rPr>
              <w:t>1.2.10  Допускается</w:t>
            </w:r>
            <w:proofErr w:type="gramEnd"/>
            <w:r w:rsidRPr="00BC4CFB">
              <w:rPr>
                <w:rFonts w:ascii="Arial" w:eastAsia="Calibri" w:hAnsi="Arial" w:cs="Arial"/>
                <w:color w:val="000000"/>
                <w:sz w:val="24"/>
                <w:szCs w:val="24"/>
                <w:lang w:val="ru-RU"/>
                <w:rPrChange w:id="245" w:author="Shagdarsuren Tumurbaatar" w:date="2023-05-02T09:02:00Z">
                  <w:rPr>
                    <w:rFonts w:ascii="Arial" w:eastAsia="Calibri" w:hAnsi="Arial" w:cs="Arial"/>
                    <w:color w:val="000000"/>
                    <w:sz w:val="24"/>
                    <w:szCs w:val="24"/>
                  </w:rPr>
                </w:rPrChange>
              </w:rPr>
              <w:t xml:space="preserve"> применение сдвоенных шкафов одностороннего  обслуживания с распашными дверцами и увеличенным доступом внутрь шкафа для  удобства монтажа и обслуживания.</w:t>
            </w:r>
          </w:p>
          <w:p w:rsidR="00C77AC8" w:rsidRPr="00BC4CFB" w:rsidRDefault="00C77AC8" w:rsidP="000B4730">
            <w:pPr>
              <w:spacing w:line="276" w:lineRule="auto"/>
              <w:contextualSpacing/>
              <w:jc w:val="both"/>
              <w:rPr>
                <w:rFonts w:ascii="Arial" w:eastAsia="Calibri" w:hAnsi="Arial" w:cs="Arial"/>
                <w:color w:val="000000"/>
                <w:sz w:val="24"/>
                <w:szCs w:val="24"/>
                <w:lang w:val="ru-RU"/>
                <w:rPrChange w:id="246" w:author="Shagdarsuren Tumurbaatar" w:date="2023-05-02T09:02:00Z">
                  <w:rPr>
                    <w:rFonts w:ascii="Arial" w:eastAsia="Calibri" w:hAnsi="Arial" w:cs="Arial"/>
                    <w:color w:val="000000"/>
                    <w:sz w:val="24"/>
                    <w:szCs w:val="24"/>
                  </w:rPr>
                </w:rPrChange>
              </w:rPr>
            </w:pPr>
          </w:p>
          <w:p w:rsidR="000B4730" w:rsidRPr="00BC4CFB" w:rsidRDefault="000B4730" w:rsidP="00741AE9">
            <w:pPr>
              <w:spacing w:line="276" w:lineRule="auto"/>
              <w:contextualSpacing/>
              <w:rPr>
                <w:rFonts w:ascii="Arial" w:eastAsia="Calibri" w:hAnsi="Arial" w:cs="Arial"/>
                <w:color w:val="000000"/>
                <w:sz w:val="24"/>
                <w:szCs w:val="24"/>
                <w:lang w:val="ru-RU"/>
                <w:rPrChange w:id="247"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248" w:author="Shagdarsuren Tumurbaatar" w:date="2023-05-02T09:02:00Z">
                  <w:rPr>
                    <w:rFonts w:ascii="Arial" w:eastAsia="Calibri" w:hAnsi="Arial" w:cs="Arial"/>
                    <w:color w:val="000000"/>
                    <w:sz w:val="24"/>
                    <w:szCs w:val="24"/>
                  </w:rPr>
                </w:rPrChange>
              </w:rPr>
              <w:t xml:space="preserve">1.3 Требования к электробезопасности </w:t>
            </w:r>
          </w:p>
          <w:p w:rsidR="00C77AC8" w:rsidRPr="00BC4CFB" w:rsidRDefault="00C77AC8" w:rsidP="000B4730">
            <w:pPr>
              <w:spacing w:line="276" w:lineRule="auto"/>
              <w:contextualSpacing/>
              <w:jc w:val="both"/>
              <w:rPr>
                <w:rFonts w:ascii="Arial" w:eastAsia="Calibri" w:hAnsi="Arial" w:cs="Arial"/>
                <w:color w:val="000000"/>
                <w:sz w:val="24"/>
                <w:szCs w:val="24"/>
                <w:lang w:val="ru-RU"/>
                <w:rPrChange w:id="249" w:author="Shagdarsuren Tumurbaatar" w:date="2023-05-02T09:02:00Z">
                  <w:rPr>
                    <w:rFonts w:ascii="Arial" w:eastAsia="Calibri" w:hAnsi="Arial" w:cs="Arial"/>
                    <w:color w:val="000000"/>
                    <w:sz w:val="24"/>
                    <w:szCs w:val="24"/>
                  </w:rPr>
                </w:rPrChange>
              </w:rPr>
            </w:pPr>
          </w:p>
          <w:p w:rsidR="000B4730" w:rsidRPr="00BC4CFB" w:rsidRDefault="000B4730" w:rsidP="000B4730">
            <w:pPr>
              <w:spacing w:line="276" w:lineRule="auto"/>
              <w:contextualSpacing/>
              <w:jc w:val="both"/>
              <w:rPr>
                <w:rFonts w:ascii="Arial" w:eastAsia="Calibri" w:hAnsi="Arial" w:cs="Arial"/>
                <w:color w:val="000000"/>
                <w:sz w:val="24"/>
                <w:szCs w:val="24"/>
                <w:lang w:val="ru-RU"/>
                <w:rPrChange w:id="250"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251" w:author="Shagdarsuren Tumurbaatar" w:date="2023-05-02T09:02:00Z">
                  <w:rPr>
                    <w:rFonts w:ascii="Arial" w:eastAsia="Calibri" w:hAnsi="Arial" w:cs="Arial"/>
                    <w:color w:val="000000"/>
                    <w:sz w:val="24"/>
                    <w:szCs w:val="24"/>
                  </w:rPr>
                </w:rPrChange>
              </w:rPr>
              <w:t>Требования электробезопасности долж</w:t>
            </w:r>
            <w:r w:rsidR="00C77AC8" w:rsidRPr="00BC4CFB">
              <w:rPr>
                <w:rFonts w:ascii="Arial" w:eastAsia="Calibri" w:hAnsi="Arial" w:cs="Arial"/>
                <w:color w:val="000000"/>
                <w:sz w:val="24"/>
                <w:szCs w:val="24"/>
                <w:lang w:val="ru-RU"/>
                <w:rPrChange w:id="252" w:author="Shagdarsuren Tumurbaatar" w:date="2023-05-02T09:02:00Z">
                  <w:rPr>
                    <w:rFonts w:ascii="Arial" w:eastAsia="Calibri" w:hAnsi="Arial" w:cs="Arial"/>
                    <w:color w:val="000000"/>
                    <w:sz w:val="24"/>
                    <w:szCs w:val="24"/>
                  </w:rPr>
                </w:rPrChange>
              </w:rPr>
              <w:t xml:space="preserve">ны соответствовать ГОСТ 28668. </w:t>
            </w:r>
            <w:r w:rsidRPr="00BC4CFB">
              <w:rPr>
                <w:rFonts w:ascii="Arial" w:eastAsia="Calibri" w:hAnsi="Arial" w:cs="Arial"/>
                <w:color w:val="000000"/>
                <w:sz w:val="24"/>
                <w:szCs w:val="24"/>
                <w:lang w:val="ru-RU"/>
                <w:rPrChange w:id="253" w:author="Shagdarsuren Tumurbaatar" w:date="2023-05-02T09:02:00Z">
                  <w:rPr>
                    <w:rFonts w:ascii="Arial" w:eastAsia="Calibri" w:hAnsi="Arial" w:cs="Arial"/>
                    <w:color w:val="000000"/>
                    <w:sz w:val="24"/>
                    <w:szCs w:val="24"/>
                  </w:rPr>
                </w:rPrChange>
              </w:rPr>
              <w:t>Заземляющие зажимы должны со</w:t>
            </w:r>
            <w:r w:rsidR="00C77AC8" w:rsidRPr="00BC4CFB">
              <w:rPr>
                <w:rFonts w:ascii="Arial" w:eastAsia="Calibri" w:hAnsi="Arial" w:cs="Arial"/>
                <w:color w:val="000000"/>
                <w:sz w:val="24"/>
                <w:szCs w:val="24"/>
                <w:lang w:val="ru-RU"/>
                <w:rPrChange w:id="254" w:author="Shagdarsuren Tumurbaatar" w:date="2023-05-02T09:02:00Z">
                  <w:rPr>
                    <w:rFonts w:ascii="Arial" w:eastAsia="Calibri" w:hAnsi="Arial" w:cs="Arial"/>
                    <w:color w:val="000000"/>
                    <w:sz w:val="24"/>
                    <w:szCs w:val="24"/>
                  </w:rPr>
                </w:rPrChange>
              </w:rPr>
              <w:t xml:space="preserve">ответствовать требованиям ГОСТ </w:t>
            </w:r>
            <w:r w:rsidRPr="00BC4CFB">
              <w:rPr>
                <w:rFonts w:ascii="Arial" w:eastAsia="Calibri" w:hAnsi="Arial" w:cs="Arial"/>
                <w:color w:val="000000"/>
                <w:sz w:val="24"/>
                <w:szCs w:val="24"/>
                <w:lang w:val="ru-RU"/>
                <w:rPrChange w:id="255" w:author="Shagdarsuren Tumurbaatar" w:date="2023-05-02T09:02:00Z">
                  <w:rPr>
                    <w:rFonts w:ascii="Arial" w:eastAsia="Calibri" w:hAnsi="Arial" w:cs="Arial"/>
                    <w:color w:val="000000"/>
                    <w:sz w:val="24"/>
                    <w:szCs w:val="24"/>
                  </w:rPr>
                </w:rPrChange>
              </w:rPr>
              <w:t xml:space="preserve">21130.  </w:t>
            </w:r>
          </w:p>
          <w:p w:rsidR="000B4730" w:rsidRPr="00BC4CFB" w:rsidRDefault="000B4730" w:rsidP="000B4730">
            <w:pPr>
              <w:spacing w:line="276" w:lineRule="auto"/>
              <w:contextualSpacing/>
              <w:jc w:val="both"/>
              <w:rPr>
                <w:rFonts w:ascii="Arial" w:eastAsia="Calibri" w:hAnsi="Arial" w:cs="Arial"/>
                <w:color w:val="000000"/>
                <w:sz w:val="24"/>
                <w:szCs w:val="24"/>
                <w:lang w:val="ru-RU"/>
                <w:rPrChange w:id="256"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257" w:author="Shagdarsuren Tumurbaatar" w:date="2023-05-02T09:02:00Z">
                  <w:rPr>
                    <w:rFonts w:ascii="Arial" w:eastAsia="Calibri" w:hAnsi="Arial" w:cs="Arial"/>
                    <w:color w:val="000000"/>
                    <w:sz w:val="24"/>
                    <w:szCs w:val="24"/>
                  </w:rPr>
                </w:rPrChange>
              </w:rPr>
              <w:t xml:space="preserve"> </w:t>
            </w:r>
          </w:p>
          <w:p w:rsidR="00741AE9" w:rsidRPr="00BC4CFB" w:rsidRDefault="000B4730" w:rsidP="000B4730">
            <w:pPr>
              <w:spacing w:line="276" w:lineRule="auto"/>
              <w:contextualSpacing/>
              <w:jc w:val="both"/>
              <w:rPr>
                <w:rFonts w:ascii="Arial" w:eastAsia="Calibri" w:hAnsi="Arial" w:cs="Arial"/>
                <w:color w:val="000000"/>
                <w:sz w:val="24"/>
                <w:szCs w:val="24"/>
                <w:lang w:val="ru-RU"/>
                <w:rPrChange w:id="258"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259" w:author="Shagdarsuren Tumurbaatar" w:date="2023-05-02T09:02:00Z">
                  <w:rPr>
                    <w:rFonts w:ascii="Arial" w:eastAsia="Calibri" w:hAnsi="Arial" w:cs="Arial"/>
                    <w:color w:val="000000"/>
                    <w:sz w:val="24"/>
                    <w:szCs w:val="24"/>
                  </w:rPr>
                </w:rPrChange>
              </w:rPr>
              <w:t xml:space="preserve">1.4 Требования к температурному режиму </w:t>
            </w:r>
          </w:p>
          <w:p w:rsidR="000B4730" w:rsidRPr="00BC4CFB" w:rsidRDefault="00741AE9" w:rsidP="000B4730">
            <w:pPr>
              <w:spacing w:line="276" w:lineRule="auto"/>
              <w:contextualSpacing/>
              <w:jc w:val="both"/>
              <w:rPr>
                <w:rFonts w:ascii="Arial" w:eastAsia="Calibri" w:hAnsi="Arial" w:cs="Arial"/>
                <w:color w:val="000000"/>
                <w:sz w:val="24"/>
                <w:szCs w:val="24"/>
                <w:lang w:val="ru-RU"/>
                <w:rPrChange w:id="260" w:author="Shagdarsuren Tumurbaatar" w:date="2023-05-02T09:02:00Z">
                  <w:rPr>
                    <w:rFonts w:ascii="Arial" w:eastAsia="Calibri" w:hAnsi="Arial" w:cs="Arial"/>
                    <w:color w:val="000000"/>
                    <w:sz w:val="24"/>
                    <w:szCs w:val="24"/>
                  </w:rPr>
                </w:rPrChange>
              </w:rPr>
            </w:pPr>
            <w:r>
              <w:rPr>
                <w:rFonts w:ascii="Arial" w:eastAsia="Calibri" w:hAnsi="Arial" w:cs="Arial"/>
                <w:color w:val="000000"/>
                <w:sz w:val="24"/>
                <w:szCs w:val="24"/>
                <w:lang w:val="mn-MN"/>
              </w:rPr>
              <w:t xml:space="preserve">      </w:t>
            </w:r>
            <w:r w:rsidR="000B4730" w:rsidRPr="00BC4CFB">
              <w:rPr>
                <w:rFonts w:ascii="Arial" w:eastAsia="Calibri" w:hAnsi="Arial" w:cs="Arial"/>
                <w:color w:val="000000"/>
                <w:sz w:val="24"/>
                <w:szCs w:val="24"/>
                <w:lang w:val="ru-RU"/>
                <w:rPrChange w:id="261" w:author="Shagdarsuren Tumurbaatar" w:date="2023-05-02T09:02:00Z">
                  <w:rPr>
                    <w:rFonts w:ascii="Arial" w:eastAsia="Calibri" w:hAnsi="Arial" w:cs="Arial"/>
                    <w:color w:val="000000"/>
                    <w:sz w:val="24"/>
                    <w:szCs w:val="24"/>
                  </w:rPr>
                </w:rPrChange>
              </w:rPr>
              <w:t xml:space="preserve">и условиям размещения </w:t>
            </w:r>
          </w:p>
          <w:p w:rsidR="000B4730" w:rsidRPr="00BC4CFB" w:rsidRDefault="000B4730" w:rsidP="000B4730">
            <w:pPr>
              <w:spacing w:line="276" w:lineRule="auto"/>
              <w:contextualSpacing/>
              <w:jc w:val="both"/>
              <w:rPr>
                <w:rFonts w:ascii="Arial" w:eastAsia="Calibri" w:hAnsi="Arial" w:cs="Arial"/>
                <w:color w:val="000000"/>
                <w:sz w:val="24"/>
                <w:szCs w:val="24"/>
                <w:lang w:val="ru-RU"/>
                <w:rPrChange w:id="262"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263" w:author="Shagdarsuren Tumurbaatar" w:date="2023-05-02T09:02:00Z">
                  <w:rPr>
                    <w:rFonts w:ascii="Arial" w:eastAsia="Calibri" w:hAnsi="Arial" w:cs="Arial"/>
                    <w:color w:val="000000"/>
                    <w:sz w:val="24"/>
                    <w:szCs w:val="24"/>
                  </w:rPr>
                </w:rPrChange>
              </w:rPr>
              <w:t xml:space="preserve">Шкафы РЗА с микропроцессорными устройствами должны устанавливаться в обогреваемых помещениях без пыли и без конденсации влаги. </w:t>
            </w:r>
          </w:p>
          <w:p w:rsidR="000B4730" w:rsidRPr="00BC4CFB" w:rsidRDefault="00BC7776" w:rsidP="000B4730">
            <w:pPr>
              <w:spacing w:line="276" w:lineRule="auto"/>
              <w:contextualSpacing/>
              <w:jc w:val="both"/>
              <w:rPr>
                <w:rFonts w:ascii="Arial" w:eastAsia="Calibri" w:hAnsi="Arial" w:cs="Arial"/>
                <w:color w:val="000000"/>
                <w:sz w:val="24"/>
                <w:szCs w:val="24"/>
                <w:lang w:val="ru-RU"/>
                <w:rPrChange w:id="264" w:author="Shagdarsuren Tumurbaatar" w:date="2023-05-02T09:02:00Z">
                  <w:rPr>
                    <w:rFonts w:ascii="Arial" w:eastAsia="Calibri" w:hAnsi="Arial" w:cs="Arial"/>
                    <w:color w:val="000000"/>
                    <w:sz w:val="24"/>
                    <w:szCs w:val="24"/>
                  </w:rPr>
                </w:rPrChange>
              </w:rPr>
            </w:pPr>
            <w:r>
              <w:rPr>
                <w:rFonts w:ascii="Arial" w:eastAsia="Calibri" w:hAnsi="Arial" w:cs="Arial"/>
                <w:color w:val="000000"/>
                <w:sz w:val="24"/>
                <w:szCs w:val="24"/>
                <w:lang w:val="mn-MN"/>
              </w:rPr>
              <w:t xml:space="preserve">     </w:t>
            </w:r>
            <w:r w:rsidR="000B4730" w:rsidRPr="00BC4CFB">
              <w:rPr>
                <w:rFonts w:ascii="Arial" w:eastAsia="Calibri" w:hAnsi="Arial" w:cs="Arial"/>
                <w:color w:val="000000"/>
                <w:sz w:val="24"/>
                <w:szCs w:val="24"/>
                <w:lang w:val="ru-RU"/>
                <w:rPrChange w:id="265" w:author="Shagdarsuren Tumurbaatar" w:date="2023-05-02T09:02:00Z">
                  <w:rPr>
                    <w:rFonts w:ascii="Arial" w:eastAsia="Calibri" w:hAnsi="Arial" w:cs="Arial"/>
                    <w:color w:val="000000"/>
                    <w:sz w:val="24"/>
                    <w:szCs w:val="24"/>
                  </w:rPr>
                </w:rPrChange>
              </w:rPr>
              <w:t xml:space="preserve">Для поддержания нормальной температуры внутри шкафа допустимой </w:t>
            </w:r>
            <w:r w:rsidR="000B4730" w:rsidRPr="00BC4CFB">
              <w:rPr>
                <w:rFonts w:ascii="Arial" w:eastAsia="Calibri" w:hAnsi="Arial" w:cs="Arial"/>
                <w:color w:val="000000"/>
                <w:sz w:val="24"/>
                <w:szCs w:val="24"/>
                <w:lang w:val="ru-RU"/>
                <w:rPrChange w:id="266" w:author="Shagdarsuren Tumurbaatar" w:date="2023-05-02T09:02:00Z">
                  <w:rPr>
                    <w:rFonts w:ascii="Arial" w:eastAsia="Calibri" w:hAnsi="Arial" w:cs="Arial"/>
                    <w:color w:val="000000"/>
                    <w:sz w:val="24"/>
                    <w:szCs w:val="24"/>
                  </w:rPr>
                </w:rPrChange>
              </w:rPr>
              <w:lastRenderedPageBreak/>
              <w:t>температурой в помещении считать температуру в диапазоне от 5</w:t>
            </w:r>
            <w:r w:rsidR="000B4730" w:rsidRPr="00BC4CFB">
              <w:rPr>
                <w:rFonts w:ascii="Arial" w:eastAsia="Calibri" w:hAnsi="Arial" w:cs="Arial"/>
                <w:color w:val="000000"/>
                <w:sz w:val="24"/>
                <w:szCs w:val="24"/>
                <w:vertAlign w:val="superscript"/>
                <w:lang w:val="ru-RU"/>
                <w:rPrChange w:id="267" w:author="Shagdarsuren Tumurbaatar" w:date="2023-05-02T09:02:00Z">
                  <w:rPr>
                    <w:rFonts w:ascii="Arial" w:eastAsia="Calibri" w:hAnsi="Arial" w:cs="Arial"/>
                    <w:color w:val="000000"/>
                    <w:sz w:val="24"/>
                    <w:szCs w:val="24"/>
                    <w:vertAlign w:val="superscript"/>
                  </w:rPr>
                </w:rPrChange>
              </w:rPr>
              <w:t>0</w:t>
            </w:r>
            <w:r w:rsidR="000B4730" w:rsidRPr="00BC4CFB">
              <w:rPr>
                <w:rFonts w:ascii="Arial" w:eastAsia="Calibri" w:hAnsi="Arial" w:cs="Arial"/>
                <w:color w:val="000000"/>
                <w:sz w:val="24"/>
                <w:szCs w:val="24"/>
                <w:lang w:val="ru-RU"/>
                <w:rPrChange w:id="268" w:author="Shagdarsuren Tumurbaatar" w:date="2023-05-02T09:02:00Z">
                  <w:rPr>
                    <w:rFonts w:ascii="Arial" w:eastAsia="Calibri" w:hAnsi="Arial" w:cs="Arial"/>
                    <w:color w:val="000000"/>
                    <w:sz w:val="24"/>
                    <w:szCs w:val="24"/>
                  </w:rPr>
                </w:rPrChange>
              </w:rPr>
              <w:t>С до 40</w:t>
            </w:r>
            <w:r w:rsidR="000B4730" w:rsidRPr="00BC4CFB">
              <w:rPr>
                <w:rFonts w:ascii="Arial" w:eastAsia="Calibri" w:hAnsi="Arial" w:cs="Arial"/>
                <w:color w:val="000000"/>
                <w:sz w:val="24"/>
                <w:szCs w:val="24"/>
                <w:vertAlign w:val="superscript"/>
                <w:lang w:val="ru-RU"/>
                <w:rPrChange w:id="269" w:author="Shagdarsuren Tumurbaatar" w:date="2023-05-02T09:02:00Z">
                  <w:rPr>
                    <w:rFonts w:ascii="Arial" w:eastAsia="Calibri" w:hAnsi="Arial" w:cs="Arial"/>
                    <w:color w:val="000000"/>
                    <w:sz w:val="24"/>
                    <w:szCs w:val="24"/>
                    <w:vertAlign w:val="superscript"/>
                  </w:rPr>
                </w:rPrChange>
              </w:rPr>
              <w:t>0</w:t>
            </w:r>
            <w:r w:rsidR="000B4730" w:rsidRPr="00BC4CFB">
              <w:rPr>
                <w:rFonts w:ascii="Arial" w:eastAsia="Calibri" w:hAnsi="Arial" w:cs="Arial"/>
                <w:color w:val="000000"/>
                <w:sz w:val="24"/>
                <w:szCs w:val="24"/>
                <w:lang w:val="ru-RU"/>
                <w:rPrChange w:id="270" w:author="Shagdarsuren Tumurbaatar" w:date="2023-05-02T09:02:00Z">
                  <w:rPr>
                    <w:rFonts w:ascii="Arial" w:eastAsia="Calibri" w:hAnsi="Arial" w:cs="Arial"/>
                    <w:color w:val="000000"/>
                    <w:sz w:val="24"/>
                    <w:szCs w:val="24"/>
                  </w:rPr>
                </w:rPrChange>
              </w:rPr>
              <w:t xml:space="preserve">С. Для ПС, на которых обеспечивается напряжение постоянного оперативного тока более 1,05 </w:t>
            </w:r>
            <w:r w:rsidR="000B4730" w:rsidRPr="000B4730">
              <w:rPr>
                <w:rFonts w:ascii="Arial" w:eastAsia="Calibri" w:hAnsi="Arial" w:cs="Arial"/>
                <w:color w:val="000000"/>
                <w:sz w:val="24"/>
                <w:szCs w:val="24"/>
              </w:rPr>
              <w:t>U</w:t>
            </w:r>
            <w:r w:rsidR="000B4730" w:rsidRPr="00BC4CFB">
              <w:rPr>
                <w:rFonts w:ascii="Arial" w:eastAsia="Calibri" w:hAnsi="Arial" w:cs="Arial"/>
                <w:color w:val="000000"/>
                <w:sz w:val="24"/>
                <w:szCs w:val="24"/>
                <w:lang w:val="ru-RU"/>
                <w:rPrChange w:id="271" w:author="Shagdarsuren Tumurbaatar" w:date="2023-05-02T09:02:00Z">
                  <w:rPr>
                    <w:rFonts w:ascii="Arial" w:eastAsia="Calibri" w:hAnsi="Arial" w:cs="Arial"/>
                    <w:color w:val="000000"/>
                    <w:sz w:val="24"/>
                    <w:szCs w:val="24"/>
                  </w:rPr>
                </w:rPrChange>
              </w:rPr>
              <w:t xml:space="preserve">ном, допускается температура в помещении 45 0С. </w:t>
            </w:r>
          </w:p>
          <w:p w:rsidR="000B4730" w:rsidRPr="00BC4CFB" w:rsidRDefault="00BC7776" w:rsidP="000B4730">
            <w:pPr>
              <w:spacing w:line="276" w:lineRule="auto"/>
              <w:contextualSpacing/>
              <w:jc w:val="both"/>
              <w:rPr>
                <w:rFonts w:ascii="Arial" w:eastAsia="Calibri" w:hAnsi="Arial" w:cs="Arial"/>
                <w:color w:val="000000"/>
                <w:sz w:val="24"/>
                <w:szCs w:val="24"/>
                <w:lang w:val="ru-RU"/>
                <w:rPrChange w:id="272" w:author="Shagdarsuren Tumurbaatar" w:date="2023-05-02T09:02:00Z">
                  <w:rPr>
                    <w:rFonts w:ascii="Arial" w:eastAsia="Calibri" w:hAnsi="Arial" w:cs="Arial"/>
                    <w:color w:val="000000"/>
                    <w:sz w:val="24"/>
                    <w:szCs w:val="24"/>
                  </w:rPr>
                </w:rPrChange>
              </w:rPr>
            </w:pPr>
            <w:r>
              <w:rPr>
                <w:rFonts w:ascii="Arial" w:eastAsia="Calibri" w:hAnsi="Arial" w:cs="Arial"/>
                <w:color w:val="000000"/>
                <w:sz w:val="24"/>
                <w:szCs w:val="24"/>
                <w:lang w:val="mn-MN"/>
              </w:rPr>
              <w:t xml:space="preserve">   </w:t>
            </w:r>
            <w:r w:rsidR="000B4730" w:rsidRPr="00BC4CFB">
              <w:rPr>
                <w:rFonts w:ascii="Arial" w:eastAsia="Calibri" w:hAnsi="Arial" w:cs="Arial"/>
                <w:color w:val="000000"/>
                <w:sz w:val="24"/>
                <w:szCs w:val="24"/>
                <w:lang w:val="ru-RU"/>
                <w:rPrChange w:id="273" w:author="Shagdarsuren Tumurbaatar" w:date="2023-05-02T09:02:00Z">
                  <w:rPr>
                    <w:rFonts w:ascii="Arial" w:eastAsia="Calibri" w:hAnsi="Arial" w:cs="Arial"/>
                    <w:color w:val="000000"/>
                    <w:sz w:val="24"/>
                    <w:szCs w:val="24"/>
                  </w:rPr>
                </w:rPrChange>
              </w:rPr>
              <w:t xml:space="preserve">Температурный режим, поддерживаемый в шкафу, зависит от тепловых потерь электрооборудования, установленного в шкафу и температуры окружающей среды. </w:t>
            </w:r>
          </w:p>
          <w:p w:rsidR="000B4730" w:rsidRPr="00BC4CFB" w:rsidRDefault="003C71A6" w:rsidP="000B4730">
            <w:pPr>
              <w:spacing w:line="276" w:lineRule="auto"/>
              <w:contextualSpacing/>
              <w:jc w:val="both"/>
              <w:rPr>
                <w:rFonts w:ascii="Arial" w:eastAsia="Calibri" w:hAnsi="Arial" w:cs="Arial"/>
                <w:color w:val="000000"/>
                <w:sz w:val="24"/>
                <w:szCs w:val="24"/>
                <w:lang w:val="ru-RU"/>
                <w:rPrChange w:id="274" w:author="Shagdarsuren Tumurbaatar" w:date="2023-05-02T09:02:00Z">
                  <w:rPr>
                    <w:rFonts w:ascii="Arial" w:eastAsia="Calibri" w:hAnsi="Arial" w:cs="Arial"/>
                    <w:color w:val="000000"/>
                    <w:sz w:val="24"/>
                    <w:szCs w:val="24"/>
                  </w:rPr>
                </w:rPrChange>
              </w:rPr>
            </w:pPr>
            <w:r>
              <w:rPr>
                <w:rFonts w:ascii="Arial" w:eastAsia="Calibri" w:hAnsi="Arial" w:cs="Arial"/>
                <w:color w:val="000000"/>
                <w:sz w:val="24"/>
                <w:szCs w:val="24"/>
                <w:lang w:val="mn-MN"/>
              </w:rPr>
              <w:t xml:space="preserve">    </w:t>
            </w:r>
            <w:r w:rsidR="000B4730" w:rsidRPr="00BC4CFB">
              <w:rPr>
                <w:rFonts w:ascii="Arial" w:eastAsia="Calibri" w:hAnsi="Arial" w:cs="Arial"/>
                <w:color w:val="000000"/>
                <w:sz w:val="24"/>
                <w:szCs w:val="24"/>
                <w:lang w:val="ru-RU"/>
                <w:rPrChange w:id="275" w:author="Shagdarsuren Tumurbaatar" w:date="2023-05-02T09:02:00Z">
                  <w:rPr>
                    <w:rFonts w:ascii="Arial" w:eastAsia="Calibri" w:hAnsi="Arial" w:cs="Arial"/>
                    <w:color w:val="000000"/>
                    <w:sz w:val="24"/>
                    <w:szCs w:val="24"/>
                  </w:rPr>
                </w:rPrChange>
              </w:rPr>
              <w:t xml:space="preserve">Теплопотери должны выводиться из шкафа путем естественной вентиляции. </w:t>
            </w:r>
          </w:p>
          <w:p w:rsidR="000B4730" w:rsidRPr="00BC4CFB" w:rsidRDefault="003C71A6" w:rsidP="000B4730">
            <w:pPr>
              <w:spacing w:line="276" w:lineRule="auto"/>
              <w:contextualSpacing/>
              <w:jc w:val="both"/>
              <w:rPr>
                <w:rFonts w:ascii="Arial" w:eastAsia="Calibri" w:hAnsi="Arial" w:cs="Arial"/>
                <w:color w:val="000000"/>
                <w:sz w:val="24"/>
                <w:szCs w:val="24"/>
                <w:lang w:val="ru-RU"/>
                <w:rPrChange w:id="276" w:author="Shagdarsuren Tumurbaatar" w:date="2023-05-02T09:02:00Z">
                  <w:rPr>
                    <w:rFonts w:ascii="Arial" w:eastAsia="Calibri" w:hAnsi="Arial" w:cs="Arial"/>
                    <w:color w:val="000000"/>
                    <w:sz w:val="24"/>
                    <w:szCs w:val="24"/>
                  </w:rPr>
                </w:rPrChange>
              </w:rPr>
            </w:pPr>
            <w:r>
              <w:rPr>
                <w:rFonts w:ascii="Arial" w:eastAsia="Calibri" w:hAnsi="Arial" w:cs="Arial"/>
                <w:color w:val="000000"/>
                <w:sz w:val="24"/>
                <w:szCs w:val="24"/>
                <w:lang w:val="mn-MN"/>
              </w:rPr>
              <w:t xml:space="preserve">     </w:t>
            </w:r>
            <w:r w:rsidR="000B4730" w:rsidRPr="00BC4CFB">
              <w:rPr>
                <w:rFonts w:ascii="Arial" w:eastAsia="Calibri" w:hAnsi="Arial" w:cs="Arial"/>
                <w:color w:val="000000"/>
                <w:sz w:val="24"/>
                <w:szCs w:val="24"/>
                <w:lang w:val="ru-RU"/>
                <w:rPrChange w:id="277" w:author="Shagdarsuren Tumurbaatar" w:date="2023-05-02T09:02:00Z">
                  <w:rPr>
                    <w:rFonts w:ascii="Arial" w:eastAsia="Calibri" w:hAnsi="Arial" w:cs="Arial"/>
                    <w:color w:val="000000"/>
                    <w:sz w:val="24"/>
                    <w:szCs w:val="24"/>
                  </w:rPr>
                </w:rPrChange>
              </w:rPr>
              <w:t xml:space="preserve">Установка устройств принудительной вентиляции внутри шкафов не допускается.  </w:t>
            </w:r>
          </w:p>
          <w:p w:rsidR="000B4730" w:rsidRPr="00BC4CFB" w:rsidRDefault="003C71A6" w:rsidP="000B4730">
            <w:pPr>
              <w:spacing w:line="276" w:lineRule="auto"/>
              <w:contextualSpacing/>
              <w:jc w:val="both"/>
              <w:rPr>
                <w:rFonts w:ascii="Arial" w:eastAsia="Calibri" w:hAnsi="Arial" w:cs="Arial"/>
                <w:color w:val="000000"/>
                <w:sz w:val="24"/>
                <w:szCs w:val="24"/>
                <w:lang w:val="ru-RU"/>
                <w:rPrChange w:id="278" w:author="Shagdarsuren Tumurbaatar" w:date="2023-05-02T09:02:00Z">
                  <w:rPr>
                    <w:rFonts w:ascii="Arial" w:eastAsia="Calibri" w:hAnsi="Arial" w:cs="Arial"/>
                    <w:color w:val="000000"/>
                    <w:sz w:val="24"/>
                    <w:szCs w:val="24"/>
                  </w:rPr>
                </w:rPrChange>
              </w:rPr>
            </w:pPr>
            <w:r>
              <w:rPr>
                <w:rFonts w:ascii="Arial" w:eastAsia="Calibri" w:hAnsi="Arial" w:cs="Arial"/>
                <w:color w:val="000000"/>
                <w:sz w:val="24"/>
                <w:szCs w:val="24"/>
                <w:lang w:val="mn-MN"/>
              </w:rPr>
              <w:t xml:space="preserve">      </w:t>
            </w:r>
            <w:r w:rsidR="000B4730" w:rsidRPr="00BC4CFB">
              <w:rPr>
                <w:rFonts w:ascii="Arial" w:eastAsia="Calibri" w:hAnsi="Arial" w:cs="Arial"/>
                <w:color w:val="000000"/>
                <w:sz w:val="24"/>
                <w:szCs w:val="24"/>
                <w:lang w:val="ru-RU"/>
                <w:rPrChange w:id="279" w:author="Shagdarsuren Tumurbaatar" w:date="2023-05-02T09:02:00Z">
                  <w:rPr>
                    <w:rFonts w:ascii="Arial" w:eastAsia="Calibri" w:hAnsi="Arial" w:cs="Arial"/>
                    <w:color w:val="000000"/>
                    <w:sz w:val="24"/>
                    <w:szCs w:val="24"/>
                  </w:rPr>
                </w:rPrChange>
              </w:rPr>
              <w:t xml:space="preserve">Если требования температурного режима по УХЛ-4 (ГОСТ 15150) не обеспечиваются во все времена года, тогда необходимо в помещении иметь принудительную вентиляцию для поддержания нужного температурного режима. </w:t>
            </w:r>
          </w:p>
          <w:p w:rsidR="000B4730" w:rsidRPr="00BC4CFB" w:rsidRDefault="00ED2A47" w:rsidP="000B4730">
            <w:pPr>
              <w:spacing w:line="276" w:lineRule="auto"/>
              <w:contextualSpacing/>
              <w:jc w:val="both"/>
              <w:rPr>
                <w:rFonts w:ascii="Arial" w:eastAsia="Calibri" w:hAnsi="Arial" w:cs="Arial"/>
                <w:color w:val="000000"/>
                <w:sz w:val="24"/>
                <w:szCs w:val="24"/>
                <w:lang w:val="ru-RU"/>
                <w:rPrChange w:id="280" w:author="Shagdarsuren Tumurbaatar" w:date="2023-05-02T09:02:00Z">
                  <w:rPr>
                    <w:rFonts w:ascii="Arial" w:eastAsia="Calibri" w:hAnsi="Arial" w:cs="Arial"/>
                    <w:color w:val="000000"/>
                    <w:sz w:val="24"/>
                    <w:szCs w:val="24"/>
                  </w:rPr>
                </w:rPrChange>
              </w:rPr>
            </w:pPr>
            <w:r>
              <w:rPr>
                <w:rFonts w:ascii="Arial" w:eastAsia="Calibri" w:hAnsi="Arial" w:cs="Arial"/>
                <w:color w:val="000000"/>
                <w:sz w:val="24"/>
                <w:szCs w:val="24"/>
                <w:lang w:val="mn-MN"/>
              </w:rPr>
              <w:t xml:space="preserve">       </w:t>
            </w:r>
            <w:r w:rsidR="000B4730" w:rsidRPr="00BC4CFB">
              <w:rPr>
                <w:rFonts w:ascii="Arial" w:eastAsia="Calibri" w:hAnsi="Arial" w:cs="Arial"/>
                <w:color w:val="000000"/>
                <w:sz w:val="24"/>
                <w:szCs w:val="24"/>
                <w:lang w:val="ru-RU"/>
                <w:rPrChange w:id="281" w:author="Shagdarsuren Tumurbaatar" w:date="2023-05-02T09:02:00Z">
                  <w:rPr>
                    <w:rFonts w:ascii="Arial" w:eastAsia="Calibri" w:hAnsi="Arial" w:cs="Arial"/>
                    <w:color w:val="000000"/>
                    <w:sz w:val="24"/>
                    <w:szCs w:val="24"/>
                  </w:rPr>
                </w:rPrChange>
              </w:rPr>
              <w:t xml:space="preserve">Установку шкафов с устройствами АСУ ТП и связи с иными требованиями к допустимой температуре в помещении необходимо выполнять в отдельных помещениях с поддержанием необходимого температурного режима.  </w:t>
            </w:r>
          </w:p>
          <w:p w:rsidR="000B4730" w:rsidRPr="00BC4CFB" w:rsidRDefault="000B4730" w:rsidP="000B4730">
            <w:pPr>
              <w:spacing w:line="276" w:lineRule="auto"/>
              <w:contextualSpacing/>
              <w:jc w:val="both"/>
              <w:rPr>
                <w:rFonts w:ascii="Arial" w:eastAsia="Calibri" w:hAnsi="Arial" w:cs="Arial"/>
                <w:color w:val="000000"/>
                <w:sz w:val="24"/>
                <w:szCs w:val="24"/>
                <w:lang w:val="ru-RU"/>
                <w:rPrChange w:id="282"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283" w:author="Shagdarsuren Tumurbaatar" w:date="2023-05-02T09:02:00Z">
                  <w:rPr>
                    <w:rFonts w:ascii="Arial" w:eastAsia="Calibri" w:hAnsi="Arial" w:cs="Arial"/>
                    <w:color w:val="000000"/>
                    <w:sz w:val="24"/>
                    <w:szCs w:val="24"/>
                  </w:rPr>
                </w:rPrChange>
              </w:rPr>
              <w:t xml:space="preserve">   </w:t>
            </w:r>
          </w:p>
          <w:p w:rsidR="000B4730" w:rsidRPr="00BC4CFB" w:rsidRDefault="0063494E" w:rsidP="000B4730">
            <w:pPr>
              <w:spacing w:line="276" w:lineRule="auto"/>
              <w:contextualSpacing/>
              <w:jc w:val="both"/>
              <w:rPr>
                <w:rFonts w:ascii="Arial" w:eastAsia="Calibri" w:hAnsi="Arial" w:cs="Arial"/>
                <w:color w:val="000000"/>
                <w:sz w:val="24"/>
                <w:szCs w:val="24"/>
                <w:lang w:val="ru-RU"/>
                <w:rPrChange w:id="284" w:author="Shagdarsuren Tumurbaatar" w:date="2023-05-02T09:02:00Z">
                  <w:rPr>
                    <w:rFonts w:ascii="Arial" w:eastAsia="Calibri" w:hAnsi="Arial" w:cs="Arial"/>
                    <w:color w:val="000000"/>
                    <w:sz w:val="24"/>
                    <w:szCs w:val="24"/>
                  </w:rPr>
                </w:rPrChange>
              </w:rPr>
            </w:pPr>
            <w:r>
              <w:rPr>
                <w:rFonts w:ascii="Arial" w:eastAsia="Calibri" w:hAnsi="Arial" w:cs="Arial"/>
                <w:color w:val="000000"/>
                <w:sz w:val="24"/>
                <w:szCs w:val="24"/>
                <w:lang w:val="mn-MN"/>
              </w:rPr>
              <w:t xml:space="preserve">    </w:t>
            </w:r>
            <w:r w:rsidR="000B4730" w:rsidRPr="00BC4CFB">
              <w:rPr>
                <w:rFonts w:ascii="Arial" w:eastAsia="Calibri" w:hAnsi="Arial" w:cs="Arial"/>
                <w:color w:val="000000"/>
                <w:sz w:val="24"/>
                <w:szCs w:val="24"/>
                <w:lang w:val="ru-RU"/>
                <w:rPrChange w:id="285" w:author="Shagdarsuren Tumurbaatar" w:date="2023-05-02T09:02:00Z">
                  <w:rPr>
                    <w:rFonts w:ascii="Arial" w:eastAsia="Calibri" w:hAnsi="Arial" w:cs="Arial"/>
                    <w:color w:val="000000"/>
                    <w:sz w:val="24"/>
                    <w:szCs w:val="24"/>
                  </w:rPr>
                </w:rPrChange>
              </w:rPr>
              <w:t xml:space="preserve">1.5 Требования к ЭМС </w:t>
            </w:r>
          </w:p>
          <w:p w:rsidR="000B4730" w:rsidRPr="00BC4CFB" w:rsidRDefault="0063494E" w:rsidP="000B4730">
            <w:pPr>
              <w:spacing w:line="276" w:lineRule="auto"/>
              <w:contextualSpacing/>
              <w:jc w:val="both"/>
              <w:rPr>
                <w:rFonts w:ascii="Arial" w:eastAsia="Calibri" w:hAnsi="Arial" w:cs="Arial"/>
                <w:color w:val="000000"/>
                <w:sz w:val="24"/>
                <w:szCs w:val="24"/>
                <w:lang w:val="ru-RU"/>
                <w:rPrChange w:id="286" w:author="Shagdarsuren Tumurbaatar" w:date="2023-05-02T09:02:00Z">
                  <w:rPr>
                    <w:rFonts w:ascii="Arial" w:eastAsia="Calibri" w:hAnsi="Arial" w:cs="Arial"/>
                    <w:color w:val="000000"/>
                    <w:sz w:val="24"/>
                    <w:szCs w:val="24"/>
                  </w:rPr>
                </w:rPrChange>
              </w:rPr>
            </w:pPr>
            <w:r>
              <w:rPr>
                <w:rFonts w:ascii="Arial" w:eastAsia="Calibri" w:hAnsi="Arial" w:cs="Arial"/>
                <w:color w:val="000000"/>
                <w:sz w:val="24"/>
                <w:szCs w:val="24"/>
                <w:lang w:val="mn-MN"/>
              </w:rPr>
              <w:t xml:space="preserve">    </w:t>
            </w:r>
            <w:r w:rsidR="000B4730" w:rsidRPr="00BC4CFB">
              <w:rPr>
                <w:rFonts w:ascii="Arial" w:eastAsia="Calibri" w:hAnsi="Arial" w:cs="Arial"/>
                <w:color w:val="000000"/>
                <w:sz w:val="24"/>
                <w:szCs w:val="24"/>
                <w:lang w:val="ru-RU"/>
                <w:rPrChange w:id="287" w:author="Shagdarsuren Tumurbaatar" w:date="2023-05-02T09:02:00Z">
                  <w:rPr>
                    <w:rFonts w:ascii="Arial" w:eastAsia="Calibri" w:hAnsi="Arial" w:cs="Arial"/>
                    <w:color w:val="000000"/>
                    <w:sz w:val="24"/>
                    <w:szCs w:val="24"/>
                  </w:rPr>
                </w:rPrChange>
              </w:rPr>
              <w:t>Настоящие требования распространяются на системы релейной защиты и противоаварийной автоматики, автоматизированные системы управления технологическим процессом, автоматизированные информационно</w:t>
            </w:r>
            <w:r>
              <w:rPr>
                <w:rFonts w:ascii="Arial" w:eastAsia="Calibri" w:hAnsi="Arial" w:cs="Arial"/>
                <w:color w:val="000000"/>
                <w:sz w:val="24"/>
                <w:szCs w:val="24"/>
                <w:lang w:val="mn-MN"/>
              </w:rPr>
              <w:t xml:space="preserve"> </w:t>
            </w:r>
            <w:r w:rsidR="000B4730" w:rsidRPr="00BC4CFB">
              <w:rPr>
                <w:rFonts w:ascii="Arial" w:eastAsia="Calibri" w:hAnsi="Arial" w:cs="Arial"/>
                <w:color w:val="000000"/>
                <w:sz w:val="24"/>
                <w:szCs w:val="24"/>
                <w:lang w:val="ru-RU"/>
                <w:rPrChange w:id="288" w:author="Shagdarsuren Tumurbaatar" w:date="2023-05-02T09:02:00Z">
                  <w:rPr>
                    <w:rFonts w:ascii="Arial" w:eastAsia="Calibri" w:hAnsi="Arial" w:cs="Arial"/>
                    <w:color w:val="000000"/>
                    <w:sz w:val="24"/>
                    <w:szCs w:val="24"/>
                  </w:rPr>
                </w:rPrChange>
              </w:rPr>
              <w:t xml:space="preserve">измерительные системы коммерческого учета электроэнергии, автоматизированные системы диспетчерского управления, системы сбора и передачи информации электросетевых объектов класса напряжения до 750 </w:t>
            </w:r>
            <w:proofErr w:type="spellStart"/>
            <w:r w:rsidR="000B4730" w:rsidRPr="00BC4CFB">
              <w:rPr>
                <w:rFonts w:ascii="Arial" w:eastAsia="Calibri" w:hAnsi="Arial" w:cs="Arial"/>
                <w:color w:val="000000"/>
                <w:sz w:val="24"/>
                <w:szCs w:val="24"/>
                <w:lang w:val="ru-RU"/>
                <w:rPrChange w:id="289" w:author="Shagdarsuren Tumurbaatar" w:date="2023-05-02T09:02:00Z">
                  <w:rPr>
                    <w:rFonts w:ascii="Arial" w:eastAsia="Calibri" w:hAnsi="Arial" w:cs="Arial"/>
                    <w:color w:val="000000"/>
                    <w:sz w:val="24"/>
                    <w:szCs w:val="24"/>
                  </w:rPr>
                </w:rPrChange>
              </w:rPr>
              <w:t>кВ.</w:t>
            </w:r>
            <w:proofErr w:type="spellEnd"/>
            <w:r w:rsidR="000B4730" w:rsidRPr="00BC4CFB">
              <w:rPr>
                <w:rFonts w:ascii="Arial" w:eastAsia="Calibri" w:hAnsi="Arial" w:cs="Arial"/>
                <w:color w:val="000000"/>
                <w:sz w:val="24"/>
                <w:szCs w:val="24"/>
                <w:lang w:val="ru-RU"/>
                <w:rPrChange w:id="290" w:author="Shagdarsuren Tumurbaatar" w:date="2023-05-02T09:02:00Z">
                  <w:rPr>
                    <w:rFonts w:ascii="Arial" w:eastAsia="Calibri" w:hAnsi="Arial" w:cs="Arial"/>
                    <w:color w:val="000000"/>
                    <w:sz w:val="24"/>
                    <w:szCs w:val="24"/>
                  </w:rPr>
                </w:rPrChange>
              </w:rPr>
              <w:t xml:space="preserve"> </w:t>
            </w:r>
          </w:p>
          <w:p w:rsidR="000B4730" w:rsidRPr="00BC4CFB" w:rsidDel="005E60E9" w:rsidRDefault="0063494E" w:rsidP="000B4730">
            <w:pPr>
              <w:spacing w:line="276" w:lineRule="auto"/>
              <w:contextualSpacing/>
              <w:jc w:val="both"/>
              <w:rPr>
                <w:del w:id="291" w:author="Shagdarsuren Tumurbaatar" w:date="2023-05-02T11:19:00Z"/>
                <w:rFonts w:ascii="Arial" w:eastAsia="Calibri" w:hAnsi="Arial" w:cs="Arial"/>
                <w:color w:val="000000"/>
                <w:sz w:val="24"/>
                <w:szCs w:val="24"/>
                <w:lang w:val="ru-RU"/>
                <w:rPrChange w:id="292" w:author="Shagdarsuren Tumurbaatar" w:date="2023-05-02T09:02:00Z">
                  <w:rPr>
                    <w:del w:id="293" w:author="Shagdarsuren Tumurbaatar" w:date="2023-05-02T11:19:00Z"/>
                    <w:rFonts w:ascii="Arial" w:eastAsia="Calibri" w:hAnsi="Arial" w:cs="Arial"/>
                    <w:color w:val="000000"/>
                    <w:sz w:val="24"/>
                    <w:szCs w:val="24"/>
                  </w:rPr>
                </w:rPrChange>
              </w:rPr>
            </w:pPr>
            <w:r>
              <w:rPr>
                <w:rFonts w:ascii="Arial" w:eastAsia="Calibri" w:hAnsi="Arial" w:cs="Arial"/>
                <w:color w:val="000000"/>
                <w:sz w:val="24"/>
                <w:szCs w:val="24"/>
                <w:lang w:val="mn-MN"/>
              </w:rPr>
              <w:t xml:space="preserve">    </w:t>
            </w:r>
            <w:r w:rsidR="000B4730" w:rsidRPr="00BC4CFB">
              <w:rPr>
                <w:rFonts w:ascii="Arial" w:eastAsia="Calibri" w:hAnsi="Arial" w:cs="Arial"/>
                <w:color w:val="000000"/>
                <w:sz w:val="24"/>
                <w:szCs w:val="24"/>
                <w:lang w:val="ru-RU"/>
                <w:rPrChange w:id="294" w:author="Shagdarsuren Tumurbaatar" w:date="2023-05-02T09:02:00Z">
                  <w:rPr>
                    <w:rFonts w:ascii="Arial" w:eastAsia="Calibri" w:hAnsi="Arial" w:cs="Arial"/>
                    <w:color w:val="000000"/>
                    <w:sz w:val="24"/>
                    <w:szCs w:val="24"/>
                  </w:rPr>
                </w:rPrChange>
              </w:rPr>
              <w:t xml:space="preserve">Технические мероприятия, выполняемые при новом строительстве, техническом перевооружении, реконструкции объектов ЕНЭС должны соответствовать </w:t>
            </w:r>
            <w:proofErr w:type="gramStart"/>
            <w:r w:rsidR="000B4730" w:rsidRPr="00BC4CFB">
              <w:rPr>
                <w:rFonts w:ascii="Arial" w:eastAsia="Calibri" w:hAnsi="Arial" w:cs="Arial"/>
                <w:color w:val="000000"/>
                <w:sz w:val="24"/>
                <w:szCs w:val="24"/>
                <w:lang w:val="ru-RU"/>
                <w:rPrChange w:id="295" w:author="Shagdarsuren Tumurbaatar" w:date="2023-05-02T09:02:00Z">
                  <w:rPr>
                    <w:rFonts w:ascii="Arial" w:eastAsia="Calibri" w:hAnsi="Arial" w:cs="Arial"/>
                    <w:color w:val="000000"/>
                    <w:sz w:val="24"/>
                    <w:szCs w:val="24"/>
                  </w:rPr>
                </w:rPrChange>
              </w:rPr>
              <w:t xml:space="preserve">ниже </w:t>
            </w:r>
            <w:r w:rsidR="000B4730" w:rsidRPr="00BC4CFB">
              <w:rPr>
                <w:rFonts w:ascii="Arial" w:eastAsia="Calibri" w:hAnsi="Arial" w:cs="Arial"/>
                <w:color w:val="000000"/>
                <w:sz w:val="24"/>
                <w:szCs w:val="24"/>
                <w:lang w:val="ru-RU"/>
                <w:rPrChange w:id="296" w:author="Shagdarsuren Tumurbaatar" w:date="2023-05-02T09:02:00Z">
                  <w:rPr>
                    <w:rFonts w:ascii="Arial" w:eastAsia="Calibri" w:hAnsi="Arial" w:cs="Arial"/>
                    <w:color w:val="000000"/>
                    <w:sz w:val="24"/>
                    <w:szCs w:val="24"/>
                  </w:rPr>
                </w:rPrChange>
              </w:rPr>
              <w:lastRenderedPageBreak/>
              <w:t>перечисленным</w:t>
            </w:r>
            <w:proofErr w:type="gramEnd"/>
            <w:r w:rsidR="000B4730" w:rsidRPr="00BC4CFB">
              <w:rPr>
                <w:rFonts w:ascii="Arial" w:eastAsia="Calibri" w:hAnsi="Arial" w:cs="Arial"/>
                <w:color w:val="000000"/>
                <w:sz w:val="24"/>
                <w:szCs w:val="24"/>
                <w:lang w:val="ru-RU"/>
                <w:rPrChange w:id="297" w:author="Shagdarsuren Tumurbaatar" w:date="2023-05-02T09:02:00Z">
                  <w:rPr>
                    <w:rFonts w:ascii="Arial" w:eastAsia="Calibri" w:hAnsi="Arial" w:cs="Arial"/>
                    <w:color w:val="000000"/>
                    <w:sz w:val="24"/>
                    <w:szCs w:val="24"/>
                  </w:rPr>
                </w:rPrChange>
              </w:rPr>
              <w:t xml:space="preserve"> нормативным документам, ГОСТ, СТО. </w:t>
            </w:r>
          </w:p>
          <w:p w:rsidR="00C02281" w:rsidRDefault="000B4730" w:rsidP="000B4730">
            <w:pPr>
              <w:spacing w:line="276" w:lineRule="auto"/>
              <w:contextualSpacing/>
              <w:jc w:val="both"/>
              <w:rPr>
                <w:rFonts w:ascii="Arial" w:eastAsia="Calibri" w:hAnsi="Arial" w:cs="Arial"/>
                <w:color w:val="000000"/>
                <w:sz w:val="24"/>
                <w:szCs w:val="24"/>
                <w:lang w:val="mn-MN"/>
              </w:rPr>
            </w:pPr>
            <w:del w:id="298" w:author="Shagdarsuren Tumurbaatar" w:date="2023-05-02T11:19:00Z">
              <w:r w:rsidRPr="00BC4CFB" w:rsidDel="005E60E9">
                <w:rPr>
                  <w:rFonts w:ascii="Arial" w:eastAsia="Calibri" w:hAnsi="Arial" w:cs="Arial"/>
                  <w:color w:val="000000"/>
                  <w:sz w:val="24"/>
                  <w:szCs w:val="24"/>
                  <w:lang w:val="ru-RU"/>
                  <w:rPrChange w:id="299" w:author="Shagdarsuren Tumurbaatar" w:date="2023-05-02T09:02:00Z">
                    <w:rPr>
                      <w:rFonts w:ascii="Arial" w:eastAsia="Calibri" w:hAnsi="Arial" w:cs="Arial"/>
                      <w:color w:val="000000"/>
                      <w:sz w:val="24"/>
                      <w:szCs w:val="24"/>
                    </w:rPr>
                  </w:rPrChange>
                </w:rPr>
                <w:delText xml:space="preserve"> </w:delText>
              </w:r>
              <w:r w:rsidR="00DA205E" w:rsidDel="005E60E9">
                <w:rPr>
                  <w:rFonts w:ascii="Arial" w:eastAsia="Calibri" w:hAnsi="Arial" w:cs="Arial"/>
                  <w:color w:val="000000"/>
                  <w:sz w:val="24"/>
                  <w:szCs w:val="24"/>
                  <w:lang w:val="mn-MN"/>
                </w:rPr>
                <w:delText xml:space="preserve"> </w:delText>
              </w:r>
            </w:del>
            <w:r w:rsidR="00DA205E">
              <w:rPr>
                <w:rFonts w:ascii="Arial" w:eastAsia="Calibri" w:hAnsi="Arial" w:cs="Arial"/>
                <w:color w:val="000000"/>
                <w:sz w:val="24"/>
                <w:szCs w:val="24"/>
                <w:lang w:val="mn-MN"/>
              </w:rPr>
              <w:t xml:space="preserve">   </w:t>
            </w:r>
          </w:p>
          <w:p w:rsidR="000B4730" w:rsidRPr="00BC4CFB" w:rsidRDefault="000B4730" w:rsidP="000B4730">
            <w:pPr>
              <w:spacing w:line="276" w:lineRule="auto"/>
              <w:contextualSpacing/>
              <w:jc w:val="both"/>
              <w:rPr>
                <w:rFonts w:ascii="Arial" w:eastAsia="Calibri" w:hAnsi="Arial" w:cs="Arial"/>
                <w:color w:val="000000"/>
                <w:sz w:val="24"/>
                <w:szCs w:val="24"/>
                <w:lang w:val="ru-RU"/>
                <w:rPrChange w:id="300"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301" w:author="Shagdarsuren Tumurbaatar" w:date="2023-05-02T09:02:00Z">
                  <w:rPr>
                    <w:rFonts w:ascii="Arial" w:eastAsia="Calibri" w:hAnsi="Arial" w:cs="Arial"/>
                    <w:color w:val="000000"/>
                    <w:sz w:val="24"/>
                    <w:szCs w:val="24"/>
                  </w:rPr>
                </w:rPrChange>
              </w:rPr>
              <w:t xml:space="preserve">Для достижения наиболее высокой ЭМС в ряде случаев недостаточно использовать стандартные корпусы шкафов из листовой стали, требуется использование новых материалов, обеспечивающих дополнительную защиту. Такой защитой может быть специальная цинково-алюминиевая обработка поверхности и использование специальных ЭМС-коммутирующих деталей. </w:t>
            </w:r>
          </w:p>
          <w:p w:rsidR="004E2B82" w:rsidRPr="00BC4CFB" w:rsidRDefault="00F9507F" w:rsidP="000B4730">
            <w:pPr>
              <w:spacing w:line="276" w:lineRule="auto"/>
              <w:contextualSpacing/>
              <w:jc w:val="both"/>
              <w:rPr>
                <w:rFonts w:ascii="Arial" w:eastAsia="Calibri" w:hAnsi="Arial" w:cs="Arial"/>
                <w:color w:val="000000"/>
                <w:sz w:val="24"/>
                <w:szCs w:val="24"/>
                <w:lang w:val="ru-RU"/>
                <w:rPrChange w:id="302" w:author="Shagdarsuren Tumurbaatar" w:date="2023-05-02T09:02:00Z">
                  <w:rPr>
                    <w:rFonts w:ascii="Arial" w:eastAsia="Calibri" w:hAnsi="Arial" w:cs="Arial"/>
                    <w:color w:val="000000"/>
                    <w:sz w:val="24"/>
                    <w:szCs w:val="24"/>
                  </w:rPr>
                </w:rPrChange>
              </w:rPr>
            </w:pPr>
            <w:r>
              <w:rPr>
                <w:rFonts w:ascii="Arial" w:eastAsia="Calibri" w:hAnsi="Arial" w:cs="Arial"/>
                <w:color w:val="000000"/>
                <w:sz w:val="24"/>
                <w:szCs w:val="24"/>
                <w:lang w:val="mn-MN"/>
              </w:rPr>
              <w:t xml:space="preserve">     </w:t>
            </w:r>
            <w:r w:rsidR="000B4730" w:rsidRPr="00BC4CFB">
              <w:rPr>
                <w:rFonts w:ascii="Arial" w:eastAsia="Calibri" w:hAnsi="Arial" w:cs="Arial"/>
                <w:color w:val="000000"/>
                <w:sz w:val="24"/>
                <w:szCs w:val="24"/>
                <w:lang w:val="ru-RU"/>
                <w:rPrChange w:id="303" w:author="Shagdarsuren Tumurbaatar" w:date="2023-05-02T09:02:00Z">
                  <w:rPr>
                    <w:rFonts w:ascii="Arial" w:eastAsia="Calibri" w:hAnsi="Arial" w:cs="Arial"/>
                    <w:color w:val="000000"/>
                    <w:sz w:val="24"/>
                    <w:szCs w:val="24"/>
                  </w:rPr>
                </w:rPrChange>
              </w:rPr>
              <w:t>Для снижения электромагнитных воздействий в шкафах РЗА необходимо применение: вводных резиновых прокладок, кабельных вводов с уплотнителем, экранирующей шины, плоских полосовых заземлителей, клемм заземления.</w:t>
            </w:r>
          </w:p>
          <w:p w:rsidR="004E2B82" w:rsidRPr="00BC4CFB" w:rsidRDefault="004E2B82" w:rsidP="000B4730">
            <w:pPr>
              <w:spacing w:line="276" w:lineRule="auto"/>
              <w:contextualSpacing/>
              <w:jc w:val="both"/>
              <w:rPr>
                <w:rFonts w:ascii="Arial" w:eastAsia="Calibri" w:hAnsi="Arial" w:cs="Arial"/>
                <w:color w:val="000000"/>
                <w:sz w:val="24"/>
                <w:szCs w:val="24"/>
                <w:lang w:val="ru-RU"/>
                <w:rPrChange w:id="304" w:author="Shagdarsuren Tumurbaatar" w:date="2023-05-02T09:02:00Z">
                  <w:rPr>
                    <w:rFonts w:ascii="Arial" w:eastAsia="Calibri" w:hAnsi="Arial" w:cs="Arial"/>
                    <w:color w:val="000000"/>
                    <w:sz w:val="24"/>
                    <w:szCs w:val="24"/>
                  </w:rPr>
                </w:rPrChange>
              </w:rPr>
            </w:pPr>
          </w:p>
          <w:p w:rsidR="000B4730" w:rsidRPr="00BC4CFB" w:rsidRDefault="000245DF" w:rsidP="000B4730">
            <w:pPr>
              <w:spacing w:line="276" w:lineRule="auto"/>
              <w:contextualSpacing/>
              <w:jc w:val="both"/>
              <w:rPr>
                <w:rFonts w:ascii="Arial" w:eastAsia="Calibri" w:hAnsi="Arial" w:cs="Arial"/>
                <w:b/>
                <w:color w:val="000000"/>
                <w:sz w:val="24"/>
                <w:szCs w:val="24"/>
                <w:lang w:val="ru-RU"/>
                <w:rPrChange w:id="305" w:author="Shagdarsuren Tumurbaatar" w:date="2023-05-02T09:02:00Z">
                  <w:rPr>
                    <w:rFonts w:ascii="Arial" w:eastAsia="Calibri" w:hAnsi="Arial" w:cs="Arial"/>
                    <w:b/>
                    <w:color w:val="000000"/>
                    <w:sz w:val="24"/>
                    <w:szCs w:val="24"/>
                  </w:rPr>
                </w:rPrChange>
              </w:rPr>
            </w:pPr>
            <w:r>
              <w:rPr>
                <w:rFonts w:ascii="Arial" w:eastAsia="Calibri" w:hAnsi="Arial" w:cs="Arial"/>
                <w:color w:val="000000"/>
                <w:sz w:val="24"/>
                <w:szCs w:val="24"/>
                <w:lang w:val="mn-MN"/>
              </w:rPr>
              <w:t xml:space="preserve">        </w:t>
            </w:r>
            <w:r w:rsidR="000B4730" w:rsidRPr="00BC4CFB">
              <w:rPr>
                <w:rFonts w:ascii="Arial" w:eastAsia="Calibri" w:hAnsi="Arial" w:cs="Arial"/>
                <w:b/>
                <w:color w:val="000000"/>
                <w:sz w:val="24"/>
                <w:szCs w:val="24"/>
                <w:lang w:val="ru-RU"/>
                <w:rPrChange w:id="306" w:author="Shagdarsuren Tumurbaatar" w:date="2023-05-02T09:02:00Z">
                  <w:rPr>
                    <w:rFonts w:ascii="Arial" w:eastAsia="Calibri" w:hAnsi="Arial" w:cs="Arial"/>
                    <w:b/>
                    <w:color w:val="000000"/>
                    <w:sz w:val="24"/>
                    <w:szCs w:val="24"/>
                  </w:rPr>
                </w:rPrChange>
              </w:rPr>
              <w:t>2</w:t>
            </w:r>
            <w:r w:rsidR="00DA205E" w:rsidRPr="004E2B82">
              <w:rPr>
                <w:rFonts w:ascii="Arial" w:eastAsia="Calibri" w:hAnsi="Arial" w:cs="Arial"/>
                <w:b/>
                <w:color w:val="000000"/>
                <w:sz w:val="24"/>
                <w:szCs w:val="24"/>
                <w:lang w:val="mn-MN"/>
              </w:rPr>
              <w:t xml:space="preserve"> </w:t>
            </w:r>
            <w:r w:rsidR="000B4730" w:rsidRPr="00BC4CFB">
              <w:rPr>
                <w:rFonts w:ascii="Arial" w:eastAsia="Calibri" w:hAnsi="Arial" w:cs="Arial"/>
                <w:b/>
                <w:color w:val="000000"/>
                <w:sz w:val="24"/>
                <w:szCs w:val="24"/>
                <w:lang w:val="ru-RU"/>
                <w:rPrChange w:id="307" w:author="Shagdarsuren Tumurbaatar" w:date="2023-05-02T09:02:00Z">
                  <w:rPr>
                    <w:rFonts w:ascii="Arial" w:eastAsia="Calibri" w:hAnsi="Arial" w:cs="Arial"/>
                    <w:b/>
                    <w:color w:val="000000"/>
                    <w:sz w:val="24"/>
                    <w:szCs w:val="24"/>
                  </w:rPr>
                </w:rPrChange>
              </w:rPr>
              <w:t xml:space="preserve">Требования к компоновке шкафа </w:t>
            </w:r>
          </w:p>
          <w:p w:rsidR="00DA205E" w:rsidRPr="00BC4CFB" w:rsidRDefault="00DA205E" w:rsidP="000B4730">
            <w:pPr>
              <w:spacing w:line="276" w:lineRule="auto"/>
              <w:contextualSpacing/>
              <w:jc w:val="both"/>
              <w:rPr>
                <w:rFonts w:ascii="Arial" w:eastAsia="Calibri" w:hAnsi="Arial" w:cs="Arial"/>
                <w:color w:val="000000"/>
                <w:sz w:val="24"/>
                <w:szCs w:val="24"/>
                <w:lang w:val="ru-RU"/>
                <w:rPrChange w:id="308" w:author="Shagdarsuren Tumurbaatar" w:date="2023-05-02T09:02:00Z">
                  <w:rPr>
                    <w:rFonts w:ascii="Arial" w:eastAsia="Calibri" w:hAnsi="Arial" w:cs="Arial"/>
                    <w:color w:val="000000"/>
                    <w:sz w:val="24"/>
                    <w:szCs w:val="24"/>
                  </w:rPr>
                </w:rPrChange>
              </w:rPr>
            </w:pPr>
          </w:p>
          <w:p w:rsidR="000B4730" w:rsidRPr="00BC4CFB" w:rsidRDefault="000B4730" w:rsidP="000B4730">
            <w:pPr>
              <w:spacing w:line="276" w:lineRule="auto"/>
              <w:contextualSpacing/>
              <w:jc w:val="both"/>
              <w:rPr>
                <w:rFonts w:ascii="Arial" w:eastAsia="Calibri" w:hAnsi="Arial" w:cs="Arial"/>
                <w:color w:val="000000"/>
                <w:sz w:val="24"/>
                <w:szCs w:val="24"/>
                <w:lang w:val="ru-RU"/>
                <w:rPrChange w:id="309"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310" w:author="Shagdarsuren Tumurbaatar" w:date="2023-05-02T09:02:00Z">
                  <w:rPr>
                    <w:rFonts w:ascii="Arial" w:eastAsia="Calibri" w:hAnsi="Arial" w:cs="Arial"/>
                    <w:color w:val="000000"/>
                    <w:sz w:val="24"/>
                    <w:szCs w:val="24"/>
                  </w:rPr>
                </w:rPrChange>
              </w:rPr>
              <w:t xml:space="preserve"> 2.1 Принципы формирования компоновки шкафа </w:t>
            </w:r>
          </w:p>
          <w:p w:rsidR="000B4730" w:rsidRPr="00BC4CFB" w:rsidRDefault="000B4730" w:rsidP="000B4730">
            <w:pPr>
              <w:spacing w:line="276" w:lineRule="auto"/>
              <w:contextualSpacing/>
              <w:jc w:val="both"/>
              <w:rPr>
                <w:rFonts w:ascii="Arial" w:eastAsia="Calibri" w:hAnsi="Arial" w:cs="Arial"/>
                <w:color w:val="000000"/>
                <w:sz w:val="24"/>
                <w:szCs w:val="24"/>
                <w:lang w:val="ru-RU"/>
                <w:rPrChange w:id="311"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312" w:author="Shagdarsuren Tumurbaatar" w:date="2023-05-02T09:02:00Z">
                  <w:rPr>
                    <w:rFonts w:ascii="Arial" w:eastAsia="Calibri" w:hAnsi="Arial" w:cs="Arial"/>
                    <w:color w:val="000000"/>
                    <w:sz w:val="24"/>
                    <w:szCs w:val="24"/>
                  </w:rPr>
                </w:rPrChange>
              </w:rPr>
              <w:t xml:space="preserve">Определяющими принципами при формировании компоновки шкафа являются: </w:t>
            </w:r>
          </w:p>
          <w:p w:rsidR="000B4730" w:rsidRPr="00BC4CFB" w:rsidRDefault="000B4730" w:rsidP="000B4730">
            <w:pPr>
              <w:spacing w:line="276" w:lineRule="auto"/>
              <w:contextualSpacing/>
              <w:jc w:val="both"/>
              <w:rPr>
                <w:rFonts w:ascii="Arial" w:eastAsia="Calibri" w:hAnsi="Arial" w:cs="Arial"/>
                <w:color w:val="000000"/>
                <w:sz w:val="24"/>
                <w:szCs w:val="24"/>
                <w:lang w:val="ru-RU"/>
                <w:rPrChange w:id="313"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314" w:author="Shagdarsuren Tumurbaatar" w:date="2023-05-02T09:02:00Z">
                  <w:rPr>
                    <w:rFonts w:ascii="Arial" w:eastAsia="Calibri" w:hAnsi="Arial" w:cs="Arial"/>
                    <w:color w:val="000000"/>
                    <w:sz w:val="24"/>
                    <w:szCs w:val="24"/>
                  </w:rPr>
                </w:rPrChange>
              </w:rPr>
              <w:t>-</w:t>
            </w:r>
            <w:r w:rsidRPr="00BC4CFB">
              <w:rPr>
                <w:rFonts w:ascii="Arial" w:eastAsia="Calibri" w:hAnsi="Arial" w:cs="Arial"/>
                <w:color w:val="000000"/>
                <w:sz w:val="24"/>
                <w:szCs w:val="24"/>
                <w:lang w:val="ru-RU"/>
                <w:rPrChange w:id="315" w:author="Shagdarsuren Tumurbaatar" w:date="2023-05-02T09:02:00Z">
                  <w:rPr>
                    <w:rFonts w:ascii="Arial" w:eastAsia="Calibri" w:hAnsi="Arial" w:cs="Arial"/>
                    <w:color w:val="000000"/>
                    <w:sz w:val="24"/>
                    <w:szCs w:val="24"/>
                  </w:rPr>
                </w:rPrChange>
              </w:rPr>
              <w:tab/>
              <w:t xml:space="preserve">размещение аппаратуры по монтажным единицам (МЕ); </w:t>
            </w:r>
          </w:p>
          <w:p w:rsidR="000B4730" w:rsidRPr="00BC4CFB" w:rsidRDefault="000B4730" w:rsidP="000B4730">
            <w:pPr>
              <w:spacing w:line="276" w:lineRule="auto"/>
              <w:contextualSpacing/>
              <w:jc w:val="both"/>
              <w:rPr>
                <w:rFonts w:ascii="Arial" w:eastAsia="Calibri" w:hAnsi="Arial" w:cs="Arial"/>
                <w:color w:val="000000"/>
                <w:sz w:val="24"/>
                <w:szCs w:val="24"/>
                <w:lang w:val="ru-RU"/>
                <w:rPrChange w:id="316"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317" w:author="Shagdarsuren Tumurbaatar" w:date="2023-05-02T09:02:00Z">
                  <w:rPr>
                    <w:rFonts w:ascii="Arial" w:eastAsia="Calibri" w:hAnsi="Arial" w:cs="Arial"/>
                    <w:color w:val="000000"/>
                    <w:sz w:val="24"/>
                    <w:szCs w:val="24"/>
                  </w:rPr>
                </w:rPrChange>
              </w:rPr>
              <w:t>-</w:t>
            </w:r>
            <w:r w:rsidRPr="00BC4CFB">
              <w:rPr>
                <w:rFonts w:ascii="Arial" w:eastAsia="Calibri" w:hAnsi="Arial" w:cs="Arial"/>
                <w:color w:val="000000"/>
                <w:sz w:val="24"/>
                <w:szCs w:val="24"/>
                <w:lang w:val="ru-RU"/>
                <w:rPrChange w:id="318" w:author="Shagdarsuren Tumurbaatar" w:date="2023-05-02T09:02:00Z">
                  <w:rPr>
                    <w:rFonts w:ascii="Arial" w:eastAsia="Calibri" w:hAnsi="Arial" w:cs="Arial"/>
                    <w:color w:val="000000"/>
                    <w:sz w:val="24"/>
                    <w:szCs w:val="24"/>
                  </w:rPr>
                </w:rPrChange>
              </w:rPr>
              <w:tab/>
              <w:t xml:space="preserve">соблюдение правильного расположения аппаратов по допустимым уровням их размещения; </w:t>
            </w:r>
          </w:p>
          <w:p w:rsidR="000B4730" w:rsidRPr="00BC4CFB" w:rsidRDefault="000B4730" w:rsidP="000B4730">
            <w:pPr>
              <w:spacing w:line="276" w:lineRule="auto"/>
              <w:contextualSpacing/>
              <w:jc w:val="both"/>
              <w:rPr>
                <w:rFonts w:ascii="Arial" w:eastAsia="Calibri" w:hAnsi="Arial" w:cs="Arial"/>
                <w:color w:val="000000"/>
                <w:sz w:val="24"/>
                <w:szCs w:val="24"/>
                <w:lang w:val="ru-RU"/>
                <w:rPrChange w:id="319"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320" w:author="Shagdarsuren Tumurbaatar" w:date="2023-05-02T09:02:00Z">
                  <w:rPr>
                    <w:rFonts w:ascii="Arial" w:eastAsia="Calibri" w:hAnsi="Arial" w:cs="Arial"/>
                    <w:color w:val="000000"/>
                    <w:sz w:val="24"/>
                    <w:szCs w:val="24"/>
                  </w:rPr>
                </w:rPrChange>
              </w:rPr>
              <w:t>-</w:t>
            </w:r>
            <w:r w:rsidRPr="00BC4CFB">
              <w:rPr>
                <w:rFonts w:ascii="Arial" w:eastAsia="Calibri" w:hAnsi="Arial" w:cs="Arial"/>
                <w:color w:val="000000"/>
                <w:sz w:val="24"/>
                <w:szCs w:val="24"/>
                <w:lang w:val="ru-RU"/>
                <w:rPrChange w:id="321" w:author="Shagdarsuren Tumurbaatar" w:date="2023-05-02T09:02:00Z">
                  <w:rPr>
                    <w:rFonts w:ascii="Arial" w:eastAsia="Calibri" w:hAnsi="Arial" w:cs="Arial"/>
                    <w:color w:val="000000"/>
                    <w:sz w:val="24"/>
                    <w:szCs w:val="24"/>
                  </w:rPr>
                </w:rPrChange>
              </w:rPr>
              <w:tab/>
              <w:t xml:space="preserve">удобство эксплуатации устройств и оборудования оперативным, ремонтным и наладочным персоналом. </w:t>
            </w:r>
          </w:p>
          <w:p w:rsidR="000B4730" w:rsidRPr="00BC4CFB" w:rsidRDefault="000B4730" w:rsidP="000B4730">
            <w:pPr>
              <w:spacing w:line="276" w:lineRule="auto"/>
              <w:contextualSpacing/>
              <w:jc w:val="both"/>
              <w:rPr>
                <w:rFonts w:ascii="Arial" w:eastAsia="Calibri" w:hAnsi="Arial" w:cs="Arial"/>
                <w:color w:val="000000"/>
                <w:sz w:val="24"/>
                <w:szCs w:val="24"/>
                <w:lang w:val="ru-RU"/>
                <w:rPrChange w:id="322"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323" w:author="Shagdarsuren Tumurbaatar" w:date="2023-05-02T09:02:00Z">
                  <w:rPr>
                    <w:rFonts w:ascii="Arial" w:eastAsia="Calibri" w:hAnsi="Arial" w:cs="Arial"/>
                    <w:color w:val="000000"/>
                    <w:sz w:val="24"/>
                    <w:szCs w:val="24"/>
                  </w:rPr>
                </w:rPrChange>
              </w:rPr>
              <w:t xml:space="preserve"> </w:t>
            </w:r>
          </w:p>
          <w:p w:rsidR="000B4730" w:rsidRPr="00BC4CFB" w:rsidRDefault="000B4730" w:rsidP="000B4730">
            <w:pPr>
              <w:spacing w:line="276" w:lineRule="auto"/>
              <w:contextualSpacing/>
              <w:jc w:val="both"/>
              <w:rPr>
                <w:rFonts w:ascii="Arial" w:eastAsia="Calibri" w:hAnsi="Arial" w:cs="Arial"/>
                <w:color w:val="000000"/>
                <w:sz w:val="24"/>
                <w:szCs w:val="24"/>
                <w:lang w:val="ru-RU"/>
                <w:rPrChange w:id="324"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325" w:author="Shagdarsuren Tumurbaatar" w:date="2023-05-02T09:02:00Z">
                  <w:rPr>
                    <w:rFonts w:ascii="Arial" w:eastAsia="Calibri" w:hAnsi="Arial" w:cs="Arial"/>
                    <w:color w:val="000000"/>
                    <w:sz w:val="24"/>
                    <w:szCs w:val="24"/>
                  </w:rPr>
                </w:rPrChange>
              </w:rPr>
              <w:t xml:space="preserve">2.2 Размещение монтажных единиц  </w:t>
            </w:r>
          </w:p>
          <w:p w:rsidR="003040C8" w:rsidRDefault="000245DF" w:rsidP="000B4730">
            <w:pPr>
              <w:spacing w:line="276" w:lineRule="auto"/>
              <w:contextualSpacing/>
              <w:jc w:val="both"/>
              <w:rPr>
                <w:rFonts w:ascii="Arial" w:eastAsia="Calibri" w:hAnsi="Arial" w:cs="Arial"/>
                <w:color w:val="000000"/>
                <w:sz w:val="24"/>
                <w:szCs w:val="24"/>
                <w:lang w:val="mn-MN"/>
              </w:rPr>
            </w:pPr>
            <w:r>
              <w:rPr>
                <w:rFonts w:ascii="Arial" w:eastAsia="Calibri" w:hAnsi="Arial" w:cs="Arial"/>
                <w:color w:val="000000"/>
                <w:sz w:val="24"/>
                <w:szCs w:val="24"/>
                <w:lang w:val="mn-MN"/>
              </w:rPr>
              <w:t xml:space="preserve">      </w:t>
            </w:r>
          </w:p>
          <w:p w:rsidR="00BE7BA1" w:rsidRPr="00BC4CFB" w:rsidRDefault="000B4730" w:rsidP="000B4730">
            <w:pPr>
              <w:spacing w:line="276" w:lineRule="auto"/>
              <w:contextualSpacing/>
              <w:jc w:val="both"/>
              <w:rPr>
                <w:rFonts w:ascii="Arial" w:eastAsia="Calibri" w:hAnsi="Arial" w:cs="Arial"/>
                <w:color w:val="000000"/>
                <w:sz w:val="24"/>
                <w:szCs w:val="24"/>
                <w:lang w:val="ru-RU"/>
                <w:rPrChange w:id="326"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327" w:author="Shagdarsuren Tumurbaatar" w:date="2023-05-02T09:02:00Z">
                  <w:rPr>
                    <w:rFonts w:ascii="Arial" w:eastAsia="Calibri" w:hAnsi="Arial" w:cs="Arial"/>
                    <w:color w:val="000000"/>
                    <w:sz w:val="24"/>
                    <w:szCs w:val="24"/>
                  </w:rPr>
                </w:rPrChange>
              </w:rPr>
              <w:t xml:space="preserve">В шкафу размещается одна или более МЕ. </w:t>
            </w:r>
          </w:p>
          <w:p w:rsidR="00BE7BA1" w:rsidRPr="00BC4CFB" w:rsidRDefault="00BE7BA1" w:rsidP="000B4730">
            <w:pPr>
              <w:spacing w:line="276" w:lineRule="auto"/>
              <w:contextualSpacing/>
              <w:jc w:val="both"/>
              <w:rPr>
                <w:rFonts w:ascii="Arial" w:eastAsia="Calibri" w:hAnsi="Arial" w:cs="Arial"/>
                <w:color w:val="000000"/>
                <w:sz w:val="24"/>
                <w:szCs w:val="24"/>
                <w:lang w:val="ru-RU"/>
                <w:rPrChange w:id="328" w:author="Shagdarsuren Tumurbaatar" w:date="2023-05-02T09:02:00Z">
                  <w:rPr>
                    <w:rFonts w:ascii="Arial" w:eastAsia="Calibri" w:hAnsi="Arial" w:cs="Arial"/>
                    <w:color w:val="000000"/>
                    <w:sz w:val="24"/>
                    <w:szCs w:val="24"/>
                  </w:rPr>
                </w:rPrChange>
              </w:rPr>
            </w:pPr>
          </w:p>
          <w:p w:rsidR="000B4730" w:rsidRPr="00BC4CFB" w:rsidRDefault="000B4730" w:rsidP="000B4730">
            <w:pPr>
              <w:spacing w:line="276" w:lineRule="auto"/>
              <w:contextualSpacing/>
              <w:jc w:val="both"/>
              <w:rPr>
                <w:rFonts w:ascii="Arial" w:eastAsia="Calibri" w:hAnsi="Arial" w:cs="Arial"/>
                <w:color w:val="000000"/>
                <w:sz w:val="24"/>
                <w:szCs w:val="24"/>
                <w:lang w:val="ru-RU"/>
                <w:rPrChange w:id="329"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330" w:author="Shagdarsuren Tumurbaatar" w:date="2023-05-02T09:02:00Z">
                  <w:rPr>
                    <w:rFonts w:ascii="Arial" w:eastAsia="Calibri" w:hAnsi="Arial" w:cs="Arial"/>
                    <w:color w:val="000000"/>
                    <w:sz w:val="24"/>
                    <w:szCs w:val="24"/>
                  </w:rPr>
                </w:rPrChange>
              </w:rPr>
              <w:t xml:space="preserve">МЕ должны располагаться по возрастанию номеров слева направо по виду со стороны фасада. Номер монтажной единицы обозначается арабскими цифрами и не должен превышать двух цифр, например: 01,02 и т.д. </w:t>
            </w:r>
          </w:p>
          <w:p w:rsidR="000B4730" w:rsidRPr="00BC4CFB" w:rsidRDefault="000B4730" w:rsidP="000B4730">
            <w:pPr>
              <w:spacing w:line="276" w:lineRule="auto"/>
              <w:contextualSpacing/>
              <w:jc w:val="both"/>
              <w:rPr>
                <w:rFonts w:ascii="Arial" w:eastAsia="Calibri" w:hAnsi="Arial" w:cs="Arial"/>
                <w:color w:val="000000"/>
                <w:sz w:val="24"/>
                <w:szCs w:val="24"/>
                <w:lang w:val="ru-RU"/>
                <w:rPrChange w:id="331" w:author="Shagdarsuren Tumurbaatar" w:date="2023-05-02T09:02:00Z">
                  <w:rPr>
                    <w:rFonts w:ascii="Arial" w:eastAsia="Calibri" w:hAnsi="Arial" w:cs="Arial"/>
                    <w:color w:val="000000"/>
                    <w:sz w:val="24"/>
                    <w:szCs w:val="24"/>
                  </w:rPr>
                </w:rPrChange>
              </w:rPr>
            </w:pPr>
            <w:proofErr w:type="spellStart"/>
            <w:r w:rsidRPr="00BC4CFB">
              <w:rPr>
                <w:rFonts w:ascii="Arial" w:eastAsia="Calibri" w:hAnsi="Arial" w:cs="Arial"/>
                <w:color w:val="000000"/>
                <w:sz w:val="24"/>
                <w:szCs w:val="24"/>
                <w:lang w:val="ru-RU"/>
                <w:rPrChange w:id="332" w:author="Shagdarsuren Tumurbaatar" w:date="2023-05-02T09:02:00Z">
                  <w:rPr>
                    <w:rFonts w:ascii="Arial" w:eastAsia="Calibri" w:hAnsi="Arial" w:cs="Arial"/>
                    <w:color w:val="000000"/>
                    <w:sz w:val="24"/>
                    <w:szCs w:val="24"/>
                  </w:rPr>
                </w:rPrChange>
              </w:rPr>
              <w:lastRenderedPageBreak/>
              <w:t>Общешкафной</w:t>
            </w:r>
            <w:proofErr w:type="spellEnd"/>
            <w:r w:rsidRPr="00BC4CFB">
              <w:rPr>
                <w:rFonts w:ascii="Arial" w:eastAsia="Calibri" w:hAnsi="Arial" w:cs="Arial"/>
                <w:color w:val="000000"/>
                <w:sz w:val="24"/>
                <w:szCs w:val="24"/>
                <w:lang w:val="ru-RU"/>
                <w:rPrChange w:id="333" w:author="Shagdarsuren Tumurbaatar" w:date="2023-05-02T09:02:00Z">
                  <w:rPr>
                    <w:rFonts w:ascii="Arial" w:eastAsia="Calibri" w:hAnsi="Arial" w:cs="Arial"/>
                    <w:color w:val="000000"/>
                    <w:sz w:val="24"/>
                    <w:szCs w:val="24"/>
                  </w:rPr>
                </w:rPrChange>
              </w:rPr>
              <w:t xml:space="preserve"> лампе, к которой подсоединяются сигналы разных монтажных единиц (01,02,03 и т.д.</w:t>
            </w:r>
            <w:proofErr w:type="gramStart"/>
            <w:r w:rsidRPr="00BC4CFB">
              <w:rPr>
                <w:rFonts w:ascii="Arial" w:eastAsia="Calibri" w:hAnsi="Arial" w:cs="Arial"/>
                <w:color w:val="000000"/>
                <w:sz w:val="24"/>
                <w:szCs w:val="24"/>
                <w:lang w:val="ru-RU"/>
                <w:rPrChange w:id="334" w:author="Shagdarsuren Tumurbaatar" w:date="2023-05-02T09:02:00Z">
                  <w:rPr>
                    <w:rFonts w:ascii="Arial" w:eastAsia="Calibri" w:hAnsi="Arial" w:cs="Arial"/>
                    <w:color w:val="000000"/>
                    <w:sz w:val="24"/>
                    <w:szCs w:val="24"/>
                  </w:rPr>
                </w:rPrChange>
              </w:rPr>
              <w:t>),  присваивается</w:t>
            </w:r>
            <w:proofErr w:type="gramEnd"/>
            <w:r w:rsidRPr="00BC4CFB">
              <w:rPr>
                <w:rFonts w:ascii="Arial" w:eastAsia="Calibri" w:hAnsi="Arial" w:cs="Arial"/>
                <w:color w:val="000000"/>
                <w:sz w:val="24"/>
                <w:szCs w:val="24"/>
                <w:lang w:val="ru-RU"/>
                <w:rPrChange w:id="335" w:author="Shagdarsuren Tumurbaatar" w:date="2023-05-02T09:02:00Z">
                  <w:rPr>
                    <w:rFonts w:ascii="Arial" w:eastAsia="Calibri" w:hAnsi="Arial" w:cs="Arial"/>
                    <w:color w:val="000000"/>
                    <w:sz w:val="24"/>
                    <w:szCs w:val="24"/>
                  </w:rPr>
                </w:rPrChange>
              </w:rPr>
              <w:t xml:space="preserve"> номер 00. </w:t>
            </w:r>
          </w:p>
          <w:p w:rsidR="000B4730" w:rsidRPr="00BC4CFB" w:rsidRDefault="000B4730" w:rsidP="000B4730">
            <w:pPr>
              <w:spacing w:line="276" w:lineRule="auto"/>
              <w:contextualSpacing/>
              <w:jc w:val="both"/>
              <w:rPr>
                <w:rFonts w:ascii="Arial" w:eastAsia="Calibri" w:hAnsi="Arial" w:cs="Arial"/>
                <w:color w:val="000000"/>
                <w:sz w:val="24"/>
                <w:szCs w:val="24"/>
                <w:lang w:val="ru-RU"/>
                <w:rPrChange w:id="336" w:author="Shagdarsuren Tumurbaatar" w:date="2023-05-02T09:02:00Z">
                  <w:rPr>
                    <w:rFonts w:ascii="Arial" w:eastAsia="Calibri" w:hAnsi="Arial" w:cs="Arial"/>
                    <w:color w:val="000000"/>
                    <w:sz w:val="24"/>
                    <w:szCs w:val="24"/>
                  </w:rPr>
                </w:rPrChange>
              </w:rPr>
            </w:pPr>
            <w:r w:rsidRPr="00BC4CFB">
              <w:rPr>
                <w:rFonts w:ascii="Arial" w:eastAsia="Calibri" w:hAnsi="Arial" w:cs="Arial"/>
                <w:color w:val="000000"/>
                <w:sz w:val="24"/>
                <w:szCs w:val="24"/>
                <w:lang w:val="ru-RU"/>
                <w:rPrChange w:id="337" w:author="Shagdarsuren Tumurbaatar" w:date="2023-05-02T09:02:00Z">
                  <w:rPr>
                    <w:rFonts w:ascii="Arial" w:eastAsia="Calibri" w:hAnsi="Arial" w:cs="Arial"/>
                    <w:color w:val="000000"/>
                    <w:sz w:val="24"/>
                    <w:szCs w:val="24"/>
                  </w:rPr>
                </w:rPrChange>
              </w:rPr>
              <w:t xml:space="preserve">При наличии в шкафу одной монтажной единицы номер МЕ не присваивается. </w:t>
            </w: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338"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339" w:author="Shagdarsuren Tumurbaatar" w:date="2023-05-02T09:03:00Z">
                  <w:rPr>
                    <w:rFonts w:ascii="Arial" w:eastAsia="Calibri" w:hAnsi="Arial" w:cs="Arial"/>
                    <w:color w:val="000000"/>
                    <w:sz w:val="24"/>
                    <w:szCs w:val="24"/>
                  </w:rPr>
                </w:rPrChange>
              </w:rPr>
              <w:t xml:space="preserve">Если в шкафу имеются две одинаковые МЕ, то одной монтажной единице присваивается номер 01, второй - 02.  </w:t>
            </w: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340"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341" w:author="Shagdarsuren Tumurbaatar" w:date="2023-05-02T09:03:00Z">
                  <w:rPr>
                    <w:rFonts w:ascii="Arial" w:eastAsia="Calibri" w:hAnsi="Arial" w:cs="Arial"/>
                    <w:color w:val="000000"/>
                    <w:sz w:val="24"/>
                    <w:szCs w:val="24"/>
                  </w:rPr>
                </w:rPrChange>
              </w:rPr>
              <w:t xml:space="preserve">Аппаратура МЕ 01 по фасаду размещается ближе к левой боковине шкафа, МЕ 02 - к правой боковине. </w:t>
            </w:r>
          </w:p>
          <w:p w:rsidR="005E60E9" w:rsidRDefault="005E60E9" w:rsidP="000B4730">
            <w:pPr>
              <w:spacing w:line="276" w:lineRule="auto"/>
              <w:contextualSpacing/>
              <w:jc w:val="both"/>
              <w:rPr>
                <w:ins w:id="342" w:author="Shagdarsuren Tumurbaatar" w:date="2023-05-02T11:21:00Z"/>
                <w:rFonts w:ascii="Arial" w:eastAsia="Calibri" w:hAnsi="Arial" w:cs="Arial"/>
                <w:color w:val="000000"/>
                <w:sz w:val="24"/>
                <w:szCs w:val="24"/>
                <w:lang w:val="ru-RU"/>
              </w:rPr>
            </w:pP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343"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344" w:author="Shagdarsuren Tumurbaatar" w:date="2023-05-02T09:03:00Z">
                  <w:rPr>
                    <w:rFonts w:ascii="Arial" w:eastAsia="Calibri" w:hAnsi="Arial" w:cs="Arial"/>
                    <w:color w:val="000000"/>
                    <w:sz w:val="24"/>
                    <w:szCs w:val="24"/>
                  </w:rPr>
                </w:rPrChange>
              </w:rPr>
              <w:t xml:space="preserve">Размещение монтажных единиц может быть с горизонтальным разделением (В/Ч защита и др.). </w:t>
            </w: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345"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346" w:author="Shagdarsuren Tumurbaatar" w:date="2023-05-02T09:03:00Z">
                  <w:rPr>
                    <w:rFonts w:ascii="Arial" w:eastAsia="Calibri" w:hAnsi="Arial" w:cs="Arial"/>
                    <w:color w:val="000000"/>
                    <w:sz w:val="24"/>
                    <w:szCs w:val="24"/>
                  </w:rPr>
                </w:rPrChange>
              </w:rPr>
              <w:t xml:space="preserve">Позиционные обозначения аппаратов для МЕ 01 и 02 должны быть одинаковыми, при этом шкафные номера аппаратов должны быть обязательно сквозными. </w:t>
            </w: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347"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348" w:author="Shagdarsuren Tumurbaatar" w:date="2023-05-02T09:03:00Z">
                  <w:rPr>
                    <w:rFonts w:ascii="Arial" w:eastAsia="Calibri" w:hAnsi="Arial" w:cs="Arial"/>
                    <w:color w:val="000000"/>
                    <w:sz w:val="24"/>
                    <w:szCs w:val="24"/>
                  </w:rPr>
                </w:rPrChange>
              </w:rPr>
              <w:t xml:space="preserve">Ряд зажимов в пределах каждой МЕ 01 и 02 (если они одинаковые) начинается с клеммы № 1 и имеет нумерацию в пределах МЕ. </w:t>
            </w:r>
          </w:p>
          <w:p w:rsidR="00EB3719" w:rsidRPr="00953382" w:rsidRDefault="00EB3719" w:rsidP="000B4730">
            <w:pPr>
              <w:spacing w:line="276" w:lineRule="auto"/>
              <w:contextualSpacing/>
              <w:jc w:val="both"/>
              <w:rPr>
                <w:rFonts w:ascii="Arial" w:eastAsia="Calibri" w:hAnsi="Arial" w:cs="Arial"/>
                <w:color w:val="000000"/>
                <w:sz w:val="24"/>
                <w:szCs w:val="24"/>
                <w:lang w:val="ru-RU"/>
                <w:rPrChange w:id="349" w:author="Shagdarsuren Tumurbaatar" w:date="2023-05-02T09:03:00Z">
                  <w:rPr>
                    <w:rFonts w:ascii="Arial" w:eastAsia="Calibri" w:hAnsi="Arial" w:cs="Arial"/>
                    <w:color w:val="000000"/>
                    <w:sz w:val="24"/>
                    <w:szCs w:val="24"/>
                  </w:rPr>
                </w:rPrChange>
              </w:rPr>
            </w:pP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350"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351" w:author="Shagdarsuren Tumurbaatar" w:date="2023-05-02T09:03:00Z">
                  <w:rPr>
                    <w:rFonts w:ascii="Arial" w:eastAsia="Calibri" w:hAnsi="Arial" w:cs="Arial"/>
                    <w:color w:val="000000"/>
                    <w:sz w:val="24"/>
                    <w:szCs w:val="24"/>
                  </w:rPr>
                </w:rPrChange>
              </w:rPr>
              <w:t xml:space="preserve">При размещении в шкафу нескольких монтажных единиц, относящихся к проектным группам с разными принципиальными электрическими схемами - каждой МЕ присваивается свой номер, начиная с 01, при этом ряды зажимов имеют сквозную нумерацию клемм, начиная с 1 в пределах шкафа. </w:t>
            </w:r>
          </w:p>
          <w:p w:rsidR="00084962" w:rsidRPr="00953382" w:rsidRDefault="000B4730" w:rsidP="000B4730">
            <w:pPr>
              <w:spacing w:line="276" w:lineRule="auto"/>
              <w:contextualSpacing/>
              <w:jc w:val="both"/>
              <w:rPr>
                <w:rFonts w:ascii="Arial" w:eastAsia="Calibri" w:hAnsi="Arial" w:cs="Arial"/>
                <w:color w:val="000000"/>
                <w:sz w:val="24"/>
                <w:szCs w:val="24"/>
                <w:lang w:val="ru-RU"/>
                <w:rPrChange w:id="352"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353" w:author="Shagdarsuren Tumurbaatar" w:date="2023-05-02T09:03:00Z">
                  <w:rPr>
                    <w:rFonts w:ascii="Arial" w:eastAsia="Calibri" w:hAnsi="Arial" w:cs="Arial"/>
                    <w:color w:val="000000"/>
                    <w:sz w:val="24"/>
                    <w:szCs w:val="24"/>
                  </w:rPr>
                </w:rPrChange>
              </w:rPr>
              <w:t xml:space="preserve"> </w:t>
            </w: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354"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355" w:author="Shagdarsuren Tumurbaatar" w:date="2023-05-02T09:03:00Z">
                  <w:rPr>
                    <w:rFonts w:ascii="Arial" w:eastAsia="Calibri" w:hAnsi="Arial" w:cs="Arial"/>
                    <w:color w:val="000000"/>
                    <w:sz w:val="24"/>
                    <w:szCs w:val="24"/>
                  </w:rPr>
                </w:rPrChange>
              </w:rPr>
              <w:t xml:space="preserve">2.3 Обозначения аппарата (устройства) </w:t>
            </w:r>
          </w:p>
          <w:p w:rsidR="00084962" w:rsidRPr="00953382" w:rsidDel="005E60E9" w:rsidRDefault="00084962" w:rsidP="000B4730">
            <w:pPr>
              <w:spacing w:line="276" w:lineRule="auto"/>
              <w:contextualSpacing/>
              <w:jc w:val="both"/>
              <w:rPr>
                <w:del w:id="356" w:author="Shagdarsuren Tumurbaatar" w:date="2023-05-02T11:21:00Z"/>
                <w:rFonts w:ascii="Arial" w:eastAsia="Calibri" w:hAnsi="Arial" w:cs="Arial"/>
                <w:color w:val="000000"/>
                <w:sz w:val="24"/>
                <w:szCs w:val="24"/>
                <w:lang w:val="ru-RU"/>
                <w:rPrChange w:id="357" w:author="Shagdarsuren Tumurbaatar" w:date="2023-05-02T09:03:00Z">
                  <w:rPr>
                    <w:del w:id="358" w:author="Shagdarsuren Tumurbaatar" w:date="2023-05-02T11:21:00Z"/>
                    <w:rFonts w:ascii="Arial" w:eastAsia="Calibri" w:hAnsi="Arial" w:cs="Arial"/>
                    <w:color w:val="000000"/>
                    <w:sz w:val="24"/>
                    <w:szCs w:val="24"/>
                  </w:rPr>
                </w:rPrChange>
              </w:rPr>
            </w:pPr>
          </w:p>
          <w:p w:rsidR="000B4730" w:rsidRPr="00953382" w:rsidRDefault="00084962" w:rsidP="000B4730">
            <w:pPr>
              <w:spacing w:line="276" w:lineRule="auto"/>
              <w:contextualSpacing/>
              <w:jc w:val="both"/>
              <w:rPr>
                <w:rFonts w:ascii="Arial" w:eastAsia="Calibri" w:hAnsi="Arial" w:cs="Arial"/>
                <w:color w:val="000000"/>
                <w:sz w:val="24"/>
                <w:szCs w:val="24"/>
                <w:lang w:val="ru-RU"/>
                <w:rPrChange w:id="359" w:author="Shagdarsuren Tumurbaatar" w:date="2023-05-02T09:03:00Z">
                  <w:rPr>
                    <w:rFonts w:ascii="Arial" w:eastAsia="Calibri" w:hAnsi="Arial" w:cs="Arial"/>
                    <w:color w:val="000000"/>
                    <w:sz w:val="24"/>
                    <w:szCs w:val="24"/>
                  </w:rPr>
                </w:rPrChange>
              </w:rPr>
            </w:pPr>
            <w:r>
              <w:rPr>
                <w:rFonts w:ascii="Arial" w:eastAsia="Calibri" w:hAnsi="Arial" w:cs="Arial"/>
                <w:color w:val="000000"/>
                <w:sz w:val="24"/>
                <w:szCs w:val="24"/>
                <w:lang w:val="mn-MN"/>
              </w:rPr>
              <w:t xml:space="preserve">   </w:t>
            </w:r>
            <w:r w:rsidR="000B4730" w:rsidRPr="00953382">
              <w:rPr>
                <w:rFonts w:ascii="Arial" w:eastAsia="Calibri" w:hAnsi="Arial" w:cs="Arial"/>
                <w:color w:val="000000"/>
                <w:sz w:val="24"/>
                <w:szCs w:val="24"/>
                <w:lang w:val="ru-RU"/>
                <w:rPrChange w:id="360" w:author="Shagdarsuren Tumurbaatar" w:date="2023-05-02T09:03:00Z">
                  <w:rPr>
                    <w:rFonts w:ascii="Arial" w:eastAsia="Calibri" w:hAnsi="Arial" w:cs="Arial"/>
                    <w:color w:val="000000"/>
                    <w:sz w:val="24"/>
                    <w:szCs w:val="24"/>
                  </w:rPr>
                </w:rPrChange>
              </w:rPr>
              <w:t xml:space="preserve">Каждый аппарат должен иметь: </w:t>
            </w: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361"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362" w:author="Shagdarsuren Tumurbaatar" w:date="2023-05-02T09:03:00Z">
                  <w:rPr>
                    <w:rFonts w:ascii="Arial" w:eastAsia="Calibri" w:hAnsi="Arial" w:cs="Arial"/>
                    <w:color w:val="000000"/>
                    <w:sz w:val="24"/>
                    <w:szCs w:val="24"/>
                  </w:rPr>
                </w:rPrChange>
              </w:rPr>
              <w:t>-</w:t>
            </w:r>
            <w:r w:rsidRPr="00953382">
              <w:rPr>
                <w:rFonts w:ascii="Arial" w:eastAsia="Calibri" w:hAnsi="Arial" w:cs="Arial"/>
                <w:color w:val="000000"/>
                <w:sz w:val="24"/>
                <w:szCs w:val="24"/>
                <w:lang w:val="ru-RU"/>
                <w:rPrChange w:id="363" w:author="Shagdarsuren Tumurbaatar" w:date="2023-05-02T09:03:00Z">
                  <w:rPr>
                    <w:rFonts w:ascii="Arial" w:eastAsia="Calibri" w:hAnsi="Arial" w:cs="Arial"/>
                    <w:color w:val="000000"/>
                    <w:sz w:val="24"/>
                    <w:szCs w:val="24"/>
                  </w:rPr>
                </w:rPrChange>
              </w:rPr>
              <w:tab/>
              <w:t xml:space="preserve">позиционное обозначение (буквенно-цифровое), например - </w:t>
            </w:r>
            <w:r w:rsidRPr="000B4730">
              <w:rPr>
                <w:rFonts w:ascii="Arial" w:eastAsia="Calibri" w:hAnsi="Arial" w:cs="Arial"/>
                <w:color w:val="000000"/>
                <w:sz w:val="24"/>
                <w:szCs w:val="24"/>
              </w:rPr>
              <w:t>KL</w:t>
            </w:r>
            <w:r w:rsidRPr="00953382">
              <w:rPr>
                <w:rFonts w:ascii="Arial" w:eastAsia="Calibri" w:hAnsi="Arial" w:cs="Arial"/>
                <w:color w:val="000000"/>
                <w:sz w:val="24"/>
                <w:szCs w:val="24"/>
                <w:lang w:val="ru-RU"/>
                <w:rPrChange w:id="364" w:author="Shagdarsuren Tumurbaatar" w:date="2023-05-02T09:03:00Z">
                  <w:rPr>
                    <w:rFonts w:ascii="Arial" w:eastAsia="Calibri" w:hAnsi="Arial" w:cs="Arial"/>
                    <w:color w:val="000000"/>
                    <w:sz w:val="24"/>
                    <w:szCs w:val="24"/>
                  </w:rPr>
                </w:rPrChange>
              </w:rPr>
              <w:t xml:space="preserve">1, </w:t>
            </w:r>
            <w:r w:rsidRPr="000B4730">
              <w:rPr>
                <w:rFonts w:ascii="Arial" w:eastAsia="Calibri" w:hAnsi="Arial" w:cs="Arial"/>
                <w:color w:val="000000"/>
                <w:sz w:val="24"/>
                <w:szCs w:val="24"/>
              </w:rPr>
              <w:t>KA</w:t>
            </w:r>
            <w:r w:rsidRPr="00953382">
              <w:rPr>
                <w:rFonts w:ascii="Arial" w:eastAsia="Calibri" w:hAnsi="Arial" w:cs="Arial"/>
                <w:color w:val="000000"/>
                <w:sz w:val="24"/>
                <w:szCs w:val="24"/>
                <w:lang w:val="ru-RU"/>
                <w:rPrChange w:id="365" w:author="Shagdarsuren Tumurbaatar" w:date="2023-05-02T09:03:00Z">
                  <w:rPr>
                    <w:rFonts w:ascii="Arial" w:eastAsia="Calibri" w:hAnsi="Arial" w:cs="Arial"/>
                    <w:color w:val="000000"/>
                    <w:sz w:val="24"/>
                    <w:szCs w:val="24"/>
                  </w:rPr>
                </w:rPrChange>
              </w:rPr>
              <w:t xml:space="preserve">1 </w:t>
            </w: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366"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367" w:author="Shagdarsuren Tumurbaatar" w:date="2023-05-02T09:03:00Z">
                  <w:rPr>
                    <w:rFonts w:ascii="Arial" w:eastAsia="Calibri" w:hAnsi="Arial" w:cs="Arial"/>
                    <w:color w:val="000000"/>
                    <w:sz w:val="24"/>
                    <w:szCs w:val="24"/>
                  </w:rPr>
                </w:rPrChange>
              </w:rPr>
              <w:t xml:space="preserve">и т.д.; </w:t>
            </w: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368"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369" w:author="Shagdarsuren Tumurbaatar" w:date="2023-05-02T09:03:00Z">
                  <w:rPr>
                    <w:rFonts w:ascii="Arial" w:eastAsia="Calibri" w:hAnsi="Arial" w:cs="Arial"/>
                    <w:color w:val="000000"/>
                    <w:sz w:val="24"/>
                    <w:szCs w:val="24"/>
                  </w:rPr>
                </w:rPrChange>
              </w:rPr>
              <w:t>-</w:t>
            </w:r>
            <w:r w:rsidRPr="00953382">
              <w:rPr>
                <w:rFonts w:ascii="Arial" w:eastAsia="Calibri" w:hAnsi="Arial" w:cs="Arial"/>
                <w:color w:val="000000"/>
                <w:sz w:val="24"/>
                <w:szCs w:val="24"/>
                <w:lang w:val="ru-RU"/>
                <w:rPrChange w:id="370" w:author="Shagdarsuren Tumurbaatar" w:date="2023-05-02T09:03:00Z">
                  <w:rPr>
                    <w:rFonts w:ascii="Arial" w:eastAsia="Calibri" w:hAnsi="Arial" w:cs="Arial"/>
                    <w:color w:val="000000"/>
                    <w:sz w:val="24"/>
                    <w:szCs w:val="24"/>
                  </w:rPr>
                </w:rPrChange>
              </w:rPr>
              <w:tab/>
              <w:t xml:space="preserve">сквозной шкафный номер независимо от принадлежности к монтажным единицам, аппарат нумеруется арабскими цифрами от 1 до 999; </w:t>
            </w: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371"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372" w:author="Shagdarsuren Tumurbaatar" w:date="2023-05-02T09:03:00Z">
                  <w:rPr>
                    <w:rFonts w:ascii="Arial" w:eastAsia="Calibri" w:hAnsi="Arial" w:cs="Arial"/>
                    <w:color w:val="000000"/>
                    <w:sz w:val="24"/>
                    <w:szCs w:val="24"/>
                  </w:rPr>
                </w:rPrChange>
              </w:rPr>
              <w:t>-</w:t>
            </w:r>
            <w:r w:rsidR="00D05A00">
              <w:rPr>
                <w:rFonts w:ascii="Arial" w:eastAsia="Calibri" w:hAnsi="Arial" w:cs="Arial"/>
                <w:color w:val="000000"/>
                <w:sz w:val="24"/>
                <w:szCs w:val="24"/>
                <w:lang w:val="mn-MN"/>
              </w:rPr>
              <w:t xml:space="preserve"> </w:t>
            </w:r>
            <w:r w:rsidRPr="00953382">
              <w:rPr>
                <w:rFonts w:ascii="Arial" w:eastAsia="Calibri" w:hAnsi="Arial" w:cs="Arial"/>
                <w:color w:val="000000"/>
                <w:sz w:val="24"/>
                <w:szCs w:val="24"/>
                <w:lang w:val="ru-RU"/>
                <w:rPrChange w:id="373" w:author="Shagdarsuren Tumurbaatar" w:date="2023-05-02T09:03:00Z">
                  <w:rPr>
                    <w:rFonts w:ascii="Arial" w:eastAsia="Calibri" w:hAnsi="Arial" w:cs="Arial"/>
                    <w:color w:val="000000"/>
                    <w:sz w:val="24"/>
                    <w:szCs w:val="24"/>
                  </w:rPr>
                </w:rPrChange>
              </w:rPr>
              <w:t xml:space="preserve">номер монтажной единицы, к которой аппарат относится (если в шкафу несколько МЕ). </w:t>
            </w: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374"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375" w:author="Shagdarsuren Tumurbaatar" w:date="2023-05-02T09:03:00Z">
                  <w:rPr>
                    <w:rFonts w:ascii="Arial" w:eastAsia="Calibri" w:hAnsi="Arial" w:cs="Arial"/>
                    <w:color w:val="000000"/>
                    <w:sz w:val="24"/>
                    <w:szCs w:val="24"/>
                  </w:rPr>
                </w:rPrChange>
              </w:rPr>
              <w:lastRenderedPageBreak/>
              <w:t xml:space="preserve">Позиционные обозначения аппаратам присваиваются согласно ГОСТ 2.710. </w:t>
            </w:r>
          </w:p>
          <w:p w:rsidR="00530531" w:rsidRPr="00953382" w:rsidRDefault="000B4730" w:rsidP="000B4730">
            <w:pPr>
              <w:spacing w:line="276" w:lineRule="auto"/>
              <w:contextualSpacing/>
              <w:jc w:val="both"/>
              <w:rPr>
                <w:rFonts w:ascii="Arial" w:eastAsia="Calibri" w:hAnsi="Arial" w:cs="Arial"/>
                <w:color w:val="000000"/>
                <w:sz w:val="24"/>
                <w:szCs w:val="24"/>
                <w:lang w:val="ru-RU"/>
                <w:rPrChange w:id="376"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377" w:author="Shagdarsuren Tumurbaatar" w:date="2023-05-02T09:03:00Z">
                  <w:rPr>
                    <w:rFonts w:ascii="Arial" w:eastAsia="Calibri" w:hAnsi="Arial" w:cs="Arial"/>
                    <w:color w:val="000000"/>
                    <w:sz w:val="24"/>
                    <w:szCs w:val="24"/>
                  </w:rPr>
                </w:rPrChange>
              </w:rPr>
              <w:t xml:space="preserve">Все аппараты, принадлежащие </w:t>
            </w:r>
            <w:proofErr w:type="gramStart"/>
            <w:r w:rsidRPr="00953382">
              <w:rPr>
                <w:rFonts w:ascii="Arial" w:eastAsia="Calibri" w:hAnsi="Arial" w:cs="Arial"/>
                <w:color w:val="000000"/>
                <w:sz w:val="24"/>
                <w:szCs w:val="24"/>
                <w:lang w:val="ru-RU"/>
                <w:rPrChange w:id="378" w:author="Shagdarsuren Tumurbaatar" w:date="2023-05-02T09:03:00Z">
                  <w:rPr>
                    <w:rFonts w:ascii="Arial" w:eastAsia="Calibri" w:hAnsi="Arial" w:cs="Arial"/>
                    <w:color w:val="000000"/>
                    <w:sz w:val="24"/>
                    <w:szCs w:val="24"/>
                  </w:rPr>
                </w:rPrChange>
              </w:rPr>
              <w:t>к одной МЕ</w:t>
            </w:r>
            <w:proofErr w:type="gramEnd"/>
            <w:r w:rsidRPr="00953382">
              <w:rPr>
                <w:rFonts w:ascii="Arial" w:eastAsia="Calibri" w:hAnsi="Arial" w:cs="Arial"/>
                <w:color w:val="000000"/>
                <w:sz w:val="24"/>
                <w:szCs w:val="24"/>
                <w:lang w:val="ru-RU"/>
                <w:rPrChange w:id="379" w:author="Shagdarsuren Tumurbaatar" w:date="2023-05-02T09:03:00Z">
                  <w:rPr>
                    <w:rFonts w:ascii="Arial" w:eastAsia="Calibri" w:hAnsi="Arial" w:cs="Arial"/>
                    <w:color w:val="000000"/>
                    <w:sz w:val="24"/>
                    <w:szCs w:val="24"/>
                  </w:rPr>
                </w:rPrChange>
              </w:rPr>
              <w:t xml:space="preserve"> должны иметь индивидуальные позиционные обозначения. Аппараты, относящиеся к</w:t>
            </w: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380"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381" w:author="Shagdarsuren Tumurbaatar" w:date="2023-05-02T09:03:00Z">
                  <w:rPr>
                    <w:rFonts w:ascii="Arial" w:eastAsia="Calibri" w:hAnsi="Arial" w:cs="Arial"/>
                    <w:color w:val="000000"/>
                    <w:sz w:val="24"/>
                    <w:szCs w:val="24"/>
                  </w:rPr>
                </w:rPrChange>
              </w:rPr>
              <w:t xml:space="preserve"> разным МЕ, могут иметь аналогичные позиционные обозначения.  </w:t>
            </w: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382"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383" w:author="Shagdarsuren Tumurbaatar" w:date="2023-05-02T09:03:00Z">
                  <w:rPr>
                    <w:rFonts w:ascii="Arial" w:eastAsia="Calibri" w:hAnsi="Arial" w:cs="Arial"/>
                    <w:color w:val="000000"/>
                    <w:sz w:val="24"/>
                    <w:szCs w:val="24"/>
                  </w:rPr>
                </w:rPrChange>
              </w:rPr>
              <w:t xml:space="preserve">В пределах одной МЕ аппараты должны располагаться с фасадной стороны слева направо и сверху вниз из условий функционального назначения и требований удобства эксплуатации. Возрастание номеров позиционных обозначений задается схемой электрической принципиальной. </w:t>
            </w: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384"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385" w:author="Shagdarsuren Tumurbaatar" w:date="2023-05-02T09:03:00Z">
                  <w:rPr>
                    <w:rFonts w:ascii="Arial" w:eastAsia="Calibri" w:hAnsi="Arial" w:cs="Arial"/>
                    <w:color w:val="000000"/>
                    <w:sz w:val="24"/>
                    <w:szCs w:val="24"/>
                  </w:rPr>
                </w:rPrChange>
              </w:rPr>
              <w:t xml:space="preserve">В шкафах должна быть сквозная нумерация аппаратуры независимо от номеров монтажных единиц: слева направо и сверху вниз по виду со стороны монтажа. </w:t>
            </w:r>
          </w:p>
          <w:p w:rsidR="005E60E9" w:rsidRDefault="005E60E9" w:rsidP="000B4730">
            <w:pPr>
              <w:spacing w:line="276" w:lineRule="auto"/>
              <w:contextualSpacing/>
              <w:jc w:val="both"/>
              <w:rPr>
                <w:ins w:id="386" w:author="Shagdarsuren Tumurbaatar" w:date="2023-05-02T11:22:00Z"/>
                <w:rFonts w:ascii="Arial" w:eastAsia="Calibri" w:hAnsi="Arial" w:cs="Arial"/>
                <w:color w:val="000000"/>
                <w:sz w:val="24"/>
                <w:szCs w:val="24"/>
                <w:lang w:val="ru-RU"/>
              </w:rPr>
            </w:pP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387"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388" w:author="Shagdarsuren Tumurbaatar" w:date="2023-05-02T09:03:00Z">
                  <w:rPr>
                    <w:rFonts w:ascii="Arial" w:eastAsia="Calibri" w:hAnsi="Arial" w:cs="Arial"/>
                    <w:color w:val="000000"/>
                    <w:sz w:val="24"/>
                    <w:szCs w:val="24"/>
                  </w:rPr>
                </w:rPrChange>
              </w:rPr>
              <w:t xml:space="preserve">Ключи управления, кнопки, переключатели и другие органы управления должны снабжаться надписями на русском языке, указывающими его назначение и состояние («включено», «отключено» и т.п.) согласно ГОСТ 12.2.007.0. </w:t>
            </w:r>
          </w:p>
          <w:p w:rsidR="000B4730" w:rsidRPr="00AD2D65" w:rsidRDefault="000B4730" w:rsidP="000B4730">
            <w:pPr>
              <w:spacing w:line="276" w:lineRule="auto"/>
              <w:contextualSpacing/>
              <w:jc w:val="both"/>
              <w:rPr>
                <w:rFonts w:ascii="Arial" w:eastAsia="Calibri" w:hAnsi="Arial" w:cs="Arial"/>
                <w:color w:val="000000"/>
                <w:sz w:val="24"/>
                <w:szCs w:val="24"/>
                <w:lang w:val="ru-RU"/>
                <w:rPrChange w:id="389" w:author="Shagdarsuren Tumurbaatar" w:date="2023-05-02T09:1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390" w:author="Shagdarsuren Tumurbaatar" w:date="2023-05-02T09:03:00Z">
                  <w:rPr>
                    <w:rFonts w:ascii="Arial" w:eastAsia="Calibri" w:hAnsi="Arial" w:cs="Arial"/>
                    <w:color w:val="000000"/>
                    <w:sz w:val="24"/>
                    <w:szCs w:val="24"/>
                  </w:rPr>
                </w:rPrChange>
              </w:rPr>
              <w:t xml:space="preserve">Каждый аппарат, устанавливаемый на </w:t>
            </w:r>
            <w:proofErr w:type="gramStart"/>
            <w:r w:rsidRPr="00953382">
              <w:rPr>
                <w:rFonts w:ascii="Arial" w:eastAsia="Calibri" w:hAnsi="Arial" w:cs="Arial"/>
                <w:color w:val="000000"/>
                <w:sz w:val="24"/>
                <w:szCs w:val="24"/>
                <w:lang w:val="ru-RU"/>
                <w:rPrChange w:id="391" w:author="Shagdarsuren Tumurbaatar" w:date="2023-05-02T09:03:00Z">
                  <w:rPr>
                    <w:rFonts w:ascii="Arial" w:eastAsia="Calibri" w:hAnsi="Arial" w:cs="Arial"/>
                    <w:color w:val="000000"/>
                    <w:sz w:val="24"/>
                    <w:szCs w:val="24"/>
                  </w:rPr>
                </w:rPrChange>
              </w:rPr>
              <w:t>фасаде  шкафа</w:t>
            </w:r>
            <w:proofErr w:type="gramEnd"/>
            <w:r w:rsidRPr="00953382">
              <w:rPr>
                <w:rFonts w:ascii="Arial" w:eastAsia="Calibri" w:hAnsi="Arial" w:cs="Arial"/>
                <w:color w:val="000000"/>
                <w:sz w:val="24"/>
                <w:szCs w:val="24"/>
                <w:lang w:val="ru-RU"/>
                <w:rPrChange w:id="392" w:author="Shagdarsuren Tumurbaatar" w:date="2023-05-02T09:03:00Z">
                  <w:rPr>
                    <w:rFonts w:ascii="Arial" w:eastAsia="Calibri" w:hAnsi="Arial" w:cs="Arial"/>
                    <w:color w:val="000000"/>
                    <w:sz w:val="24"/>
                    <w:szCs w:val="24"/>
                  </w:rPr>
                </w:rPrChange>
              </w:rPr>
              <w:t xml:space="preserve">, должен иметь рамку-кармашек для установки (или замены) таблички с надписью. В </w:t>
            </w:r>
            <w:proofErr w:type="spellStart"/>
            <w:r w:rsidRPr="00953382">
              <w:rPr>
                <w:rFonts w:ascii="Arial" w:eastAsia="Calibri" w:hAnsi="Arial" w:cs="Arial"/>
                <w:color w:val="000000"/>
                <w:sz w:val="24"/>
                <w:szCs w:val="24"/>
                <w:lang w:val="ru-RU"/>
                <w:rPrChange w:id="393" w:author="Shagdarsuren Tumurbaatar" w:date="2023-05-02T09:03:00Z">
                  <w:rPr>
                    <w:rFonts w:ascii="Arial" w:eastAsia="Calibri" w:hAnsi="Arial" w:cs="Arial"/>
                    <w:color w:val="000000"/>
                    <w:sz w:val="24"/>
                    <w:szCs w:val="24"/>
                  </w:rPr>
                </w:rPrChange>
              </w:rPr>
              <w:t>рамкукармашек</w:t>
            </w:r>
            <w:proofErr w:type="spellEnd"/>
            <w:r w:rsidRPr="00953382">
              <w:rPr>
                <w:rFonts w:ascii="Arial" w:eastAsia="Calibri" w:hAnsi="Arial" w:cs="Arial"/>
                <w:color w:val="000000"/>
                <w:sz w:val="24"/>
                <w:szCs w:val="24"/>
                <w:lang w:val="ru-RU"/>
                <w:rPrChange w:id="394" w:author="Shagdarsuren Tumurbaatar" w:date="2023-05-02T09:03:00Z">
                  <w:rPr>
                    <w:rFonts w:ascii="Arial" w:eastAsia="Calibri" w:hAnsi="Arial" w:cs="Arial"/>
                    <w:color w:val="000000"/>
                    <w:sz w:val="24"/>
                    <w:szCs w:val="24"/>
                  </w:rPr>
                </w:rPrChange>
              </w:rPr>
              <w:t xml:space="preserve"> устанавливается табличка с позиционным обозначением аппарата и оперативной надписью </w:t>
            </w:r>
            <w:r w:rsidRPr="00AD2D65">
              <w:rPr>
                <w:rFonts w:ascii="Arial" w:eastAsia="Calibri" w:hAnsi="Arial" w:cs="Arial"/>
                <w:color w:val="000000"/>
                <w:sz w:val="24"/>
                <w:szCs w:val="24"/>
                <w:lang w:val="ru-RU"/>
                <w:rPrChange w:id="395" w:author="Shagdarsuren Tumurbaatar" w:date="2023-05-02T09:13:00Z">
                  <w:rPr>
                    <w:rFonts w:ascii="Arial" w:eastAsia="Calibri" w:hAnsi="Arial" w:cs="Arial"/>
                    <w:color w:val="000000"/>
                    <w:sz w:val="24"/>
                    <w:szCs w:val="24"/>
                  </w:rPr>
                </w:rPrChange>
              </w:rPr>
              <w:t xml:space="preserve">(Приложение Б). </w:t>
            </w: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396"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397" w:author="Shagdarsuren Tumurbaatar" w:date="2023-05-02T09:03:00Z">
                  <w:rPr>
                    <w:rFonts w:ascii="Arial" w:eastAsia="Calibri" w:hAnsi="Arial" w:cs="Arial"/>
                    <w:color w:val="000000"/>
                    <w:sz w:val="24"/>
                    <w:szCs w:val="24"/>
                  </w:rPr>
                </w:rPrChange>
              </w:rPr>
              <w:t xml:space="preserve">На шкафах защиты и автоматики оперативные надписи задаются в основном для переключателей, кнопок, ключей управления, арматур сигнальных ламп, испытательных блоков и автоматов.  </w:t>
            </w:r>
          </w:p>
          <w:p w:rsidR="00874269" w:rsidRPr="00953382" w:rsidRDefault="00874269" w:rsidP="000B4730">
            <w:pPr>
              <w:spacing w:line="276" w:lineRule="auto"/>
              <w:contextualSpacing/>
              <w:jc w:val="both"/>
              <w:rPr>
                <w:rFonts w:ascii="Arial" w:eastAsia="Calibri" w:hAnsi="Arial" w:cs="Arial"/>
                <w:color w:val="000000"/>
                <w:sz w:val="24"/>
                <w:szCs w:val="24"/>
                <w:lang w:val="ru-RU"/>
                <w:rPrChange w:id="398" w:author="Shagdarsuren Tumurbaatar" w:date="2023-05-02T09:03:00Z">
                  <w:rPr>
                    <w:rFonts w:ascii="Arial" w:eastAsia="Calibri" w:hAnsi="Arial" w:cs="Arial"/>
                    <w:color w:val="000000"/>
                    <w:sz w:val="24"/>
                    <w:szCs w:val="24"/>
                  </w:rPr>
                </w:rPrChange>
              </w:rPr>
            </w:pPr>
          </w:p>
          <w:p w:rsidR="000C0F76" w:rsidRDefault="000C0F76" w:rsidP="000B4730">
            <w:pPr>
              <w:spacing w:line="276" w:lineRule="auto"/>
              <w:contextualSpacing/>
              <w:jc w:val="both"/>
              <w:rPr>
                <w:rFonts w:ascii="Arial" w:eastAsia="Calibri" w:hAnsi="Arial" w:cs="Arial"/>
                <w:color w:val="000000"/>
                <w:sz w:val="24"/>
                <w:szCs w:val="24"/>
                <w:lang w:val="ru-RU"/>
              </w:rPr>
            </w:pP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399"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400" w:author="Shagdarsuren Tumurbaatar" w:date="2023-05-02T09:03:00Z">
                  <w:rPr>
                    <w:rFonts w:ascii="Arial" w:eastAsia="Calibri" w:hAnsi="Arial" w:cs="Arial"/>
                    <w:color w:val="000000"/>
                    <w:sz w:val="24"/>
                    <w:szCs w:val="24"/>
                  </w:rPr>
                </w:rPrChange>
              </w:rPr>
              <w:t xml:space="preserve">Рамки-кармашки устанавливаются со стороны фасада под зоной аппарата по центру ее вертикальной оси. </w:t>
            </w: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401"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402" w:author="Shagdarsuren Tumurbaatar" w:date="2023-05-02T09:03:00Z">
                  <w:rPr>
                    <w:rFonts w:ascii="Arial" w:eastAsia="Calibri" w:hAnsi="Arial" w:cs="Arial"/>
                    <w:color w:val="000000"/>
                    <w:sz w:val="24"/>
                    <w:szCs w:val="24"/>
                  </w:rPr>
                </w:rPrChange>
              </w:rPr>
              <w:t xml:space="preserve"> </w:t>
            </w:r>
          </w:p>
          <w:p w:rsidR="005E60E9" w:rsidRDefault="007935B0" w:rsidP="000B4730">
            <w:pPr>
              <w:spacing w:line="276" w:lineRule="auto"/>
              <w:contextualSpacing/>
              <w:jc w:val="both"/>
              <w:rPr>
                <w:ins w:id="403" w:author="Shagdarsuren Tumurbaatar" w:date="2023-05-02T11:22:00Z"/>
                <w:rFonts w:ascii="Arial" w:eastAsia="Calibri" w:hAnsi="Arial" w:cs="Arial"/>
                <w:color w:val="000000"/>
                <w:sz w:val="24"/>
                <w:szCs w:val="24"/>
                <w:lang w:val="mn-MN"/>
              </w:rPr>
            </w:pPr>
            <w:r>
              <w:rPr>
                <w:rFonts w:ascii="Arial" w:eastAsia="Calibri" w:hAnsi="Arial" w:cs="Arial"/>
                <w:color w:val="000000"/>
                <w:sz w:val="24"/>
                <w:szCs w:val="24"/>
                <w:lang w:val="mn-MN"/>
              </w:rPr>
              <w:t xml:space="preserve">   </w:t>
            </w:r>
            <w:r w:rsidR="001C3730">
              <w:rPr>
                <w:rFonts w:ascii="Arial" w:eastAsia="Calibri" w:hAnsi="Arial" w:cs="Arial"/>
                <w:color w:val="000000"/>
                <w:sz w:val="24"/>
                <w:szCs w:val="24"/>
                <w:lang w:val="mn-MN"/>
              </w:rPr>
              <w:t xml:space="preserve">  </w:t>
            </w:r>
          </w:p>
          <w:p w:rsidR="005E60E9" w:rsidRDefault="005E60E9" w:rsidP="000B4730">
            <w:pPr>
              <w:spacing w:line="276" w:lineRule="auto"/>
              <w:contextualSpacing/>
              <w:jc w:val="both"/>
              <w:rPr>
                <w:ins w:id="404" w:author="Shagdarsuren Tumurbaatar" w:date="2023-05-02T11:22:00Z"/>
                <w:rFonts w:ascii="Arial" w:eastAsia="Calibri" w:hAnsi="Arial" w:cs="Arial"/>
                <w:color w:val="000000"/>
                <w:sz w:val="24"/>
                <w:szCs w:val="24"/>
                <w:lang w:val="mn-MN"/>
              </w:rPr>
            </w:pP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405"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406" w:author="Shagdarsuren Tumurbaatar" w:date="2023-05-02T09:03:00Z">
                  <w:rPr>
                    <w:rFonts w:ascii="Arial" w:eastAsia="Calibri" w:hAnsi="Arial" w:cs="Arial"/>
                    <w:color w:val="000000"/>
                    <w:sz w:val="24"/>
                    <w:szCs w:val="24"/>
                  </w:rPr>
                </w:rPrChange>
              </w:rPr>
              <w:lastRenderedPageBreak/>
              <w:t xml:space="preserve">2.4 Размещение аппаратов в шкафу РЗА </w:t>
            </w:r>
          </w:p>
          <w:p w:rsidR="001C3730" w:rsidRPr="00953382" w:rsidRDefault="001C3730" w:rsidP="000B4730">
            <w:pPr>
              <w:spacing w:line="276" w:lineRule="auto"/>
              <w:contextualSpacing/>
              <w:jc w:val="both"/>
              <w:rPr>
                <w:rFonts w:ascii="Arial" w:eastAsia="Calibri" w:hAnsi="Arial" w:cs="Arial"/>
                <w:color w:val="000000"/>
                <w:sz w:val="24"/>
                <w:szCs w:val="24"/>
                <w:lang w:val="ru-RU"/>
                <w:rPrChange w:id="407" w:author="Shagdarsuren Tumurbaatar" w:date="2023-05-02T09:03:00Z">
                  <w:rPr>
                    <w:rFonts w:ascii="Arial" w:eastAsia="Calibri" w:hAnsi="Arial" w:cs="Arial"/>
                    <w:color w:val="000000"/>
                    <w:sz w:val="24"/>
                    <w:szCs w:val="24"/>
                  </w:rPr>
                </w:rPrChange>
              </w:rPr>
            </w:pP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408"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409" w:author="Shagdarsuren Tumurbaatar" w:date="2023-05-02T09:03:00Z">
                  <w:rPr>
                    <w:rFonts w:ascii="Arial" w:eastAsia="Calibri" w:hAnsi="Arial" w:cs="Arial"/>
                    <w:color w:val="000000"/>
                    <w:sz w:val="24"/>
                    <w:szCs w:val="24"/>
                  </w:rPr>
                </w:rPrChange>
              </w:rPr>
              <w:t xml:space="preserve">В шкафах защит и автоматики совместно с устройствами РЗА могут размещаться устройства АСУ ТП, связи, противоаварийной автоматики и дополнительное оборудование (автоматы оперативного тока, испытательные блоки, промежуточные реле, приборы ОМП и т.д.) для оптимального использования пространства шкафа и сокращения кабельных связей. </w:t>
            </w:r>
          </w:p>
          <w:p w:rsidR="00FC509F" w:rsidRPr="00953382" w:rsidRDefault="00FC509F" w:rsidP="000B4730">
            <w:pPr>
              <w:spacing w:line="276" w:lineRule="auto"/>
              <w:contextualSpacing/>
              <w:jc w:val="both"/>
              <w:rPr>
                <w:rFonts w:ascii="Arial" w:eastAsia="Calibri" w:hAnsi="Arial" w:cs="Arial"/>
                <w:color w:val="000000"/>
                <w:sz w:val="24"/>
                <w:szCs w:val="24"/>
                <w:lang w:val="ru-RU"/>
                <w:rPrChange w:id="410" w:author="Shagdarsuren Tumurbaatar" w:date="2023-05-02T09:03:00Z">
                  <w:rPr>
                    <w:rFonts w:ascii="Arial" w:eastAsia="Calibri" w:hAnsi="Arial" w:cs="Arial"/>
                    <w:color w:val="000000"/>
                    <w:sz w:val="24"/>
                    <w:szCs w:val="24"/>
                  </w:rPr>
                </w:rPrChange>
              </w:rPr>
            </w:pPr>
          </w:p>
          <w:p w:rsidR="00E07C57" w:rsidRPr="00953382" w:rsidRDefault="00E07C57" w:rsidP="000B4730">
            <w:pPr>
              <w:spacing w:line="276" w:lineRule="auto"/>
              <w:contextualSpacing/>
              <w:jc w:val="both"/>
              <w:rPr>
                <w:rFonts w:ascii="Arial" w:eastAsia="Calibri" w:hAnsi="Arial" w:cs="Arial"/>
                <w:color w:val="000000"/>
                <w:sz w:val="24"/>
                <w:szCs w:val="24"/>
                <w:lang w:val="ru-RU"/>
                <w:rPrChange w:id="411" w:author="Shagdarsuren Tumurbaatar" w:date="2023-05-02T09:03:00Z">
                  <w:rPr>
                    <w:rFonts w:ascii="Arial" w:eastAsia="Calibri" w:hAnsi="Arial" w:cs="Arial"/>
                    <w:color w:val="000000"/>
                    <w:sz w:val="24"/>
                    <w:szCs w:val="24"/>
                  </w:rPr>
                </w:rPrChange>
              </w:rPr>
            </w:pP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412"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413" w:author="Shagdarsuren Tumurbaatar" w:date="2023-05-02T09:03:00Z">
                  <w:rPr>
                    <w:rFonts w:ascii="Arial" w:eastAsia="Calibri" w:hAnsi="Arial" w:cs="Arial"/>
                    <w:color w:val="000000"/>
                    <w:sz w:val="24"/>
                    <w:szCs w:val="24"/>
                  </w:rPr>
                </w:rPrChange>
              </w:rPr>
              <w:t xml:space="preserve">Расположение и соединение частей изделия должны быть выполнены с учетом удобства и безопасности наблюдения за изделиями при выполнении сборочных работ, проведении осмотра, испытаний и обслуживания (ГОСТ </w:t>
            </w: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414"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415" w:author="Shagdarsuren Tumurbaatar" w:date="2023-05-02T09:03:00Z">
                  <w:rPr>
                    <w:rFonts w:ascii="Arial" w:eastAsia="Calibri" w:hAnsi="Arial" w:cs="Arial"/>
                    <w:color w:val="000000"/>
                    <w:sz w:val="24"/>
                    <w:szCs w:val="24"/>
                  </w:rPr>
                </w:rPrChange>
              </w:rPr>
              <w:t xml:space="preserve">12.2.007.0).  </w:t>
            </w:r>
          </w:p>
          <w:p w:rsidR="000B4730" w:rsidRPr="00953382" w:rsidRDefault="00181F00" w:rsidP="000B4730">
            <w:pPr>
              <w:spacing w:line="276" w:lineRule="auto"/>
              <w:contextualSpacing/>
              <w:jc w:val="both"/>
              <w:rPr>
                <w:rFonts w:ascii="Arial" w:eastAsia="Calibri" w:hAnsi="Arial" w:cs="Arial"/>
                <w:color w:val="000000"/>
                <w:sz w:val="24"/>
                <w:szCs w:val="24"/>
                <w:lang w:val="ru-RU"/>
                <w:rPrChange w:id="416" w:author="Shagdarsuren Tumurbaatar" w:date="2023-05-02T09:03:00Z">
                  <w:rPr>
                    <w:rFonts w:ascii="Arial" w:eastAsia="Calibri" w:hAnsi="Arial" w:cs="Arial"/>
                    <w:color w:val="000000"/>
                    <w:sz w:val="24"/>
                    <w:szCs w:val="24"/>
                  </w:rPr>
                </w:rPrChange>
              </w:rPr>
            </w:pPr>
            <w:r>
              <w:rPr>
                <w:rFonts w:ascii="Arial" w:eastAsia="Calibri" w:hAnsi="Arial" w:cs="Arial"/>
                <w:color w:val="000000"/>
                <w:sz w:val="24"/>
                <w:szCs w:val="24"/>
                <w:lang w:val="mn-MN"/>
              </w:rPr>
              <w:t xml:space="preserve">   </w:t>
            </w:r>
            <w:r w:rsidR="000B4730" w:rsidRPr="00953382">
              <w:rPr>
                <w:rFonts w:ascii="Arial" w:eastAsia="Calibri" w:hAnsi="Arial" w:cs="Arial"/>
                <w:color w:val="000000"/>
                <w:sz w:val="24"/>
                <w:szCs w:val="24"/>
                <w:lang w:val="ru-RU"/>
                <w:rPrChange w:id="417" w:author="Shagdarsuren Tumurbaatar" w:date="2023-05-02T09:03:00Z">
                  <w:rPr>
                    <w:rFonts w:ascii="Arial" w:eastAsia="Calibri" w:hAnsi="Arial" w:cs="Arial"/>
                    <w:color w:val="000000"/>
                    <w:sz w:val="24"/>
                    <w:szCs w:val="24"/>
                  </w:rPr>
                </w:rPrChange>
              </w:rPr>
              <w:t xml:space="preserve">Для удобного конструктивного размещения аппаратов в шкафу необходимо соблюдать рядность. В одном горизонтальном ряду располагаются аппараты, имеющие одинаковые зоны по высоте и одинаковые установочные размеры.  </w:t>
            </w: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418"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419" w:author="Shagdarsuren Tumurbaatar" w:date="2023-05-02T09:03:00Z">
                  <w:rPr>
                    <w:rFonts w:ascii="Arial" w:eastAsia="Calibri" w:hAnsi="Arial" w:cs="Arial"/>
                    <w:color w:val="000000"/>
                    <w:sz w:val="24"/>
                    <w:szCs w:val="24"/>
                  </w:rPr>
                </w:rPrChange>
              </w:rPr>
              <w:t xml:space="preserve">При размещении аппаратов в шкафах РЗА определять их очередность расположения сверху вниз и слева направо по функциональному назначению и удобству эксплуатации.  </w:t>
            </w: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420"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421" w:author="Shagdarsuren Tumurbaatar" w:date="2023-05-02T09:03:00Z">
                  <w:rPr>
                    <w:rFonts w:ascii="Arial" w:eastAsia="Calibri" w:hAnsi="Arial" w:cs="Arial"/>
                    <w:color w:val="000000"/>
                    <w:sz w:val="24"/>
                    <w:szCs w:val="24"/>
                  </w:rPr>
                </w:rPrChange>
              </w:rPr>
              <w:t xml:space="preserve">При размещении аппаратов по поверхностям шкафа необходимо пользоваться зонами аппаратов. Размер зоны определяется габаритными размерами аппаратов, а также дополнительными расстояниями сверху, снизу, слева и справа от аппаратов, необходимыми для присоединения проводов, размещения бирок с обозначениями на их концах, размещения горизонтальных жгутов проводов на поверхности шкафа с учётом возможности открытия поворотной рамы и удобства обслуживания аппаратов в эксплуатации.  </w:t>
            </w:r>
          </w:p>
          <w:p w:rsidR="00AA2CF3" w:rsidRPr="00953382" w:rsidRDefault="00AA2CF3" w:rsidP="000B4730">
            <w:pPr>
              <w:spacing w:line="276" w:lineRule="auto"/>
              <w:contextualSpacing/>
              <w:jc w:val="both"/>
              <w:rPr>
                <w:rFonts w:ascii="Arial" w:eastAsia="Calibri" w:hAnsi="Arial" w:cs="Arial"/>
                <w:color w:val="000000"/>
                <w:sz w:val="24"/>
                <w:szCs w:val="24"/>
                <w:lang w:val="ru-RU"/>
                <w:rPrChange w:id="422" w:author="Shagdarsuren Tumurbaatar" w:date="2023-05-02T09:03:00Z">
                  <w:rPr>
                    <w:rFonts w:ascii="Arial" w:eastAsia="Calibri" w:hAnsi="Arial" w:cs="Arial"/>
                    <w:color w:val="000000"/>
                    <w:sz w:val="24"/>
                    <w:szCs w:val="24"/>
                  </w:rPr>
                </w:rPrChange>
              </w:rPr>
            </w:pP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423"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424" w:author="Shagdarsuren Tumurbaatar" w:date="2023-05-02T09:03:00Z">
                  <w:rPr>
                    <w:rFonts w:ascii="Arial" w:eastAsia="Calibri" w:hAnsi="Arial" w:cs="Arial"/>
                    <w:color w:val="000000"/>
                    <w:sz w:val="24"/>
                    <w:szCs w:val="24"/>
                  </w:rPr>
                </w:rPrChange>
              </w:rPr>
              <w:lastRenderedPageBreak/>
              <w:t xml:space="preserve">Для определения зоны аппарата нужно к габариту аппарата прибавить не менее 30 мм со сторон присоединения проводов и не менее 10 мм с других сторон.  </w:t>
            </w:r>
          </w:p>
          <w:p w:rsidR="00A73C9E" w:rsidRPr="00953382" w:rsidRDefault="00A73C9E" w:rsidP="000B4730">
            <w:pPr>
              <w:spacing w:line="276" w:lineRule="auto"/>
              <w:contextualSpacing/>
              <w:jc w:val="both"/>
              <w:rPr>
                <w:rFonts w:ascii="Arial" w:eastAsia="Calibri" w:hAnsi="Arial" w:cs="Arial"/>
                <w:color w:val="000000"/>
                <w:sz w:val="24"/>
                <w:szCs w:val="24"/>
                <w:lang w:val="ru-RU"/>
                <w:rPrChange w:id="425" w:author="Shagdarsuren Tumurbaatar" w:date="2023-05-02T09:03:00Z">
                  <w:rPr>
                    <w:rFonts w:ascii="Arial" w:eastAsia="Calibri" w:hAnsi="Arial" w:cs="Arial"/>
                    <w:color w:val="000000"/>
                    <w:sz w:val="24"/>
                    <w:szCs w:val="24"/>
                  </w:rPr>
                </w:rPrChange>
              </w:rPr>
            </w:pP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426"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427" w:author="Shagdarsuren Tumurbaatar" w:date="2023-05-02T09:03:00Z">
                  <w:rPr>
                    <w:rFonts w:ascii="Arial" w:eastAsia="Calibri" w:hAnsi="Arial" w:cs="Arial"/>
                    <w:color w:val="000000"/>
                    <w:sz w:val="24"/>
                    <w:szCs w:val="24"/>
                  </w:rPr>
                </w:rPrChange>
              </w:rPr>
              <w:t xml:space="preserve">При формировании в шкафу рядов с аппаратурой необходимо учитывать допустимые минимальный и максимальный уровни размещения данных типов низковольтной аппаратуры, установленных в ряду, относительно пола.  </w:t>
            </w: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428"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429" w:author="Shagdarsuren Tumurbaatar" w:date="2023-05-02T09:03:00Z">
                  <w:rPr>
                    <w:rFonts w:ascii="Arial" w:eastAsia="Calibri" w:hAnsi="Arial" w:cs="Arial"/>
                    <w:color w:val="000000"/>
                    <w:sz w:val="24"/>
                    <w:szCs w:val="24"/>
                  </w:rPr>
                </w:rPrChange>
              </w:rPr>
              <w:t xml:space="preserve">В зависимости от габаритов, массы, функциональности и удобства эксплуатации аппараты в шкафу должны располагаться на определенных уровнях от пола, которые регламентированы ГОСТ 12.2.007.7, ГОСТ </w:t>
            </w: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430"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431" w:author="Shagdarsuren Tumurbaatar" w:date="2023-05-02T09:03:00Z">
                  <w:rPr>
                    <w:rFonts w:ascii="Arial" w:eastAsia="Calibri" w:hAnsi="Arial" w:cs="Arial"/>
                    <w:color w:val="000000"/>
                    <w:sz w:val="24"/>
                    <w:szCs w:val="24"/>
                  </w:rPr>
                </w:rPrChange>
              </w:rPr>
              <w:t xml:space="preserve">12.2.007.0. </w:t>
            </w:r>
          </w:p>
          <w:p w:rsidR="00AB13AD" w:rsidRPr="00953382" w:rsidRDefault="000B4730" w:rsidP="000B4730">
            <w:pPr>
              <w:spacing w:line="276" w:lineRule="auto"/>
              <w:contextualSpacing/>
              <w:jc w:val="both"/>
              <w:rPr>
                <w:rFonts w:ascii="Arial" w:eastAsia="Calibri" w:hAnsi="Arial" w:cs="Arial"/>
                <w:color w:val="000000"/>
                <w:sz w:val="24"/>
                <w:szCs w:val="24"/>
                <w:lang w:val="ru-RU"/>
                <w:rPrChange w:id="432"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433" w:author="Shagdarsuren Tumurbaatar" w:date="2023-05-02T09:03:00Z">
                  <w:rPr>
                    <w:rFonts w:ascii="Arial" w:eastAsia="Calibri" w:hAnsi="Arial" w:cs="Arial"/>
                    <w:color w:val="000000"/>
                    <w:sz w:val="24"/>
                    <w:szCs w:val="24"/>
                  </w:rPr>
                </w:rPrChange>
              </w:rPr>
              <w:t>Установку приборов и аппаратов следуе</w:t>
            </w:r>
            <w:r w:rsidR="00AB13AD" w:rsidRPr="00953382">
              <w:rPr>
                <w:rFonts w:ascii="Arial" w:eastAsia="Calibri" w:hAnsi="Arial" w:cs="Arial"/>
                <w:color w:val="000000"/>
                <w:sz w:val="24"/>
                <w:szCs w:val="24"/>
                <w:lang w:val="ru-RU"/>
                <w:rPrChange w:id="434" w:author="Shagdarsuren Tumurbaatar" w:date="2023-05-02T09:03:00Z">
                  <w:rPr>
                    <w:rFonts w:ascii="Arial" w:eastAsia="Calibri" w:hAnsi="Arial" w:cs="Arial"/>
                    <w:color w:val="000000"/>
                    <w:sz w:val="24"/>
                    <w:szCs w:val="24"/>
                  </w:rPr>
                </w:rPrChange>
              </w:rPr>
              <w:t xml:space="preserve">т производить в зоне от 400 до </w:t>
            </w:r>
            <w:r w:rsidRPr="00953382">
              <w:rPr>
                <w:rFonts w:ascii="Arial" w:eastAsia="Calibri" w:hAnsi="Arial" w:cs="Arial"/>
                <w:color w:val="000000"/>
                <w:sz w:val="24"/>
                <w:szCs w:val="24"/>
                <w:lang w:val="ru-RU"/>
                <w:rPrChange w:id="435" w:author="Shagdarsuren Tumurbaatar" w:date="2023-05-02T09:03:00Z">
                  <w:rPr>
                    <w:rFonts w:ascii="Arial" w:eastAsia="Calibri" w:hAnsi="Arial" w:cs="Arial"/>
                    <w:color w:val="000000"/>
                    <w:sz w:val="24"/>
                    <w:szCs w:val="24"/>
                  </w:rPr>
                </w:rPrChange>
              </w:rPr>
              <w:t xml:space="preserve">2000 мм от уровня пола. </w:t>
            </w: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436" w:author="Shagdarsuren Tumurbaatar" w:date="2023-05-02T09:03: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437" w:author="Shagdarsuren Tumurbaatar" w:date="2023-05-02T09:03:00Z">
                  <w:rPr>
                    <w:rFonts w:ascii="Arial" w:eastAsia="Calibri" w:hAnsi="Arial" w:cs="Arial"/>
                    <w:color w:val="000000"/>
                    <w:sz w:val="24"/>
                    <w:szCs w:val="24"/>
                  </w:rPr>
                </w:rPrChange>
              </w:rPr>
              <w:t xml:space="preserve">Аппараты ручного оперативного управления (переключатели, кнопки) рекомендуется располагать на высоте не более 1700 мм и не менее 700 мм от уровня пола. Измерительные приборы рекомендуется устанавливать таким образом, чтобы шкала каждого из приборов находилась на высоте 1000 - 1800 мм от пола (ПУЭ, п. 4.1.14). </w:t>
            </w:r>
          </w:p>
          <w:p w:rsidR="000B4730" w:rsidRPr="00953382" w:rsidRDefault="000B4730" w:rsidP="000B4730">
            <w:pPr>
              <w:spacing w:line="276" w:lineRule="auto"/>
              <w:contextualSpacing/>
              <w:jc w:val="both"/>
              <w:rPr>
                <w:rFonts w:ascii="Arial" w:eastAsia="Calibri" w:hAnsi="Arial" w:cs="Arial"/>
                <w:color w:val="000000"/>
                <w:sz w:val="24"/>
                <w:szCs w:val="24"/>
                <w:lang w:val="ru-RU"/>
                <w:rPrChange w:id="438"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439" w:author="Shagdarsuren Tumurbaatar" w:date="2023-05-02T09:03:00Z">
                  <w:rPr>
                    <w:rFonts w:ascii="Arial" w:eastAsia="Calibri" w:hAnsi="Arial" w:cs="Arial"/>
                    <w:color w:val="000000"/>
                    <w:sz w:val="24"/>
                    <w:szCs w:val="24"/>
                  </w:rPr>
                </w:rPrChange>
              </w:rPr>
              <w:t xml:space="preserve">Устройства и аппараты, транспортировка которых не допускается в составе шкафа, должны поставляться только в специальной упаковке </w:t>
            </w:r>
            <w:proofErr w:type="spellStart"/>
            <w:r w:rsidRPr="00953382">
              <w:rPr>
                <w:rFonts w:ascii="Arial" w:eastAsia="Calibri" w:hAnsi="Arial" w:cs="Arial"/>
                <w:color w:val="000000"/>
                <w:sz w:val="24"/>
                <w:szCs w:val="24"/>
                <w:lang w:val="ru-RU"/>
                <w:rPrChange w:id="440" w:author="Shagdarsuren Tumurbaatar" w:date="2023-05-02T09:03:00Z">
                  <w:rPr>
                    <w:rFonts w:ascii="Arial" w:eastAsia="Calibri" w:hAnsi="Arial" w:cs="Arial"/>
                    <w:color w:val="000000"/>
                    <w:sz w:val="24"/>
                    <w:szCs w:val="24"/>
                  </w:rPr>
                </w:rPrChange>
              </w:rPr>
              <w:t>заводаизготовителя</w:t>
            </w:r>
            <w:proofErr w:type="spellEnd"/>
            <w:r w:rsidRPr="00953382">
              <w:rPr>
                <w:rFonts w:ascii="Arial" w:eastAsia="Calibri" w:hAnsi="Arial" w:cs="Arial"/>
                <w:color w:val="000000"/>
                <w:sz w:val="24"/>
                <w:szCs w:val="24"/>
                <w:lang w:val="ru-RU"/>
                <w:rPrChange w:id="441" w:author="Shagdarsuren Tumurbaatar" w:date="2023-05-02T09:03:00Z">
                  <w:rPr>
                    <w:rFonts w:ascii="Arial" w:eastAsia="Calibri" w:hAnsi="Arial" w:cs="Arial"/>
                    <w:color w:val="000000"/>
                    <w:sz w:val="24"/>
                    <w:szCs w:val="24"/>
                  </w:rPr>
                </w:rPrChange>
              </w:rPr>
              <w:t xml:space="preserve">. </w:t>
            </w:r>
            <w:r w:rsidRPr="00953382">
              <w:rPr>
                <w:rFonts w:ascii="Arial" w:eastAsia="Calibri" w:hAnsi="Arial" w:cs="Arial"/>
                <w:color w:val="000000"/>
                <w:sz w:val="24"/>
                <w:szCs w:val="24"/>
                <w:lang w:val="ru-RU"/>
                <w:rPrChange w:id="442" w:author="Shagdarsuren Tumurbaatar" w:date="2023-05-02T09:04:00Z">
                  <w:rPr>
                    <w:rFonts w:ascii="Arial" w:eastAsia="Calibri" w:hAnsi="Arial" w:cs="Arial"/>
                    <w:color w:val="000000"/>
                    <w:sz w:val="24"/>
                    <w:szCs w:val="24"/>
                  </w:rPr>
                </w:rPrChange>
              </w:rPr>
              <w:t xml:space="preserve">Для установки этих устройств на месте монтажа изготовителем </w:t>
            </w:r>
            <w:proofErr w:type="gramStart"/>
            <w:r w:rsidRPr="00953382">
              <w:rPr>
                <w:rFonts w:ascii="Arial" w:eastAsia="Calibri" w:hAnsi="Arial" w:cs="Arial"/>
                <w:color w:val="000000"/>
                <w:sz w:val="24"/>
                <w:szCs w:val="24"/>
                <w:lang w:val="ru-RU"/>
                <w:rPrChange w:id="443" w:author="Shagdarsuren Tumurbaatar" w:date="2023-05-02T09:04:00Z">
                  <w:rPr>
                    <w:rFonts w:ascii="Arial" w:eastAsia="Calibri" w:hAnsi="Arial" w:cs="Arial"/>
                    <w:color w:val="000000"/>
                    <w:sz w:val="24"/>
                    <w:szCs w:val="24"/>
                  </w:rPr>
                </w:rPrChange>
              </w:rPr>
              <w:t>шкафа</w:t>
            </w:r>
            <w:r w:rsidR="00BB041A">
              <w:rPr>
                <w:rFonts w:ascii="Arial" w:eastAsia="Calibri" w:hAnsi="Arial" w:cs="Arial"/>
                <w:color w:val="000000"/>
                <w:sz w:val="24"/>
                <w:szCs w:val="24"/>
                <w:lang w:val="mn-MN"/>
              </w:rPr>
              <w:t xml:space="preserve"> </w:t>
            </w:r>
            <w:r w:rsidRPr="00953382">
              <w:rPr>
                <w:rFonts w:ascii="Arial" w:eastAsia="Calibri" w:hAnsi="Arial" w:cs="Arial"/>
                <w:color w:val="000000"/>
                <w:sz w:val="24"/>
                <w:szCs w:val="24"/>
                <w:lang w:val="ru-RU"/>
                <w:rPrChange w:id="444" w:author="Shagdarsuren Tumurbaatar" w:date="2023-05-02T09:04:00Z">
                  <w:rPr>
                    <w:rFonts w:ascii="Arial" w:eastAsia="Calibri" w:hAnsi="Arial" w:cs="Arial"/>
                    <w:color w:val="000000"/>
                    <w:sz w:val="24"/>
                    <w:szCs w:val="24"/>
                  </w:rPr>
                </w:rPrChange>
              </w:rPr>
              <w:t xml:space="preserve"> технологические</w:t>
            </w:r>
            <w:proofErr w:type="gramEnd"/>
            <w:r w:rsidRPr="00953382">
              <w:rPr>
                <w:rFonts w:ascii="Arial" w:eastAsia="Calibri" w:hAnsi="Arial" w:cs="Arial"/>
                <w:color w:val="000000"/>
                <w:sz w:val="24"/>
                <w:szCs w:val="24"/>
                <w:lang w:val="ru-RU"/>
                <w:rPrChange w:id="445" w:author="Shagdarsuren Tumurbaatar" w:date="2023-05-02T09:04:00Z">
                  <w:rPr>
                    <w:rFonts w:ascii="Arial" w:eastAsia="Calibri" w:hAnsi="Arial" w:cs="Arial"/>
                    <w:color w:val="000000"/>
                    <w:sz w:val="24"/>
                    <w:szCs w:val="24"/>
                  </w:rPr>
                </w:rPrChange>
              </w:rPr>
              <w:t xml:space="preserve"> отверстия, электромонтаж проводов и детали крепления, необходимые для установки устройства.</w:t>
            </w:r>
          </w:p>
          <w:p w:rsidR="000B49E5" w:rsidRPr="00953382" w:rsidRDefault="000B49E5" w:rsidP="000B4730">
            <w:pPr>
              <w:spacing w:line="276" w:lineRule="auto"/>
              <w:contextualSpacing/>
              <w:jc w:val="both"/>
              <w:rPr>
                <w:rFonts w:ascii="Arial" w:eastAsia="Calibri" w:hAnsi="Arial" w:cs="Arial"/>
                <w:color w:val="000000"/>
                <w:sz w:val="24"/>
                <w:szCs w:val="24"/>
                <w:lang w:val="ru-RU"/>
                <w:rPrChange w:id="446" w:author="Shagdarsuren Tumurbaatar" w:date="2023-05-02T09:04:00Z">
                  <w:rPr>
                    <w:rFonts w:ascii="Arial" w:eastAsia="Calibri" w:hAnsi="Arial" w:cs="Arial"/>
                    <w:color w:val="000000"/>
                    <w:sz w:val="24"/>
                    <w:szCs w:val="24"/>
                  </w:rPr>
                </w:rPrChange>
              </w:rPr>
            </w:pPr>
          </w:p>
          <w:p w:rsidR="000B49E5" w:rsidRDefault="000B49E5" w:rsidP="000B49E5">
            <w:pPr>
              <w:spacing w:line="276" w:lineRule="auto"/>
              <w:contextualSpacing/>
              <w:jc w:val="both"/>
              <w:rPr>
                <w:rFonts w:ascii="Arial" w:eastAsia="Calibri" w:hAnsi="Arial" w:cs="Arial"/>
                <w:color w:val="000000"/>
                <w:sz w:val="24"/>
                <w:szCs w:val="24"/>
                <w:lang w:val="mn-MN"/>
              </w:rPr>
            </w:pPr>
            <w:r>
              <w:rPr>
                <w:rFonts w:ascii="Arial" w:eastAsia="Calibri" w:hAnsi="Arial" w:cs="Arial"/>
                <w:color w:val="000000"/>
                <w:sz w:val="24"/>
                <w:szCs w:val="24"/>
                <w:lang w:val="mn-MN"/>
              </w:rPr>
              <w:t xml:space="preserve">  </w:t>
            </w:r>
          </w:p>
          <w:p w:rsidR="000B49E5" w:rsidRPr="00953382" w:rsidRDefault="000B49E5" w:rsidP="000B49E5">
            <w:pPr>
              <w:spacing w:line="276" w:lineRule="auto"/>
              <w:contextualSpacing/>
              <w:jc w:val="both"/>
              <w:rPr>
                <w:rFonts w:ascii="Arial" w:eastAsia="Calibri" w:hAnsi="Arial" w:cs="Arial"/>
                <w:b/>
                <w:color w:val="000000"/>
                <w:sz w:val="24"/>
                <w:szCs w:val="24"/>
                <w:lang w:val="ru-RU"/>
                <w:rPrChange w:id="447" w:author="Shagdarsuren Tumurbaatar" w:date="2023-05-02T09:04:00Z">
                  <w:rPr>
                    <w:rFonts w:ascii="Arial" w:eastAsia="Calibri" w:hAnsi="Arial" w:cs="Arial"/>
                    <w:b/>
                    <w:color w:val="000000"/>
                    <w:sz w:val="24"/>
                    <w:szCs w:val="24"/>
                  </w:rPr>
                </w:rPrChange>
              </w:rPr>
            </w:pPr>
            <w:r w:rsidRPr="00953382">
              <w:rPr>
                <w:rFonts w:ascii="Arial" w:eastAsia="Calibri" w:hAnsi="Arial" w:cs="Arial"/>
                <w:b/>
                <w:color w:val="000000"/>
                <w:sz w:val="24"/>
                <w:szCs w:val="24"/>
                <w:lang w:val="ru-RU"/>
                <w:rPrChange w:id="448" w:author="Shagdarsuren Tumurbaatar" w:date="2023-05-02T09:04:00Z">
                  <w:rPr>
                    <w:rFonts w:ascii="Arial" w:eastAsia="Calibri" w:hAnsi="Arial" w:cs="Arial"/>
                    <w:b/>
                    <w:color w:val="000000"/>
                    <w:sz w:val="24"/>
                    <w:szCs w:val="24"/>
                  </w:rPr>
                </w:rPrChange>
              </w:rPr>
              <w:t xml:space="preserve">3 Требования к монтажу внутри шкафа </w:t>
            </w:r>
          </w:p>
          <w:p w:rsidR="00F9267A" w:rsidRPr="00953382" w:rsidRDefault="00F9267A" w:rsidP="000B49E5">
            <w:pPr>
              <w:spacing w:line="276" w:lineRule="auto"/>
              <w:contextualSpacing/>
              <w:jc w:val="both"/>
              <w:rPr>
                <w:rFonts w:ascii="Arial" w:eastAsia="Calibri" w:hAnsi="Arial" w:cs="Arial"/>
                <w:color w:val="000000"/>
                <w:sz w:val="24"/>
                <w:szCs w:val="24"/>
                <w:lang w:val="ru-RU"/>
                <w:rPrChange w:id="449" w:author="Shagdarsuren Tumurbaatar" w:date="2023-05-02T09:04:00Z">
                  <w:rPr>
                    <w:rFonts w:ascii="Arial" w:eastAsia="Calibri" w:hAnsi="Arial" w:cs="Arial"/>
                    <w:color w:val="000000"/>
                    <w:sz w:val="24"/>
                    <w:szCs w:val="24"/>
                  </w:rPr>
                </w:rPrChange>
              </w:rPr>
            </w:pPr>
          </w:p>
          <w:p w:rsidR="00C15361" w:rsidRDefault="000B49E5" w:rsidP="000B49E5">
            <w:pPr>
              <w:spacing w:line="276" w:lineRule="auto"/>
              <w:contextualSpacing/>
              <w:jc w:val="both"/>
              <w:rPr>
                <w:ins w:id="450" w:author="Shagdarsuren Tumurbaatar" w:date="2023-05-02T11:26:00Z"/>
                <w:rFonts w:ascii="Arial" w:eastAsia="Calibri" w:hAnsi="Arial" w:cs="Arial"/>
                <w:color w:val="000000"/>
                <w:sz w:val="24"/>
                <w:szCs w:val="24"/>
                <w:lang w:val="ru-RU"/>
              </w:rPr>
            </w:pPr>
            <w:r w:rsidRPr="00953382">
              <w:rPr>
                <w:rFonts w:ascii="Arial" w:eastAsia="Calibri" w:hAnsi="Arial" w:cs="Arial"/>
                <w:color w:val="000000"/>
                <w:sz w:val="24"/>
                <w:szCs w:val="24"/>
                <w:lang w:val="ru-RU"/>
                <w:rPrChange w:id="451" w:author="Shagdarsuren Tumurbaatar" w:date="2023-05-02T09:04:00Z">
                  <w:rPr>
                    <w:rFonts w:ascii="Arial" w:eastAsia="Calibri" w:hAnsi="Arial" w:cs="Arial"/>
                    <w:color w:val="000000"/>
                    <w:sz w:val="24"/>
                    <w:szCs w:val="24"/>
                  </w:rPr>
                </w:rPrChange>
              </w:rPr>
              <w:t xml:space="preserve">3.1 Особенности прокладки соединительных проводов </w:t>
            </w:r>
          </w:p>
          <w:p w:rsidR="000B49E5" w:rsidRPr="00953382" w:rsidRDefault="00C15361" w:rsidP="000B49E5">
            <w:pPr>
              <w:spacing w:line="276" w:lineRule="auto"/>
              <w:contextualSpacing/>
              <w:jc w:val="both"/>
              <w:rPr>
                <w:rFonts w:ascii="Arial" w:eastAsia="Calibri" w:hAnsi="Arial" w:cs="Arial"/>
                <w:color w:val="000000"/>
                <w:sz w:val="24"/>
                <w:szCs w:val="24"/>
                <w:lang w:val="ru-RU"/>
                <w:rPrChange w:id="452" w:author="Shagdarsuren Tumurbaatar" w:date="2023-05-02T09:04:00Z">
                  <w:rPr>
                    <w:rFonts w:ascii="Arial" w:eastAsia="Calibri" w:hAnsi="Arial" w:cs="Arial"/>
                    <w:color w:val="000000"/>
                    <w:sz w:val="24"/>
                    <w:szCs w:val="24"/>
                  </w:rPr>
                </w:rPrChange>
              </w:rPr>
            </w:pPr>
            <w:ins w:id="453" w:author="Shagdarsuren Tumurbaatar" w:date="2023-05-02T11:26:00Z">
              <w:r w:rsidRPr="00E8233D">
                <w:rPr>
                  <w:rFonts w:ascii="Arial" w:eastAsia="Calibri" w:hAnsi="Arial" w:cs="Arial"/>
                  <w:color w:val="000000"/>
                  <w:sz w:val="24"/>
                  <w:szCs w:val="24"/>
                  <w:lang w:val="ru-RU"/>
                </w:rPr>
                <w:t>Электропроводки цепей управления, измерения, и другие должны</w:t>
              </w:r>
            </w:ins>
          </w:p>
          <w:p w:rsidR="000B49E5" w:rsidRPr="00953382" w:rsidRDefault="000B49E5" w:rsidP="000B49E5">
            <w:pPr>
              <w:spacing w:line="276" w:lineRule="auto"/>
              <w:contextualSpacing/>
              <w:jc w:val="both"/>
              <w:rPr>
                <w:rFonts w:ascii="Arial" w:eastAsia="Calibri" w:hAnsi="Arial" w:cs="Arial"/>
                <w:color w:val="000000"/>
                <w:sz w:val="24"/>
                <w:szCs w:val="24"/>
                <w:lang w:val="ru-RU"/>
                <w:rPrChange w:id="454" w:author="Shagdarsuren Tumurbaatar" w:date="2023-05-02T09:04:00Z">
                  <w:rPr>
                    <w:rFonts w:ascii="Arial" w:eastAsia="Calibri" w:hAnsi="Arial" w:cs="Arial"/>
                    <w:color w:val="000000"/>
                    <w:sz w:val="24"/>
                    <w:szCs w:val="24"/>
                  </w:rPr>
                </w:rPrChange>
              </w:rPr>
            </w:pPr>
            <w:del w:id="455" w:author="Shagdarsuren Tumurbaatar" w:date="2023-05-02T11:26:00Z">
              <w:r w:rsidRPr="00953382" w:rsidDel="00C15361">
                <w:rPr>
                  <w:rFonts w:ascii="Arial" w:eastAsia="Calibri" w:hAnsi="Arial" w:cs="Arial"/>
                  <w:color w:val="000000"/>
                  <w:sz w:val="24"/>
                  <w:szCs w:val="24"/>
                  <w:lang w:val="ru-RU"/>
                  <w:rPrChange w:id="456" w:author="Shagdarsuren Tumurbaatar" w:date="2023-05-02T09:04:00Z">
                    <w:rPr>
                      <w:rFonts w:ascii="Arial" w:eastAsia="Calibri" w:hAnsi="Arial" w:cs="Arial"/>
                      <w:color w:val="000000"/>
                      <w:sz w:val="24"/>
                      <w:szCs w:val="24"/>
                    </w:rPr>
                  </w:rPrChange>
                </w:rPr>
                <w:lastRenderedPageBreak/>
                <w:delText xml:space="preserve">Электропроводки цепей управления, измерения, и другие должны </w:delText>
              </w:r>
            </w:del>
            <w:r w:rsidRPr="00953382">
              <w:rPr>
                <w:rFonts w:ascii="Arial" w:eastAsia="Calibri" w:hAnsi="Arial" w:cs="Arial"/>
                <w:color w:val="000000"/>
                <w:sz w:val="24"/>
                <w:szCs w:val="24"/>
                <w:lang w:val="ru-RU"/>
                <w:rPrChange w:id="457" w:author="Shagdarsuren Tumurbaatar" w:date="2023-05-02T09:04:00Z">
                  <w:rPr>
                    <w:rFonts w:ascii="Arial" w:eastAsia="Calibri" w:hAnsi="Arial" w:cs="Arial"/>
                    <w:color w:val="000000"/>
                    <w:sz w:val="24"/>
                    <w:szCs w:val="24"/>
                  </w:rPr>
                </w:rPrChange>
              </w:rPr>
              <w:t xml:space="preserve">соответствовать требованиям изложенные в главе 3.4 ПУЭ. </w:t>
            </w:r>
          </w:p>
          <w:p w:rsidR="003945F1" w:rsidRPr="00953382" w:rsidDel="00C15361" w:rsidRDefault="003945F1" w:rsidP="000B49E5">
            <w:pPr>
              <w:spacing w:line="276" w:lineRule="auto"/>
              <w:contextualSpacing/>
              <w:jc w:val="both"/>
              <w:rPr>
                <w:del w:id="458" w:author="Shagdarsuren Tumurbaatar" w:date="2023-05-02T11:26:00Z"/>
                <w:rFonts w:ascii="Arial" w:eastAsia="Calibri" w:hAnsi="Arial" w:cs="Arial"/>
                <w:color w:val="000000"/>
                <w:sz w:val="24"/>
                <w:szCs w:val="24"/>
                <w:lang w:val="ru-RU"/>
                <w:rPrChange w:id="459" w:author="Shagdarsuren Tumurbaatar" w:date="2023-05-02T09:04:00Z">
                  <w:rPr>
                    <w:del w:id="460" w:author="Shagdarsuren Tumurbaatar" w:date="2023-05-02T11:26:00Z"/>
                    <w:rFonts w:ascii="Arial" w:eastAsia="Calibri" w:hAnsi="Arial" w:cs="Arial"/>
                    <w:color w:val="000000"/>
                    <w:sz w:val="24"/>
                    <w:szCs w:val="24"/>
                  </w:rPr>
                </w:rPrChange>
              </w:rPr>
            </w:pPr>
          </w:p>
          <w:p w:rsidR="000B49E5" w:rsidRPr="00953382" w:rsidRDefault="000B49E5" w:rsidP="000B49E5">
            <w:pPr>
              <w:spacing w:line="276" w:lineRule="auto"/>
              <w:contextualSpacing/>
              <w:jc w:val="both"/>
              <w:rPr>
                <w:rFonts w:ascii="Arial" w:eastAsia="Calibri" w:hAnsi="Arial" w:cs="Arial"/>
                <w:color w:val="000000"/>
                <w:sz w:val="24"/>
                <w:szCs w:val="24"/>
                <w:lang w:val="ru-RU"/>
                <w:rPrChange w:id="461"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462" w:author="Shagdarsuren Tumurbaatar" w:date="2023-05-02T09:04:00Z">
                  <w:rPr>
                    <w:rFonts w:ascii="Arial" w:eastAsia="Calibri" w:hAnsi="Arial" w:cs="Arial"/>
                    <w:color w:val="000000"/>
                    <w:sz w:val="24"/>
                    <w:szCs w:val="24"/>
                  </w:rPr>
                </w:rPrChange>
              </w:rPr>
              <w:t xml:space="preserve">Для прокладки проводов и жил кабелей использовать кабель-каналы и (или) жгуты. </w:t>
            </w:r>
          </w:p>
          <w:p w:rsidR="003945F1" w:rsidRPr="00953382" w:rsidRDefault="003945F1" w:rsidP="000B49E5">
            <w:pPr>
              <w:spacing w:line="276" w:lineRule="auto"/>
              <w:contextualSpacing/>
              <w:jc w:val="both"/>
              <w:rPr>
                <w:rFonts w:ascii="Arial" w:eastAsia="Calibri" w:hAnsi="Arial" w:cs="Arial"/>
                <w:color w:val="000000"/>
                <w:sz w:val="24"/>
                <w:szCs w:val="24"/>
                <w:lang w:val="ru-RU"/>
                <w:rPrChange w:id="463" w:author="Shagdarsuren Tumurbaatar" w:date="2023-05-02T09:04:00Z">
                  <w:rPr>
                    <w:rFonts w:ascii="Arial" w:eastAsia="Calibri" w:hAnsi="Arial" w:cs="Arial"/>
                    <w:color w:val="000000"/>
                    <w:sz w:val="24"/>
                    <w:szCs w:val="24"/>
                  </w:rPr>
                </w:rPrChange>
              </w:rPr>
            </w:pPr>
          </w:p>
          <w:p w:rsidR="000B49E5" w:rsidRPr="00953382" w:rsidRDefault="000B49E5" w:rsidP="000B49E5">
            <w:pPr>
              <w:spacing w:line="276" w:lineRule="auto"/>
              <w:contextualSpacing/>
              <w:jc w:val="both"/>
              <w:rPr>
                <w:rFonts w:ascii="Arial" w:eastAsia="Calibri" w:hAnsi="Arial" w:cs="Arial"/>
                <w:color w:val="000000"/>
                <w:sz w:val="24"/>
                <w:szCs w:val="24"/>
                <w:lang w:val="ru-RU"/>
                <w:rPrChange w:id="464"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465" w:author="Shagdarsuren Tumurbaatar" w:date="2023-05-02T09:04:00Z">
                  <w:rPr>
                    <w:rFonts w:ascii="Arial" w:eastAsia="Calibri" w:hAnsi="Arial" w:cs="Arial"/>
                    <w:color w:val="000000"/>
                    <w:sz w:val="24"/>
                    <w:szCs w:val="24"/>
                  </w:rPr>
                </w:rPrChange>
              </w:rPr>
              <w:t xml:space="preserve">Должна быть обеспечена защита от повреждения проводников (жгутов), проходящих к оборудованию, размещённому на поворотной раме. </w:t>
            </w:r>
          </w:p>
          <w:p w:rsidR="000B49E5" w:rsidRPr="00953382" w:rsidRDefault="000B49E5" w:rsidP="000B49E5">
            <w:pPr>
              <w:spacing w:line="276" w:lineRule="auto"/>
              <w:contextualSpacing/>
              <w:jc w:val="both"/>
              <w:rPr>
                <w:rFonts w:ascii="Arial" w:eastAsia="Calibri" w:hAnsi="Arial" w:cs="Arial"/>
                <w:color w:val="000000"/>
                <w:sz w:val="24"/>
                <w:szCs w:val="24"/>
                <w:lang w:val="ru-RU"/>
                <w:rPrChange w:id="466"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467" w:author="Shagdarsuren Tumurbaatar" w:date="2023-05-02T09:04:00Z">
                  <w:rPr>
                    <w:rFonts w:ascii="Arial" w:eastAsia="Calibri" w:hAnsi="Arial" w:cs="Arial"/>
                    <w:color w:val="000000"/>
                    <w:sz w:val="24"/>
                    <w:szCs w:val="24"/>
                  </w:rPr>
                </w:rPrChange>
              </w:rPr>
              <w:t xml:space="preserve">Недопустимо непосредственное крепление проводников (жгутов) к металлическим элементам конструкции шкафа без применения дополнительной изоляции в месте непосредственного крепления. </w:t>
            </w:r>
          </w:p>
          <w:p w:rsidR="0018242B" w:rsidRPr="00953382" w:rsidRDefault="000B49E5" w:rsidP="000B49E5">
            <w:pPr>
              <w:spacing w:line="276" w:lineRule="auto"/>
              <w:contextualSpacing/>
              <w:jc w:val="both"/>
              <w:rPr>
                <w:rFonts w:ascii="Arial" w:eastAsia="Calibri" w:hAnsi="Arial" w:cs="Arial"/>
                <w:color w:val="000000"/>
                <w:sz w:val="24"/>
                <w:szCs w:val="24"/>
                <w:lang w:val="ru-RU"/>
                <w:rPrChange w:id="468"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469" w:author="Shagdarsuren Tumurbaatar" w:date="2023-05-02T09:04:00Z">
                  <w:rPr>
                    <w:rFonts w:ascii="Arial" w:eastAsia="Calibri" w:hAnsi="Arial" w:cs="Arial"/>
                    <w:color w:val="000000"/>
                    <w:sz w:val="24"/>
                    <w:szCs w:val="24"/>
                  </w:rPr>
                </w:rPrChange>
              </w:rPr>
              <w:t xml:space="preserve"> </w:t>
            </w:r>
          </w:p>
          <w:p w:rsidR="000B49E5" w:rsidRPr="00953382" w:rsidRDefault="000B49E5" w:rsidP="000B49E5">
            <w:pPr>
              <w:spacing w:line="276" w:lineRule="auto"/>
              <w:contextualSpacing/>
              <w:jc w:val="both"/>
              <w:rPr>
                <w:rFonts w:ascii="Arial" w:eastAsia="Calibri" w:hAnsi="Arial" w:cs="Arial"/>
                <w:color w:val="000000"/>
                <w:sz w:val="24"/>
                <w:szCs w:val="24"/>
                <w:lang w:val="ru-RU"/>
                <w:rPrChange w:id="470"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471" w:author="Shagdarsuren Tumurbaatar" w:date="2023-05-02T09:04:00Z">
                  <w:rPr>
                    <w:rFonts w:ascii="Arial" w:eastAsia="Calibri" w:hAnsi="Arial" w:cs="Arial"/>
                    <w:color w:val="000000"/>
                    <w:sz w:val="24"/>
                    <w:szCs w:val="24"/>
                  </w:rPr>
                </w:rPrChange>
              </w:rPr>
              <w:t xml:space="preserve">3.2 Подключение внешних кабелей к рядам зажимов шкафа </w:t>
            </w:r>
          </w:p>
          <w:p w:rsidR="0018242B" w:rsidRPr="00953382" w:rsidDel="00C15361" w:rsidRDefault="0018242B" w:rsidP="000B49E5">
            <w:pPr>
              <w:spacing w:line="276" w:lineRule="auto"/>
              <w:contextualSpacing/>
              <w:jc w:val="both"/>
              <w:rPr>
                <w:del w:id="472" w:author="Shagdarsuren Tumurbaatar" w:date="2023-05-02T11:27:00Z"/>
                <w:rFonts w:ascii="Arial" w:eastAsia="Calibri" w:hAnsi="Arial" w:cs="Arial"/>
                <w:color w:val="000000"/>
                <w:sz w:val="24"/>
                <w:szCs w:val="24"/>
                <w:lang w:val="ru-RU"/>
                <w:rPrChange w:id="473" w:author="Shagdarsuren Tumurbaatar" w:date="2023-05-02T09:04:00Z">
                  <w:rPr>
                    <w:del w:id="474" w:author="Shagdarsuren Tumurbaatar" w:date="2023-05-02T11:27:00Z"/>
                    <w:rFonts w:ascii="Arial" w:eastAsia="Calibri" w:hAnsi="Arial" w:cs="Arial"/>
                    <w:color w:val="000000"/>
                    <w:sz w:val="24"/>
                    <w:szCs w:val="24"/>
                  </w:rPr>
                </w:rPrChange>
              </w:rPr>
            </w:pPr>
          </w:p>
          <w:p w:rsidR="000B49E5" w:rsidRPr="00953382" w:rsidRDefault="000B49E5" w:rsidP="000B49E5">
            <w:pPr>
              <w:spacing w:line="276" w:lineRule="auto"/>
              <w:contextualSpacing/>
              <w:jc w:val="both"/>
              <w:rPr>
                <w:rFonts w:ascii="Arial" w:eastAsia="Calibri" w:hAnsi="Arial" w:cs="Arial"/>
                <w:color w:val="000000"/>
                <w:sz w:val="24"/>
                <w:szCs w:val="24"/>
                <w:lang w:val="ru-RU"/>
                <w:rPrChange w:id="475"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476" w:author="Shagdarsuren Tumurbaatar" w:date="2023-05-02T09:04:00Z">
                  <w:rPr>
                    <w:rFonts w:ascii="Arial" w:eastAsia="Calibri" w:hAnsi="Arial" w:cs="Arial"/>
                    <w:color w:val="000000"/>
                    <w:sz w:val="24"/>
                    <w:szCs w:val="24"/>
                  </w:rPr>
                </w:rPrChange>
              </w:rPr>
              <w:t xml:space="preserve">В нижней зоне шкафа на уровне не менее 250 мм от пола должна быть свободная зона для подвода кабеля.  </w:t>
            </w:r>
          </w:p>
          <w:p w:rsidR="000B49E5" w:rsidRPr="00953382" w:rsidRDefault="000B49E5" w:rsidP="000B49E5">
            <w:pPr>
              <w:spacing w:line="276" w:lineRule="auto"/>
              <w:contextualSpacing/>
              <w:jc w:val="both"/>
              <w:rPr>
                <w:rFonts w:ascii="Arial" w:eastAsia="Calibri" w:hAnsi="Arial" w:cs="Arial"/>
                <w:color w:val="000000"/>
                <w:sz w:val="24"/>
                <w:szCs w:val="24"/>
                <w:lang w:val="ru-RU"/>
                <w:rPrChange w:id="477"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478" w:author="Shagdarsuren Tumurbaatar" w:date="2023-05-02T09:04:00Z">
                  <w:rPr>
                    <w:rFonts w:ascii="Arial" w:eastAsia="Calibri" w:hAnsi="Arial" w:cs="Arial"/>
                    <w:color w:val="000000"/>
                    <w:sz w:val="24"/>
                    <w:szCs w:val="24"/>
                  </w:rPr>
                </w:rPrChange>
              </w:rPr>
              <w:t xml:space="preserve">Ряды зажимов должны устанавливаться таким образом, чтобы была свободная зона, достаточная для прокладки и крепления кабелей. </w:t>
            </w:r>
          </w:p>
          <w:p w:rsidR="000B49E5" w:rsidRPr="00953382" w:rsidRDefault="000B49E5" w:rsidP="000B49E5">
            <w:pPr>
              <w:spacing w:line="276" w:lineRule="auto"/>
              <w:contextualSpacing/>
              <w:jc w:val="both"/>
              <w:rPr>
                <w:rFonts w:ascii="Arial" w:eastAsia="Calibri" w:hAnsi="Arial" w:cs="Arial"/>
                <w:color w:val="000000"/>
                <w:sz w:val="24"/>
                <w:szCs w:val="24"/>
                <w:lang w:val="ru-RU"/>
                <w:rPrChange w:id="479"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480" w:author="Shagdarsuren Tumurbaatar" w:date="2023-05-02T09:04:00Z">
                  <w:rPr>
                    <w:rFonts w:ascii="Arial" w:eastAsia="Calibri" w:hAnsi="Arial" w:cs="Arial"/>
                    <w:color w:val="000000"/>
                    <w:sz w:val="24"/>
                    <w:szCs w:val="24"/>
                  </w:rPr>
                </w:rPrChange>
              </w:rPr>
              <w:t>Проходы кабелей как снизу, так и сверху, внутрь панелей, шкафов и т.п. должны осуществляться через уплотняющие устройства, предотвращающие попадание внутрь пыли, влаги, посторонних предметов (ПУЭ, п. 4.1.18).</w:t>
            </w:r>
          </w:p>
          <w:p w:rsidR="000A766E" w:rsidRPr="00953382" w:rsidRDefault="000A766E" w:rsidP="000B49E5">
            <w:pPr>
              <w:spacing w:line="276" w:lineRule="auto"/>
              <w:contextualSpacing/>
              <w:jc w:val="both"/>
              <w:rPr>
                <w:rFonts w:ascii="Arial" w:eastAsia="Calibri" w:hAnsi="Arial" w:cs="Arial"/>
                <w:color w:val="000000"/>
                <w:sz w:val="24"/>
                <w:szCs w:val="24"/>
                <w:lang w:val="ru-RU"/>
                <w:rPrChange w:id="481" w:author="Shagdarsuren Tumurbaatar" w:date="2023-05-02T09:04:00Z">
                  <w:rPr>
                    <w:rFonts w:ascii="Arial" w:eastAsia="Calibri" w:hAnsi="Arial" w:cs="Arial"/>
                    <w:color w:val="000000"/>
                    <w:sz w:val="24"/>
                    <w:szCs w:val="24"/>
                  </w:rPr>
                </w:rPrChange>
              </w:rPr>
            </w:pPr>
          </w:p>
          <w:p w:rsidR="000A766E" w:rsidRPr="00953382" w:rsidRDefault="006836EF" w:rsidP="000A766E">
            <w:pPr>
              <w:spacing w:line="276" w:lineRule="auto"/>
              <w:contextualSpacing/>
              <w:jc w:val="both"/>
              <w:rPr>
                <w:rFonts w:ascii="Arial" w:eastAsia="Calibri" w:hAnsi="Arial" w:cs="Arial"/>
                <w:b/>
                <w:color w:val="000000"/>
                <w:sz w:val="24"/>
                <w:szCs w:val="24"/>
                <w:lang w:val="ru-RU"/>
                <w:rPrChange w:id="482" w:author="Shagdarsuren Tumurbaatar" w:date="2023-05-02T09:04:00Z">
                  <w:rPr>
                    <w:rFonts w:ascii="Arial" w:eastAsia="Calibri" w:hAnsi="Arial" w:cs="Arial"/>
                    <w:b/>
                    <w:color w:val="000000"/>
                    <w:sz w:val="24"/>
                    <w:szCs w:val="24"/>
                  </w:rPr>
                </w:rPrChange>
              </w:rPr>
            </w:pPr>
            <w:r>
              <w:rPr>
                <w:rFonts w:ascii="Arial" w:eastAsia="Calibri" w:hAnsi="Arial" w:cs="Arial"/>
                <w:color w:val="000000"/>
                <w:sz w:val="24"/>
                <w:szCs w:val="24"/>
                <w:lang w:val="mn-MN"/>
              </w:rPr>
              <w:t xml:space="preserve">       </w:t>
            </w:r>
            <w:r w:rsidR="000A766E" w:rsidRPr="00953382">
              <w:rPr>
                <w:rFonts w:ascii="Arial" w:eastAsia="Calibri" w:hAnsi="Arial" w:cs="Arial"/>
                <w:b/>
                <w:color w:val="000000"/>
                <w:sz w:val="24"/>
                <w:szCs w:val="24"/>
                <w:lang w:val="ru-RU"/>
                <w:rPrChange w:id="483" w:author="Shagdarsuren Tumurbaatar" w:date="2023-05-02T09:04:00Z">
                  <w:rPr>
                    <w:rFonts w:ascii="Arial" w:eastAsia="Calibri" w:hAnsi="Arial" w:cs="Arial"/>
                    <w:b/>
                    <w:color w:val="000000"/>
                    <w:sz w:val="24"/>
                    <w:szCs w:val="24"/>
                  </w:rPr>
                </w:rPrChange>
              </w:rPr>
              <w:t xml:space="preserve">4 Требования к зажимам </w:t>
            </w: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484"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485" w:author="Shagdarsuren Tumurbaatar" w:date="2023-05-02T09:04:00Z">
                  <w:rPr>
                    <w:rFonts w:ascii="Arial" w:eastAsia="Calibri" w:hAnsi="Arial" w:cs="Arial"/>
                    <w:color w:val="000000"/>
                    <w:sz w:val="24"/>
                    <w:szCs w:val="24"/>
                  </w:rPr>
                </w:rPrChange>
              </w:rPr>
              <w:t xml:space="preserve">Ряды зажимов должны устанавливаться, как правило, на задней панели шкафа с односторонним обслуживанием и на боковых панелях шкафа для шкафов с 2-х сторонним обслуживанием. </w:t>
            </w: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486"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487" w:author="Shagdarsuren Tumurbaatar" w:date="2023-05-02T09:04:00Z">
                  <w:rPr>
                    <w:rFonts w:ascii="Arial" w:eastAsia="Calibri" w:hAnsi="Arial" w:cs="Arial"/>
                    <w:color w:val="000000"/>
                    <w:sz w:val="24"/>
                    <w:szCs w:val="24"/>
                  </w:rPr>
                </w:rPrChange>
              </w:rPr>
              <w:t xml:space="preserve">Допускается, при проектном обосновании, горизонтальное расположение клемм.  </w:t>
            </w: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488"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489" w:author="Shagdarsuren Tumurbaatar" w:date="2023-05-02T09:04:00Z">
                  <w:rPr>
                    <w:rFonts w:ascii="Arial" w:eastAsia="Calibri" w:hAnsi="Arial" w:cs="Arial"/>
                    <w:color w:val="000000"/>
                    <w:sz w:val="24"/>
                    <w:szCs w:val="24"/>
                  </w:rPr>
                </w:rPrChange>
              </w:rPr>
              <w:t xml:space="preserve">Ряды зажимов формируются из наборных зажимов на токи 16 – 40 А для подсоединения жил контрольных кабелей и </w:t>
            </w:r>
            <w:proofErr w:type="spellStart"/>
            <w:r w:rsidRPr="00953382">
              <w:rPr>
                <w:rFonts w:ascii="Arial" w:eastAsia="Calibri" w:hAnsi="Arial" w:cs="Arial"/>
                <w:color w:val="000000"/>
                <w:sz w:val="24"/>
                <w:szCs w:val="24"/>
                <w:lang w:val="ru-RU"/>
                <w:rPrChange w:id="490" w:author="Shagdarsuren Tumurbaatar" w:date="2023-05-02T09:04:00Z">
                  <w:rPr>
                    <w:rFonts w:ascii="Arial" w:eastAsia="Calibri" w:hAnsi="Arial" w:cs="Arial"/>
                    <w:color w:val="000000"/>
                    <w:sz w:val="24"/>
                    <w:szCs w:val="24"/>
                  </w:rPr>
                </w:rPrChange>
              </w:rPr>
              <w:t>внутришкафных</w:t>
            </w:r>
            <w:proofErr w:type="spellEnd"/>
            <w:r w:rsidRPr="00953382">
              <w:rPr>
                <w:rFonts w:ascii="Arial" w:eastAsia="Calibri" w:hAnsi="Arial" w:cs="Arial"/>
                <w:color w:val="000000"/>
                <w:sz w:val="24"/>
                <w:szCs w:val="24"/>
                <w:lang w:val="ru-RU"/>
                <w:rPrChange w:id="491" w:author="Shagdarsuren Tumurbaatar" w:date="2023-05-02T09:04:00Z">
                  <w:rPr>
                    <w:rFonts w:ascii="Arial" w:eastAsia="Calibri" w:hAnsi="Arial" w:cs="Arial"/>
                    <w:color w:val="000000"/>
                    <w:sz w:val="24"/>
                    <w:szCs w:val="24"/>
                  </w:rPr>
                </w:rPrChange>
              </w:rPr>
              <w:t xml:space="preserve"> проводов. </w:t>
            </w:r>
          </w:p>
          <w:p w:rsidR="001F47BF" w:rsidRPr="00953382" w:rsidRDefault="001F47BF" w:rsidP="000A766E">
            <w:pPr>
              <w:spacing w:line="276" w:lineRule="auto"/>
              <w:contextualSpacing/>
              <w:jc w:val="both"/>
              <w:rPr>
                <w:rFonts w:ascii="Arial" w:eastAsia="Calibri" w:hAnsi="Arial" w:cs="Arial"/>
                <w:color w:val="000000"/>
                <w:sz w:val="24"/>
                <w:szCs w:val="24"/>
                <w:lang w:val="ru-RU"/>
                <w:rPrChange w:id="492" w:author="Shagdarsuren Tumurbaatar" w:date="2023-05-02T09:04:00Z">
                  <w:rPr>
                    <w:rFonts w:ascii="Arial" w:eastAsia="Calibri" w:hAnsi="Arial" w:cs="Arial"/>
                    <w:color w:val="000000"/>
                    <w:sz w:val="24"/>
                    <w:szCs w:val="24"/>
                  </w:rPr>
                </w:rPrChange>
              </w:rPr>
            </w:pP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493"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494" w:author="Shagdarsuren Tumurbaatar" w:date="2023-05-02T09:04:00Z">
                  <w:rPr>
                    <w:rFonts w:ascii="Arial" w:eastAsia="Calibri" w:hAnsi="Arial" w:cs="Arial"/>
                    <w:color w:val="000000"/>
                    <w:sz w:val="24"/>
                    <w:szCs w:val="24"/>
                  </w:rPr>
                </w:rPrChange>
              </w:rPr>
              <w:lastRenderedPageBreak/>
              <w:t xml:space="preserve">Конструкция зажима (клеммы) должна обеспечивать возможность снятия и замены без разбора ряда зажимов. </w:t>
            </w:r>
          </w:p>
          <w:p w:rsidR="00794EBA" w:rsidRPr="00953382" w:rsidDel="00C15361" w:rsidRDefault="00794EBA" w:rsidP="000A766E">
            <w:pPr>
              <w:spacing w:line="276" w:lineRule="auto"/>
              <w:contextualSpacing/>
              <w:jc w:val="both"/>
              <w:rPr>
                <w:del w:id="495" w:author="Shagdarsuren Tumurbaatar" w:date="2023-05-02T11:27:00Z"/>
                <w:rFonts w:ascii="Arial" w:eastAsia="Calibri" w:hAnsi="Arial" w:cs="Arial"/>
                <w:color w:val="000000"/>
                <w:sz w:val="24"/>
                <w:szCs w:val="24"/>
                <w:lang w:val="ru-RU"/>
                <w:rPrChange w:id="496" w:author="Shagdarsuren Tumurbaatar" w:date="2023-05-02T09:04:00Z">
                  <w:rPr>
                    <w:del w:id="497" w:author="Shagdarsuren Tumurbaatar" w:date="2023-05-02T11:27:00Z"/>
                    <w:rFonts w:ascii="Arial" w:eastAsia="Calibri" w:hAnsi="Arial" w:cs="Arial"/>
                    <w:color w:val="000000"/>
                    <w:sz w:val="24"/>
                    <w:szCs w:val="24"/>
                  </w:rPr>
                </w:rPrChange>
              </w:rPr>
            </w:pP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498"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499" w:author="Shagdarsuren Tumurbaatar" w:date="2023-05-02T09:04:00Z">
                  <w:rPr>
                    <w:rFonts w:ascii="Arial" w:eastAsia="Calibri" w:hAnsi="Arial" w:cs="Arial"/>
                    <w:color w:val="000000"/>
                    <w:sz w:val="24"/>
                    <w:szCs w:val="24"/>
                  </w:rPr>
                </w:rPrChange>
              </w:rPr>
              <w:t xml:space="preserve">К одному зажиму может присоединяться не более двух проводников (жил) одного сечения с каждой стороны клеммного зажима.  </w:t>
            </w:r>
          </w:p>
          <w:p w:rsidR="005B6AAC" w:rsidRDefault="000A766E" w:rsidP="000A766E">
            <w:pPr>
              <w:spacing w:line="276" w:lineRule="auto"/>
              <w:contextualSpacing/>
              <w:jc w:val="both"/>
              <w:rPr>
                <w:rFonts w:ascii="Arial" w:eastAsia="Calibri" w:hAnsi="Arial" w:cs="Arial"/>
                <w:color w:val="000000"/>
                <w:sz w:val="24"/>
                <w:szCs w:val="24"/>
                <w:lang w:val="mn-MN"/>
              </w:rPr>
            </w:pPr>
            <w:r w:rsidRPr="00953382">
              <w:rPr>
                <w:rFonts w:ascii="Arial" w:eastAsia="Calibri" w:hAnsi="Arial" w:cs="Arial"/>
                <w:color w:val="000000"/>
                <w:sz w:val="24"/>
                <w:szCs w:val="24"/>
                <w:lang w:val="ru-RU"/>
                <w:rPrChange w:id="500" w:author="Shagdarsuren Tumurbaatar" w:date="2023-05-02T09:04:00Z">
                  <w:rPr>
                    <w:rFonts w:ascii="Arial" w:eastAsia="Calibri" w:hAnsi="Arial" w:cs="Arial"/>
                    <w:color w:val="000000"/>
                    <w:sz w:val="24"/>
                    <w:szCs w:val="24"/>
                  </w:rPr>
                </w:rPrChange>
              </w:rPr>
              <w:t xml:space="preserve"> </w:t>
            </w:r>
            <w:r w:rsidR="00B211B8">
              <w:rPr>
                <w:rFonts w:ascii="Arial" w:eastAsia="Calibri" w:hAnsi="Arial" w:cs="Arial"/>
                <w:color w:val="000000"/>
                <w:sz w:val="24"/>
                <w:szCs w:val="24"/>
                <w:lang w:val="mn-MN"/>
              </w:rPr>
              <w:t xml:space="preserve">         </w:t>
            </w: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501"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502" w:author="Shagdarsuren Tumurbaatar" w:date="2023-05-02T09:04:00Z">
                  <w:rPr>
                    <w:rFonts w:ascii="Arial" w:eastAsia="Calibri" w:hAnsi="Arial" w:cs="Arial"/>
                    <w:color w:val="000000"/>
                    <w:sz w:val="24"/>
                    <w:szCs w:val="24"/>
                  </w:rPr>
                </w:rPrChange>
              </w:rPr>
              <w:t xml:space="preserve">4.1 Типы зажимов (клемм) </w:t>
            </w:r>
          </w:p>
          <w:p w:rsidR="000A766E" w:rsidRPr="00953382" w:rsidRDefault="005B6AAC" w:rsidP="000A766E">
            <w:pPr>
              <w:spacing w:line="276" w:lineRule="auto"/>
              <w:contextualSpacing/>
              <w:jc w:val="both"/>
              <w:rPr>
                <w:rFonts w:ascii="Arial" w:eastAsia="Calibri" w:hAnsi="Arial" w:cs="Arial"/>
                <w:color w:val="000000"/>
                <w:sz w:val="24"/>
                <w:szCs w:val="24"/>
                <w:lang w:val="ru-RU"/>
                <w:rPrChange w:id="503"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504" w:author="Shagdarsuren Tumurbaatar" w:date="2023-05-02T09:04:00Z">
                  <w:rPr>
                    <w:rFonts w:ascii="Arial" w:eastAsia="Calibri" w:hAnsi="Arial" w:cs="Arial"/>
                    <w:color w:val="000000"/>
                    <w:sz w:val="24"/>
                    <w:szCs w:val="24"/>
                  </w:rPr>
                </w:rPrChange>
              </w:rPr>
              <w:t xml:space="preserve">      (</w:t>
            </w:r>
            <w:proofErr w:type="gramStart"/>
            <w:r w:rsidR="000A766E" w:rsidRPr="00953382">
              <w:rPr>
                <w:rFonts w:ascii="Arial" w:eastAsia="Calibri" w:hAnsi="Arial" w:cs="Arial"/>
                <w:color w:val="000000"/>
                <w:sz w:val="24"/>
                <w:szCs w:val="24"/>
                <w:lang w:val="ru-RU"/>
                <w:rPrChange w:id="505" w:author="Shagdarsuren Tumurbaatar" w:date="2023-05-02T09:04:00Z">
                  <w:rPr>
                    <w:rFonts w:ascii="Arial" w:eastAsia="Calibri" w:hAnsi="Arial" w:cs="Arial"/>
                    <w:color w:val="000000"/>
                    <w:sz w:val="24"/>
                    <w:szCs w:val="24"/>
                  </w:rPr>
                </w:rPrChange>
              </w:rPr>
              <w:t>пружинные;  винтовые</w:t>
            </w:r>
            <w:proofErr w:type="gramEnd"/>
            <w:r w:rsidR="000A766E" w:rsidRPr="00953382">
              <w:rPr>
                <w:rFonts w:ascii="Arial" w:eastAsia="Calibri" w:hAnsi="Arial" w:cs="Arial"/>
                <w:color w:val="000000"/>
                <w:sz w:val="24"/>
                <w:szCs w:val="24"/>
                <w:lang w:val="ru-RU"/>
                <w:rPrChange w:id="506" w:author="Shagdarsuren Tumurbaatar" w:date="2023-05-02T09:04:00Z">
                  <w:rPr>
                    <w:rFonts w:ascii="Arial" w:eastAsia="Calibri" w:hAnsi="Arial" w:cs="Arial"/>
                    <w:color w:val="000000"/>
                    <w:sz w:val="24"/>
                    <w:szCs w:val="24"/>
                  </w:rPr>
                </w:rPrChange>
              </w:rPr>
              <w:t>.</w:t>
            </w:r>
            <w:r w:rsidRPr="00953382">
              <w:rPr>
                <w:rFonts w:ascii="Arial" w:eastAsia="Calibri" w:hAnsi="Arial" w:cs="Arial"/>
                <w:color w:val="000000"/>
                <w:sz w:val="24"/>
                <w:szCs w:val="24"/>
                <w:lang w:val="ru-RU"/>
                <w:rPrChange w:id="507" w:author="Shagdarsuren Tumurbaatar" w:date="2023-05-02T09:04:00Z">
                  <w:rPr>
                    <w:rFonts w:ascii="Arial" w:eastAsia="Calibri" w:hAnsi="Arial" w:cs="Arial"/>
                    <w:color w:val="000000"/>
                    <w:sz w:val="24"/>
                    <w:szCs w:val="24"/>
                  </w:rPr>
                </w:rPrChange>
              </w:rPr>
              <w:t>)</w:t>
            </w:r>
            <w:r w:rsidR="000A766E" w:rsidRPr="00953382">
              <w:rPr>
                <w:rFonts w:ascii="Arial" w:eastAsia="Calibri" w:hAnsi="Arial" w:cs="Arial"/>
                <w:color w:val="000000"/>
                <w:sz w:val="24"/>
                <w:szCs w:val="24"/>
                <w:lang w:val="ru-RU"/>
                <w:rPrChange w:id="508" w:author="Shagdarsuren Tumurbaatar" w:date="2023-05-02T09:04:00Z">
                  <w:rPr>
                    <w:rFonts w:ascii="Arial" w:eastAsia="Calibri" w:hAnsi="Arial" w:cs="Arial"/>
                    <w:color w:val="000000"/>
                    <w:sz w:val="24"/>
                    <w:szCs w:val="24"/>
                  </w:rPr>
                </w:rPrChange>
              </w:rPr>
              <w:t xml:space="preserve"> </w:t>
            </w: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509"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510" w:author="Shagdarsuren Tumurbaatar" w:date="2023-05-02T09:04:00Z">
                  <w:rPr>
                    <w:rFonts w:ascii="Arial" w:eastAsia="Calibri" w:hAnsi="Arial" w:cs="Arial"/>
                    <w:color w:val="000000"/>
                    <w:sz w:val="24"/>
                    <w:szCs w:val="24"/>
                  </w:rPr>
                </w:rPrChange>
              </w:rPr>
              <w:t xml:space="preserve"> </w:t>
            </w:r>
          </w:p>
          <w:p w:rsidR="000A766E" w:rsidRPr="00953382" w:rsidRDefault="00B211B8" w:rsidP="000A766E">
            <w:pPr>
              <w:spacing w:line="276" w:lineRule="auto"/>
              <w:contextualSpacing/>
              <w:jc w:val="both"/>
              <w:rPr>
                <w:rFonts w:ascii="Arial" w:eastAsia="Calibri" w:hAnsi="Arial" w:cs="Arial"/>
                <w:color w:val="000000"/>
                <w:sz w:val="24"/>
                <w:szCs w:val="24"/>
                <w:lang w:val="ru-RU"/>
                <w:rPrChange w:id="511" w:author="Shagdarsuren Tumurbaatar" w:date="2023-05-02T09:04:00Z">
                  <w:rPr>
                    <w:rFonts w:ascii="Arial" w:eastAsia="Calibri" w:hAnsi="Arial" w:cs="Arial"/>
                    <w:color w:val="000000"/>
                    <w:sz w:val="24"/>
                    <w:szCs w:val="24"/>
                  </w:rPr>
                </w:rPrChange>
              </w:rPr>
            </w:pPr>
            <w:r>
              <w:rPr>
                <w:rFonts w:ascii="Arial" w:eastAsia="Calibri" w:hAnsi="Arial" w:cs="Arial"/>
                <w:color w:val="000000"/>
                <w:sz w:val="24"/>
                <w:szCs w:val="24"/>
                <w:lang w:val="mn-MN"/>
              </w:rPr>
              <w:t xml:space="preserve">      </w:t>
            </w:r>
            <w:r w:rsidR="000A766E" w:rsidRPr="00953382">
              <w:rPr>
                <w:rFonts w:ascii="Arial" w:eastAsia="Calibri" w:hAnsi="Arial" w:cs="Arial"/>
                <w:color w:val="000000"/>
                <w:sz w:val="24"/>
                <w:szCs w:val="24"/>
                <w:lang w:val="ru-RU"/>
                <w:rPrChange w:id="512" w:author="Shagdarsuren Tumurbaatar" w:date="2023-05-02T09:04:00Z">
                  <w:rPr>
                    <w:rFonts w:ascii="Arial" w:eastAsia="Calibri" w:hAnsi="Arial" w:cs="Arial"/>
                    <w:color w:val="000000"/>
                    <w:sz w:val="24"/>
                    <w:szCs w:val="24"/>
                  </w:rPr>
                </w:rPrChange>
              </w:rPr>
              <w:t xml:space="preserve">4.2 Назначение зажимов </w:t>
            </w: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513"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514" w:author="Shagdarsuren Tumurbaatar" w:date="2023-05-02T09:04:00Z">
                  <w:rPr>
                    <w:rFonts w:ascii="Arial" w:eastAsia="Calibri" w:hAnsi="Arial" w:cs="Arial"/>
                    <w:color w:val="000000"/>
                    <w:sz w:val="24"/>
                    <w:szCs w:val="24"/>
                  </w:rPr>
                </w:rPrChange>
              </w:rPr>
              <w:t xml:space="preserve">В зависимости от назначения зажимы делят на: </w:t>
            </w:r>
          </w:p>
          <w:p w:rsidR="006D7A7C" w:rsidRPr="00953382" w:rsidRDefault="006D7A7C" w:rsidP="000A766E">
            <w:pPr>
              <w:spacing w:line="276" w:lineRule="auto"/>
              <w:contextualSpacing/>
              <w:jc w:val="both"/>
              <w:rPr>
                <w:rFonts w:ascii="Arial" w:eastAsia="Calibri" w:hAnsi="Arial" w:cs="Arial"/>
                <w:color w:val="000000"/>
                <w:sz w:val="24"/>
                <w:szCs w:val="24"/>
                <w:lang w:val="ru-RU"/>
                <w:rPrChange w:id="515"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516" w:author="Shagdarsuren Tumurbaatar" w:date="2023-05-02T09:04:00Z">
                  <w:rPr>
                    <w:rFonts w:ascii="Arial" w:eastAsia="Calibri" w:hAnsi="Arial" w:cs="Arial"/>
                    <w:color w:val="000000"/>
                    <w:sz w:val="24"/>
                    <w:szCs w:val="24"/>
                  </w:rPr>
                </w:rPrChange>
              </w:rPr>
              <w:t>-</w:t>
            </w:r>
            <w:r w:rsidR="000A766E" w:rsidRPr="00953382">
              <w:rPr>
                <w:rFonts w:ascii="Arial" w:eastAsia="Calibri" w:hAnsi="Arial" w:cs="Arial"/>
                <w:color w:val="000000"/>
                <w:sz w:val="24"/>
                <w:szCs w:val="24"/>
                <w:lang w:val="ru-RU"/>
                <w:rPrChange w:id="517" w:author="Shagdarsuren Tumurbaatar" w:date="2023-05-02T09:04:00Z">
                  <w:rPr>
                    <w:rFonts w:ascii="Arial" w:eastAsia="Calibri" w:hAnsi="Arial" w:cs="Arial"/>
                    <w:color w:val="000000"/>
                    <w:sz w:val="24"/>
                    <w:szCs w:val="24"/>
                  </w:rPr>
                </w:rPrChange>
              </w:rPr>
              <w:t xml:space="preserve">соединительные (мостиковые); </w:t>
            </w: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518"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519" w:author="Shagdarsuren Tumurbaatar" w:date="2023-05-02T09:04:00Z">
                  <w:rPr>
                    <w:rFonts w:ascii="Arial" w:eastAsia="Calibri" w:hAnsi="Arial" w:cs="Arial"/>
                    <w:color w:val="000000"/>
                    <w:sz w:val="24"/>
                    <w:szCs w:val="24"/>
                  </w:rPr>
                </w:rPrChange>
              </w:rPr>
              <w:t xml:space="preserve">- измерительные (испытательные). </w:t>
            </w:r>
          </w:p>
          <w:p w:rsidR="00B211B8" w:rsidRPr="00953382" w:rsidRDefault="00B211B8" w:rsidP="000A766E">
            <w:pPr>
              <w:spacing w:line="276" w:lineRule="auto"/>
              <w:contextualSpacing/>
              <w:jc w:val="both"/>
              <w:rPr>
                <w:rFonts w:ascii="Arial" w:eastAsia="Calibri" w:hAnsi="Arial" w:cs="Arial"/>
                <w:color w:val="000000"/>
                <w:sz w:val="24"/>
                <w:szCs w:val="24"/>
                <w:lang w:val="ru-RU"/>
                <w:rPrChange w:id="520" w:author="Shagdarsuren Tumurbaatar" w:date="2023-05-02T09:04:00Z">
                  <w:rPr>
                    <w:rFonts w:ascii="Arial" w:eastAsia="Calibri" w:hAnsi="Arial" w:cs="Arial"/>
                    <w:color w:val="000000"/>
                    <w:sz w:val="24"/>
                    <w:szCs w:val="24"/>
                  </w:rPr>
                </w:rPrChange>
              </w:rPr>
            </w:pPr>
          </w:p>
          <w:p w:rsidR="003D6AD6" w:rsidRPr="00953382" w:rsidRDefault="000A766E" w:rsidP="000A766E">
            <w:pPr>
              <w:spacing w:line="276" w:lineRule="auto"/>
              <w:contextualSpacing/>
              <w:jc w:val="both"/>
              <w:rPr>
                <w:rFonts w:ascii="Arial" w:eastAsia="Calibri" w:hAnsi="Arial" w:cs="Arial"/>
                <w:color w:val="000000"/>
                <w:sz w:val="24"/>
                <w:szCs w:val="24"/>
                <w:lang w:val="ru-RU"/>
                <w:rPrChange w:id="521"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522" w:author="Shagdarsuren Tumurbaatar" w:date="2023-05-02T09:04:00Z">
                  <w:rPr>
                    <w:rFonts w:ascii="Arial" w:eastAsia="Calibri" w:hAnsi="Arial" w:cs="Arial"/>
                    <w:color w:val="000000"/>
                    <w:sz w:val="24"/>
                    <w:szCs w:val="24"/>
                  </w:rPr>
                </w:rPrChange>
              </w:rPr>
              <w:t xml:space="preserve">4.2.1 </w:t>
            </w:r>
            <w:proofErr w:type="gramStart"/>
            <w:r w:rsidRPr="00953382">
              <w:rPr>
                <w:rFonts w:ascii="Arial" w:eastAsia="Calibri" w:hAnsi="Arial" w:cs="Arial"/>
                <w:color w:val="000000"/>
                <w:sz w:val="24"/>
                <w:szCs w:val="24"/>
                <w:lang w:val="ru-RU"/>
                <w:rPrChange w:id="523" w:author="Shagdarsuren Tumurbaatar" w:date="2023-05-02T09:04:00Z">
                  <w:rPr>
                    <w:rFonts w:ascii="Arial" w:eastAsia="Calibri" w:hAnsi="Arial" w:cs="Arial"/>
                    <w:color w:val="000000"/>
                    <w:sz w:val="24"/>
                    <w:szCs w:val="24"/>
                  </w:rPr>
                </w:rPrChange>
              </w:rPr>
              <w:t>Соединительные  (</w:t>
            </w:r>
            <w:proofErr w:type="gramEnd"/>
            <w:r w:rsidRPr="00953382">
              <w:rPr>
                <w:rFonts w:ascii="Arial" w:eastAsia="Calibri" w:hAnsi="Arial" w:cs="Arial"/>
                <w:color w:val="000000"/>
                <w:sz w:val="24"/>
                <w:szCs w:val="24"/>
                <w:lang w:val="ru-RU"/>
                <w:rPrChange w:id="524" w:author="Shagdarsuren Tumurbaatar" w:date="2023-05-02T09:04:00Z">
                  <w:rPr>
                    <w:rFonts w:ascii="Arial" w:eastAsia="Calibri" w:hAnsi="Arial" w:cs="Arial"/>
                    <w:color w:val="000000"/>
                    <w:sz w:val="24"/>
                    <w:szCs w:val="24"/>
                  </w:rPr>
                </w:rPrChange>
              </w:rPr>
              <w:t xml:space="preserve">мостиковые) зажимы  </w:t>
            </w:r>
          </w:p>
          <w:p w:rsidR="003D6AD6" w:rsidRPr="00953382" w:rsidRDefault="003D6AD6" w:rsidP="000A766E">
            <w:pPr>
              <w:spacing w:line="276" w:lineRule="auto"/>
              <w:contextualSpacing/>
              <w:jc w:val="both"/>
              <w:rPr>
                <w:rFonts w:ascii="Arial" w:eastAsia="Calibri" w:hAnsi="Arial" w:cs="Arial"/>
                <w:color w:val="000000"/>
                <w:sz w:val="24"/>
                <w:szCs w:val="24"/>
                <w:lang w:val="ru-RU"/>
                <w:rPrChange w:id="525" w:author="Shagdarsuren Tumurbaatar" w:date="2023-05-02T09:04:00Z">
                  <w:rPr>
                    <w:rFonts w:ascii="Arial" w:eastAsia="Calibri" w:hAnsi="Arial" w:cs="Arial"/>
                    <w:color w:val="000000"/>
                    <w:sz w:val="24"/>
                    <w:szCs w:val="24"/>
                  </w:rPr>
                </w:rPrChange>
              </w:rPr>
            </w:pP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526"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527" w:author="Shagdarsuren Tumurbaatar" w:date="2023-05-02T09:04:00Z">
                  <w:rPr>
                    <w:rFonts w:ascii="Arial" w:eastAsia="Calibri" w:hAnsi="Arial" w:cs="Arial"/>
                    <w:color w:val="000000"/>
                    <w:sz w:val="24"/>
                    <w:szCs w:val="24"/>
                  </w:rPr>
                </w:rPrChange>
              </w:rPr>
              <w:t xml:space="preserve">Данный тип зажимов используется для соединения: </w:t>
            </w:r>
          </w:p>
          <w:p w:rsidR="000A766E" w:rsidRPr="00953382" w:rsidRDefault="003D6AD6" w:rsidP="000A766E">
            <w:pPr>
              <w:spacing w:line="276" w:lineRule="auto"/>
              <w:contextualSpacing/>
              <w:jc w:val="both"/>
              <w:rPr>
                <w:rFonts w:ascii="Arial" w:eastAsia="Calibri" w:hAnsi="Arial" w:cs="Arial"/>
                <w:color w:val="000000"/>
                <w:sz w:val="24"/>
                <w:szCs w:val="24"/>
                <w:lang w:val="ru-RU"/>
                <w:rPrChange w:id="528"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529" w:author="Shagdarsuren Tumurbaatar" w:date="2023-05-02T09:04:00Z">
                  <w:rPr>
                    <w:rFonts w:ascii="Arial" w:eastAsia="Calibri" w:hAnsi="Arial" w:cs="Arial"/>
                    <w:color w:val="000000"/>
                    <w:sz w:val="24"/>
                    <w:szCs w:val="24"/>
                  </w:rPr>
                </w:rPrChange>
              </w:rPr>
              <w:t>-</w:t>
            </w:r>
            <w:r w:rsidR="000A766E" w:rsidRPr="00953382">
              <w:rPr>
                <w:rFonts w:ascii="Arial" w:eastAsia="Calibri" w:hAnsi="Arial" w:cs="Arial"/>
                <w:color w:val="000000"/>
                <w:sz w:val="24"/>
                <w:szCs w:val="24"/>
                <w:lang w:val="ru-RU"/>
                <w:rPrChange w:id="530" w:author="Shagdarsuren Tumurbaatar" w:date="2023-05-02T09:04:00Z">
                  <w:rPr>
                    <w:rFonts w:ascii="Arial" w:eastAsia="Calibri" w:hAnsi="Arial" w:cs="Arial"/>
                    <w:color w:val="000000"/>
                    <w:sz w:val="24"/>
                    <w:szCs w:val="24"/>
                  </w:rPr>
                </w:rPrChange>
              </w:rPr>
              <w:t xml:space="preserve">жил внешнего кабеля и </w:t>
            </w:r>
            <w:proofErr w:type="spellStart"/>
            <w:r w:rsidR="000A766E" w:rsidRPr="00953382">
              <w:rPr>
                <w:rFonts w:ascii="Arial" w:eastAsia="Calibri" w:hAnsi="Arial" w:cs="Arial"/>
                <w:color w:val="000000"/>
                <w:sz w:val="24"/>
                <w:szCs w:val="24"/>
                <w:lang w:val="ru-RU"/>
                <w:rPrChange w:id="531" w:author="Shagdarsuren Tumurbaatar" w:date="2023-05-02T09:04:00Z">
                  <w:rPr>
                    <w:rFonts w:ascii="Arial" w:eastAsia="Calibri" w:hAnsi="Arial" w:cs="Arial"/>
                    <w:color w:val="000000"/>
                    <w:sz w:val="24"/>
                    <w:szCs w:val="24"/>
                  </w:rPr>
                </w:rPrChange>
              </w:rPr>
              <w:t>внутришкафного</w:t>
            </w:r>
            <w:proofErr w:type="spellEnd"/>
            <w:r w:rsidR="000A766E" w:rsidRPr="00953382">
              <w:rPr>
                <w:rFonts w:ascii="Arial" w:eastAsia="Calibri" w:hAnsi="Arial" w:cs="Arial"/>
                <w:color w:val="000000"/>
                <w:sz w:val="24"/>
                <w:szCs w:val="24"/>
                <w:lang w:val="ru-RU"/>
                <w:rPrChange w:id="532" w:author="Shagdarsuren Tumurbaatar" w:date="2023-05-02T09:04:00Z">
                  <w:rPr>
                    <w:rFonts w:ascii="Arial" w:eastAsia="Calibri" w:hAnsi="Arial" w:cs="Arial"/>
                    <w:color w:val="000000"/>
                    <w:sz w:val="24"/>
                    <w:szCs w:val="24"/>
                  </w:rPr>
                </w:rPrChange>
              </w:rPr>
              <w:t xml:space="preserve"> провода, идущего к аппарату; </w:t>
            </w:r>
          </w:p>
          <w:p w:rsidR="003D6AD6" w:rsidRPr="00953382" w:rsidRDefault="003D6AD6" w:rsidP="000A766E">
            <w:pPr>
              <w:spacing w:line="276" w:lineRule="auto"/>
              <w:contextualSpacing/>
              <w:jc w:val="both"/>
              <w:rPr>
                <w:rFonts w:ascii="Arial" w:eastAsia="Calibri" w:hAnsi="Arial" w:cs="Arial"/>
                <w:color w:val="000000"/>
                <w:sz w:val="24"/>
                <w:szCs w:val="24"/>
                <w:lang w:val="ru-RU"/>
                <w:rPrChange w:id="533" w:author="Shagdarsuren Tumurbaatar" w:date="2023-05-02T09:04:00Z">
                  <w:rPr>
                    <w:rFonts w:ascii="Arial" w:eastAsia="Calibri" w:hAnsi="Arial" w:cs="Arial"/>
                    <w:color w:val="000000"/>
                    <w:sz w:val="24"/>
                    <w:szCs w:val="24"/>
                  </w:rPr>
                </w:rPrChange>
              </w:rPr>
            </w:pPr>
          </w:p>
          <w:p w:rsidR="000A766E" w:rsidRPr="00953382" w:rsidRDefault="003D6AD6" w:rsidP="000A766E">
            <w:pPr>
              <w:spacing w:line="276" w:lineRule="auto"/>
              <w:contextualSpacing/>
              <w:jc w:val="both"/>
              <w:rPr>
                <w:rFonts w:ascii="Arial" w:eastAsia="Calibri" w:hAnsi="Arial" w:cs="Arial"/>
                <w:color w:val="000000"/>
                <w:sz w:val="24"/>
                <w:szCs w:val="24"/>
                <w:lang w:val="ru-RU"/>
                <w:rPrChange w:id="534"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535" w:author="Shagdarsuren Tumurbaatar" w:date="2023-05-02T09:04:00Z">
                  <w:rPr>
                    <w:rFonts w:ascii="Arial" w:eastAsia="Calibri" w:hAnsi="Arial" w:cs="Arial"/>
                    <w:color w:val="000000"/>
                    <w:sz w:val="24"/>
                    <w:szCs w:val="24"/>
                  </w:rPr>
                </w:rPrChange>
              </w:rPr>
              <w:t>-</w:t>
            </w:r>
            <w:r w:rsidR="000A766E" w:rsidRPr="00953382">
              <w:rPr>
                <w:rFonts w:ascii="Arial" w:eastAsia="Calibri" w:hAnsi="Arial" w:cs="Arial"/>
                <w:color w:val="000000"/>
                <w:sz w:val="24"/>
                <w:szCs w:val="24"/>
                <w:lang w:val="ru-RU"/>
                <w:rPrChange w:id="536" w:author="Shagdarsuren Tumurbaatar" w:date="2023-05-02T09:04:00Z">
                  <w:rPr>
                    <w:rFonts w:ascii="Arial" w:eastAsia="Calibri" w:hAnsi="Arial" w:cs="Arial"/>
                    <w:color w:val="000000"/>
                    <w:sz w:val="24"/>
                    <w:szCs w:val="24"/>
                  </w:rPr>
                </w:rPrChange>
              </w:rPr>
              <w:t xml:space="preserve">жил контрольных кабелей (транзитных цепей); </w:t>
            </w:r>
          </w:p>
          <w:p w:rsidR="000A766E" w:rsidRPr="00953382" w:rsidRDefault="003D6AD6" w:rsidP="000A766E">
            <w:pPr>
              <w:spacing w:line="276" w:lineRule="auto"/>
              <w:contextualSpacing/>
              <w:jc w:val="both"/>
              <w:rPr>
                <w:rFonts w:ascii="Arial" w:eastAsia="Calibri" w:hAnsi="Arial" w:cs="Arial"/>
                <w:color w:val="000000"/>
                <w:sz w:val="24"/>
                <w:szCs w:val="24"/>
                <w:lang w:val="ru-RU"/>
                <w:rPrChange w:id="537"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538" w:author="Shagdarsuren Tumurbaatar" w:date="2023-05-02T09:04:00Z">
                  <w:rPr>
                    <w:rFonts w:ascii="Arial" w:eastAsia="Calibri" w:hAnsi="Arial" w:cs="Arial"/>
                    <w:color w:val="000000"/>
                    <w:sz w:val="24"/>
                    <w:szCs w:val="24"/>
                  </w:rPr>
                </w:rPrChange>
              </w:rPr>
              <w:t>-</w:t>
            </w:r>
            <w:r w:rsidR="000A766E" w:rsidRPr="00953382">
              <w:rPr>
                <w:rFonts w:ascii="Arial" w:eastAsia="Calibri" w:hAnsi="Arial" w:cs="Arial"/>
                <w:color w:val="000000"/>
                <w:sz w:val="24"/>
                <w:szCs w:val="24"/>
                <w:lang w:val="ru-RU"/>
                <w:rPrChange w:id="539" w:author="Shagdarsuren Tumurbaatar" w:date="2023-05-02T09:04:00Z">
                  <w:rPr>
                    <w:rFonts w:ascii="Arial" w:eastAsia="Calibri" w:hAnsi="Arial" w:cs="Arial"/>
                    <w:color w:val="000000"/>
                    <w:sz w:val="24"/>
                    <w:szCs w:val="24"/>
                  </w:rPr>
                </w:rPrChange>
              </w:rPr>
              <w:t xml:space="preserve">аппаратов, установленных в шкафу (на разных поверхностях шкафа либо относящихся к разным функциональным группам, или монтажным единицам); </w:t>
            </w:r>
          </w:p>
          <w:p w:rsidR="000A766E" w:rsidRPr="00953382" w:rsidRDefault="003D6AD6" w:rsidP="000A766E">
            <w:pPr>
              <w:spacing w:line="276" w:lineRule="auto"/>
              <w:contextualSpacing/>
              <w:jc w:val="both"/>
              <w:rPr>
                <w:rFonts w:ascii="Arial" w:eastAsia="Calibri" w:hAnsi="Arial" w:cs="Arial"/>
                <w:color w:val="000000"/>
                <w:sz w:val="24"/>
                <w:szCs w:val="24"/>
                <w:lang w:val="ru-RU"/>
                <w:rPrChange w:id="540"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541" w:author="Shagdarsuren Tumurbaatar" w:date="2023-05-02T09:04:00Z">
                  <w:rPr>
                    <w:rFonts w:ascii="Arial" w:eastAsia="Calibri" w:hAnsi="Arial" w:cs="Arial"/>
                    <w:color w:val="000000"/>
                    <w:sz w:val="24"/>
                    <w:szCs w:val="24"/>
                  </w:rPr>
                </w:rPrChange>
              </w:rPr>
              <w:t>-</w:t>
            </w:r>
            <w:r w:rsidR="000A766E" w:rsidRPr="00953382">
              <w:rPr>
                <w:rFonts w:ascii="Arial" w:eastAsia="Calibri" w:hAnsi="Arial" w:cs="Arial"/>
                <w:color w:val="000000"/>
                <w:sz w:val="24"/>
                <w:szCs w:val="24"/>
                <w:lang w:val="ru-RU"/>
                <w:rPrChange w:id="542" w:author="Shagdarsuren Tumurbaatar" w:date="2023-05-02T09:04:00Z">
                  <w:rPr>
                    <w:rFonts w:ascii="Arial" w:eastAsia="Calibri" w:hAnsi="Arial" w:cs="Arial"/>
                    <w:color w:val="000000"/>
                    <w:sz w:val="24"/>
                    <w:szCs w:val="24"/>
                  </w:rPr>
                </w:rPrChange>
              </w:rPr>
              <w:t xml:space="preserve">при необходимости создания эквипотенциального узла, то есть, цепей с одной и той же маркой, зажимы объединяются с помощью контактного мостика. </w:t>
            </w:r>
          </w:p>
          <w:p w:rsidR="00E9730A" w:rsidRPr="00953382" w:rsidRDefault="00E9730A" w:rsidP="000A766E">
            <w:pPr>
              <w:spacing w:line="276" w:lineRule="auto"/>
              <w:contextualSpacing/>
              <w:jc w:val="both"/>
              <w:rPr>
                <w:rFonts w:ascii="Arial" w:eastAsia="Calibri" w:hAnsi="Arial" w:cs="Arial"/>
                <w:color w:val="000000"/>
                <w:sz w:val="24"/>
                <w:szCs w:val="24"/>
                <w:lang w:val="ru-RU"/>
                <w:rPrChange w:id="543" w:author="Shagdarsuren Tumurbaatar" w:date="2023-05-02T09:04:00Z">
                  <w:rPr>
                    <w:rFonts w:ascii="Arial" w:eastAsia="Calibri" w:hAnsi="Arial" w:cs="Arial"/>
                    <w:color w:val="000000"/>
                    <w:sz w:val="24"/>
                    <w:szCs w:val="24"/>
                  </w:rPr>
                </w:rPrChange>
              </w:rPr>
            </w:pPr>
          </w:p>
          <w:p w:rsidR="000A766E" w:rsidRPr="00953382" w:rsidRDefault="00E9730A" w:rsidP="000A766E">
            <w:pPr>
              <w:spacing w:line="276" w:lineRule="auto"/>
              <w:contextualSpacing/>
              <w:jc w:val="both"/>
              <w:rPr>
                <w:rFonts w:ascii="Arial" w:eastAsia="Calibri" w:hAnsi="Arial" w:cs="Arial"/>
                <w:color w:val="000000"/>
                <w:sz w:val="24"/>
                <w:szCs w:val="24"/>
                <w:lang w:val="ru-RU"/>
                <w:rPrChange w:id="544" w:author="Shagdarsuren Tumurbaatar" w:date="2023-05-02T09:04:00Z">
                  <w:rPr>
                    <w:rFonts w:ascii="Arial" w:eastAsia="Calibri" w:hAnsi="Arial" w:cs="Arial"/>
                    <w:color w:val="000000"/>
                    <w:sz w:val="24"/>
                    <w:szCs w:val="24"/>
                  </w:rPr>
                </w:rPrChange>
              </w:rPr>
            </w:pPr>
            <w:r>
              <w:rPr>
                <w:rFonts w:ascii="Arial" w:eastAsia="Calibri" w:hAnsi="Arial" w:cs="Arial"/>
                <w:color w:val="000000"/>
                <w:sz w:val="24"/>
                <w:szCs w:val="24"/>
                <w:lang w:val="mn-MN"/>
              </w:rPr>
              <w:t xml:space="preserve">    </w:t>
            </w:r>
            <w:r w:rsidR="000A766E" w:rsidRPr="00953382">
              <w:rPr>
                <w:rFonts w:ascii="Arial" w:eastAsia="Calibri" w:hAnsi="Arial" w:cs="Arial"/>
                <w:color w:val="000000"/>
                <w:sz w:val="24"/>
                <w:szCs w:val="24"/>
                <w:lang w:val="ru-RU"/>
                <w:rPrChange w:id="545" w:author="Shagdarsuren Tumurbaatar" w:date="2023-05-02T09:04:00Z">
                  <w:rPr>
                    <w:rFonts w:ascii="Arial" w:eastAsia="Calibri" w:hAnsi="Arial" w:cs="Arial"/>
                    <w:color w:val="000000"/>
                    <w:sz w:val="24"/>
                    <w:szCs w:val="24"/>
                  </w:rPr>
                </w:rPrChange>
              </w:rPr>
              <w:t xml:space="preserve">4.2.2 Измерительные зажимы  </w:t>
            </w: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546"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547" w:author="Shagdarsuren Tumurbaatar" w:date="2023-05-02T09:04:00Z">
                  <w:rPr>
                    <w:rFonts w:ascii="Arial" w:eastAsia="Calibri" w:hAnsi="Arial" w:cs="Arial"/>
                    <w:color w:val="000000"/>
                    <w:sz w:val="24"/>
                    <w:szCs w:val="24"/>
                  </w:rPr>
                </w:rPrChange>
              </w:rPr>
              <w:t xml:space="preserve">Данный тип зажимов используется для: </w:t>
            </w:r>
          </w:p>
          <w:p w:rsidR="00CB66E0" w:rsidRPr="00953382" w:rsidRDefault="00CB66E0" w:rsidP="000A766E">
            <w:pPr>
              <w:spacing w:line="276" w:lineRule="auto"/>
              <w:contextualSpacing/>
              <w:jc w:val="both"/>
              <w:rPr>
                <w:rFonts w:ascii="Arial" w:eastAsia="Calibri" w:hAnsi="Arial" w:cs="Arial"/>
                <w:color w:val="000000"/>
                <w:sz w:val="24"/>
                <w:szCs w:val="24"/>
                <w:lang w:val="ru-RU"/>
                <w:rPrChange w:id="548" w:author="Shagdarsuren Tumurbaatar" w:date="2023-05-02T09:04:00Z">
                  <w:rPr>
                    <w:rFonts w:ascii="Arial" w:eastAsia="Calibri" w:hAnsi="Arial" w:cs="Arial"/>
                    <w:color w:val="000000"/>
                    <w:sz w:val="24"/>
                    <w:szCs w:val="24"/>
                  </w:rPr>
                </w:rPrChange>
              </w:rPr>
            </w:pPr>
          </w:p>
          <w:p w:rsidR="000A766E" w:rsidRPr="00953382" w:rsidRDefault="00803039" w:rsidP="000A766E">
            <w:pPr>
              <w:spacing w:line="276" w:lineRule="auto"/>
              <w:contextualSpacing/>
              <w:jc w:val="both"/>
              <w:rPr>
                <w:rFonts w:ascii="Arial" w:eastAsia="Calibri" w:hAnsi="Arial" w:cs="Arial"/>
                <w:color w:val="000000"/>
                <w:sz w:val="24"/>
                <w:szCs w:val="24"/>
                <w:lang w:val="ru-RU"/>
                <w:rPrChange w:id="549"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550" w:author="Shagdarsuren Tumurbaatar" w:date="2023-05-02T09:04:00Z">
                  <w:rPr>
                    <w:rFonts w:ascii="Arial" w:eastAsia="Calibri" w:hAnsi="Arial" w:cs="Arial"/>
                    <w:color w:val="000000"/>
                    <w:sz w:val="24"/>
                    <w:szCs w:val="24"/>
                  </w:rPr>
                </w:rPrChange>
              </w:rPr>
              <w:t>-</w:t>
            </w:r>
            <w:r w:rsidR="000A766E" w:rsidRPr="00953382">
              <w:rPr>
                <w:rFonts w:ascii="Arial" w:eastAsia="Calibri" w:hAnsi="Arial" w:cs="Arial"/>
                <w:color w:val="000000"/>
                <w:sz w:val="24"/>
                <w:szCs w:val="24"/>
                <w:lang w:val="ru-RU"/>
                <w:rPrChange w:id="551" w:author="Shagdarsuren Tumurbaatar" w:date="2023-05-02T09:04:00Z">
                  <w:rPr>
                    <w:rFonts w:ascii="Arial" w:eastAsia="Calibri" w:hAnsi="Arial" w:cs="Arial"/>
                    <w:color w:val="000000"/>
                    <w:sz w:val="24"/>
                    <w:szCs w:val="24"/>
                  </w:rPr>
                </w:rPrChange>
              </w:rPr>
              <w:t xml:space="preserve">токовых цепей; </w:t>
            </w:r>
          </w:p>
          <w:p w:rsidR="000A766E" w:rsidRPr="00953382" w:rsidRDefault="00803039" w:rsidP="000A766E">
            <w:pPr>
              <w:spacing w:line="276" w:lineRule="auto"/>
              <w:contextualSpacing/>
              <w:jc w:val="both"/>
              <w:rPr>
                <w:rFonts w:ascii="Arial" w:eastAsia="Calibri" w:hAnsi="Arial" w:cs="Arial"/>
                <w:color w:val="000000"/>
                <w:sz w:val="24"/>
                <w:szCs w:val="24"/>
                <w:lang w:val="ru-RU"/>
                <w:rPrChange w:id="552"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553" w:author="Shagdarsuren Tumurbaatar" w:date="2023-05-02T09:04:00Z">
                  <w:rPr>
                    <w:rFonts w:ascii="Arial" w:eastAsia="Calibri" w:hAnsi="Arial" w:cs="Arial"/>
                    <w:color w:val="000000"/>
                    <w:sz w:val="24"/>
                    <w:szCs w:val="24"/>
                  </w:rPr>
                </w:rPrChange>
              </w:rPr>
              <w:t>-</w:t>
            </w:r>
            <w:r w:rsidR="000A766E" w:rsidRPr="00953382">
              <w:rPr>
                <w:rFonts w:ascii="Arial" w:eastAsia="Calibri" w:hAnsi="Arial" w:cs="Arial"/>
                <w:color w:val="000000"/>
                <w:sz w:val="24"/>
                <w:szCs w:val="24"/>
                <w:lang w:val="ru-RU"/>
                <w:rPrChange w:id="554" w:author="Shagdarsuren Tumurbaatar" w:date="2023-05-02T09:04:00Z">
                  <w:rPr>
                    <w:rFonts w:ascii="Arial" w:eastAsia="Calibri" w:hAnsi="Arial" w:cs="Arial"/>
                    <w:color w:val="000000"/>
                    <w:sz w:val="24"/>
                    <w:szCs w:val="24"/>
                  </w:rPr>
                </w:rPrChange>
              </w:rPr>
              <w:t xml:space="preserve">обеспечения удобства эксплуатации (в цепях напряжения, в цепях оперативного тока, в цепях включения и отключения, идущих непосредственно к приводу выключателя); </w:t>
            </w: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555"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556" w:author="Shagdarsuren Tumurbaatar" w:date="2023-05-02T09:04:00Z">
                  <w:rPr>
                    <w:rFonts w:ascii="Arial" w:eastAsia="Calibri" w:hAnsi="Arial" w:cs="Arial"/>
                    <w:color w:val="000000"/>
                    <w:sz w:val="24"/>
                    <w:szCs w:val="24"/>
                  </w:rPr>
                </w:rPrChange>
              </w:rPr>
              <w:t>-</w:t>
            </w:r>
            <w:r w:rsidRPr="00953382">
              <w:rPr>
                <w:rFonts w:ascii="Arial" w:eastAsia="Calibri" w:hAnsi="Arial" w:cs="Arial"/>
                <w:color w:val="000000"/>
                <w:sz w:val="24"/>
                <w:szCs w:val="24"/>
                <w:lang w:val="ru-RU"/>
                <w:rPrChange w:id="557" w:author="Shagdarsuren Tumurbaatar" w:date="2023-05-02T09:04:00Z">
                  <w:rPr>
                    <w:rFonts w:ascii="Arial" w:eastAsia="Calibri" w:hAnsi="Arial" w:cs="Arial"/>
                    <w:color w:val="000000"/>
                    <w:sz w:val="24"/>
                    <w:szCs w:val="24"/>
                  </w:rPr>
                </w:rPrChange>
              </w:rPr>
              <w:tab/>
              <w:t xml:space="preserve">выходных цепей релейной защиты, если в них не предусмотрены отключающие устройства (переключатели, накладки и т.д.); </w:t>
            </w:r>
            <w:r w:rsidR="00803039">
              <w:rPr>
                <w:rFonts w:ascii="Arial" w:eastAsia="Calibri" w:hAnsi="Arial" w:cs="Arial"/>
                <w:color w:val="000000"/>
                <w:sz w:val="24"/>
                <w:szCs w:val="24"/>
                <w:lang w:val="mn-MN"/>
              </w:rPr>
              <w:t>-</w:t>
            </w:r>
            <w:r w:rsidR="00803039">
              <w:rPr>
                <w:rFonts w:ascii="Arial" w:eastAsia="Calibri" w:hAnsi="Arial" w:cs="Arial"/>
                <w:color w:val="000000"/>
                <w:sz w:val="24"/>
                <w:szCs w:val="24"/>
                <w:lang w:val="mn-MN"/>
              </w:rPr>
              <w:lastRenderedPageBreak/>
              <w:t>-</w:t>
            </w:r>
            <w:r w:rsidRPr="00953382">
              <w:rPr>
                <w:rFonts w:ascii="Arial" w:eastAsia="Calibri" w:hAnsi="Arial" w:cs="Arial"/>
                <w:color w:val="000000"/>
                <w:sz w:val="24"/>
                <w:szCs w:val="24"/>
                <w:lang w:val="ru-RU"/>
                <w:rPrChange w:id="558" w:author="Shagdarsuren Tumurbaatar" w:date="2023-05-02T09:04:00Z">
                  <w:rPr>
                    <w:rFonts w:ascii="Arial" w:eastAsia="Calibri" w:hAnsi="Arial" w:cs="Arial"/>
                    <w:color w:val="000000"/>
                    <w:sz w:val="24"/>
                    <w:szCs w:val="24"/>
                  </w:rPr>
                </w:rPrChange>
              </w:rPr>
              <w:t xml:space="preserve">цепей телесигнализации, идущих непосредственно к панели телесигнализации и цепей телеизмерения. </w:t>
            </w:r>
          </w:p>
          <w:p w:rsidR="008B753D" w:rsidRDefault="008B753D" w:rsidP="000A766E">
            <w:pPr>
              <w:spacing w:line="276" w:lineRule="auto"/>
              <w:contextualSpacing/>
              <w:jc w:val="both"/>
              <w:rPr>
                <w:rFonts w:ascii="Arial" w:eastAsia="Calibri" w:hAnsi="Arial" w:cs="Arial"/>
                <w:color w:val="000000"/>
                <w:sz w:val="24"/>
                <w:szCs w:val="24"/>
                <w:lang w:val="ru-RU"/>
              </w:rPr>
            </w:pPr>
          </w:p>
          <w:p w:rsidR="008B753D" w:rsidDel="00C15361" w:rsidRDefault="008B753D" w:rsidP="000A766E">
            <w:pPr>
              <w:spacing w:line="276" w:lineRule="auto"/>
              <w:contextualSpacing/>
              <w:jc w:val="both"/>
              <w:rPr>
                <w:del w:id="559" w:author="Shagdarsuren Tumurbaatar" w:date="2023-05-02T11:28:00Z"/>
                <w:rFonts w:ascii="Arial" w:eastAsia="Calibri" w:hAnsi="Arial" w:cs="Arial"/>
                <w:color w:val="000000"/>
                <w:sz w:val="24"/>
                <w:szCs w:val="24"/>
                <w:lang w:val="ru-RU"/>
              </w:rPr>
            </w:pP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560"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561" w:author="Shagdarsuren Tumurbaatar" w:date="2023-05-02T09:04:00Z">
                  <w:rPr>
                    <w:rFonts w:ascii="Arial" w:eastAsia="Calibri" w:hAnsi="Arial" w:cs="Arial"/>
                    <w:color w:val="000000"/>
                    <w:sz w:val="24"/>
                    <w:szCs w:val="24"/>
                  </w:rPr>
                </w:rPrChange>
              </w:rPr>
              <w:t>4.2.3</w:t>
            </w:r>
            <w:r w:rsidRPr="00953382">
              <w:rPr>
                <w:rFonts w:ascii="Arial" w:eastAsia="Calibri" w:hAnsi="Arial" w:cs="Arial"/>
                <w:color w:val="000000"/>
                <w:sz w:val="24"/>
                <w:szCs w:val="24"/>
                <w:lang w:val="ru-RU"/>
                <w:rPrChange w:id="562" w:author="Shagdarsuren Tumurbaatar" w:date="2023-05-02T09:04:00Z">
                  <w:rPr>
                    <w:rFonts w:ascii="Arial" w:eastAsia="Calibri" w:hAnsi="Arial" w:cs="Arial"/>
                    <w:color w:val="000000"/>
                    <w:sz w:val="24"/>
                    <w:szCs w:val="24"/>
                  </w:rPr>
                </w:rPrChange>
              </w:rPr>
              <w:tab/>
              <w:t xml:space="preserve">Разделительная пластина </w:t>
            </w: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563"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564" w:author="Shagdarsuren Tumurbaatar" w:date="2023-05-02T09:04:00Z">
                  <w:rPr>
                    <w:rFonts w:ascii="Arial" w:eastAsia="Calibri" w:hAnsi="Arial" w:cs="Arial"/>
                    <w:color w:val="000000"/>
                    <w:sz w:val="24"/>
                    <w:szCs w:val="24"/>
                  </w:rPr>
                </w:rPrChange>
              </w:rPr>
              <w:t xml:space="preserve">В связи с различными размерами измерительных и соединительных зажимов по высоте и ширине, между измерительным и следующим за ним соединительным зажимом устанавливается разделительная пластина, шириной порядка 3 мм.  </w:t>
            </w: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565"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566" w:author="Shagdarsuren Tumurbaatar" w:date="2023-05-02T09:04:00Z">
                  <w:rPr>
                    <w:rFonts w:ascii="Arial" w:eastAsia="Calibri" w:hAnsi="Arial" w:cs="Arial"/>
                    <w:color w:val="000000"/>
                    <w:sz w:val="24"/>
                    <w:szCs w:val="24"/>
                  </w:rPr>
                </w:rPrChange>
              </w:rPr>
              <w:t xml:space="preserve">Разделительные пластины необходимы для визуального разделения цепей или для электрического разделения соседних соединительных мостиков. </w:t>
            </w:r>
          </w:p>
          <w:p w:rsidR="00C15361" w:rsidRDefault="00F0409E" w:rsidP="000A766E">
            <w:pPr>
              <w:spacing w:line="276" w:lineRule="auto"/>
              <w:contextualSpacing/>
              <w:jc w:val="both"/>
              <w:rPr>
                <w:ins w:id="567" w:author="Shagdarsuren Tumurbaatar" w:date="2023-05-02T11:29:00Z"/>
                <w:rFonts w:ascii="Arial" w:eastAsia="Calibri" w:hAnsi="Arial" w:cs="Arial"/>
                <w:color w:val="000000"/>
                <w:sz w:val="24"/>
                <w:szCs w:val="24"/>
                <w:lang w:val="mn-MN"/>
              </w:rPr>
            </w:pPr>
            <w:r>
              <w:rPr>
                <w:rFonts w:ascii="Arial" w:eastAsia="Calibri" w:hAnsi="Arial" w:cs="Arial"/>
                <w:color w:val="000000"/>
                <w:sz w:val="24"/>
                <w:szCs w:val="24"/>
                <w:lang w:val="mn-MN"/>
              </w:rPr>
              <w:t xml:space="preserve">    </w:t>
            </w:r>
            <w:r w:rsidR="00D512E1">
              <w:rPr>
                <w:rFonts w:ascii="Arial" w:eastAsia="Calibri" w:hAnsi="Arial" w:cs="Arial"/>
                <w:color w:val="000000"/>
                <w:sz w:val="24"/>
                <w:szCs w:val="24"/>
                <w:lang w:val="mn-MN"/>
              </w:rPr>
              <w:t xml:space="preserve"> </w:t>
            </w:r>
          </w:p>
          <w:p w:rsidR="000A766E" w:rsidRPr="00953382" w:rsidRDefault="00D512E1" w:rsidP="000A766E">
            <w:pPr>
              <w:spacing w:line="276" w:lineRule="auto"/>
              <w:contextualSpacing/>
              <w:jc w:val="both"/>
              <w:rPr>
                <w:rFonts w:ascii="Arial" w:eastAsia="Calibri" w:hAnsi="Arial" w:cs="Arial"/>
                <w:color w:val="000000"/>
                <w:sz w:val="24"/>
                <w:szCs w:val="24"/>
                <w:lang w:val="ru-RU"/>
                <w:rPrChange w:id="568"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569" w:author="Shagdarsuren Tumurbaatar" w:date="2023-05-02T09:04:00Z">
                  <w:rPr>
                    <w:rFonts w:ascii="Arial" w:eastAsia="Calibri" w:hAnsi="Arial" w:cs="Arial"/>
                    <w:color w:val="000000"/>
                    <w:sz w:val="24"/>
                    <w:szCs w:val="24"/>
                  </w:rPr>
                </w:rPrChange>
              </w:rPr>
              <w:t xml:space="preserve">4.2.4 </w:t>
            </w:r>
            <w:r w:rsidR="000A766E" w:rsidRPr="00953382">
              <w:rPr>
                <w:rFonts w:ascii="Arial" w:eastAsia="Calibri" w:hAnsi="Arial" w:cs="Arial"/>
                <w:color w:val="000000"/>
                <w:sz w:val="24"/>
                <w:szCs w:val="24"/>
                <w:lang w:val="ru-RU"/>
                <w:rPrChange w:id="570" w:author="Shagdarsuren Tumurbaatar" w:date="2023-05-02T09:04:00Z">
                  <w:rPr>
                    <w:rFonts w:ascii="Arial" w:eastAsia="Calibri" w:hAnsi="Arial" w:cs="Arial"/>
                    <w:color w:val="000000"/>
                    <w:sz w:val="24"/>
                    <w:szCs w:val="24"/>
                  </w:rPr>
                </w:rPrChange>
              </w:rPr>
              <w:t xml:space="preserve">Маркировочная колодка </w:t>
            </w:r>
          </w:p>
          <w:p w:rsidR="000A766E" w:rsidRPr="00953382" w:rsidRDefault="00D30BE4" w:rsidP="000A766E">
            <w:pPr>
              <w:spacing w:line="276" w:lineRule="auto"/>
              <w:contextualSpacing/>
              <w:jc w:val="both"/>
              <w:rPr>
                <w:rFonts w:ascii="Arial" w:eastAsia="Calibri" w:hAnsi="Arial" w:cs="Arial"/>
                <w:color w:val="000000"/>
                <w:sz w:val="24"/>
                <w:szCs w:val="24"/>
                <w:lang w:val="ru-RU"/>
                <w:rPrChange w:id="571" w:author="Shagdarsuren Tumurbaatar" w:date="2023-05-02T09:04:00Z">
                  <w:rPr>
                    <w:rFonts w:ascii="Arial" w:eastAsia="Calibri" w:hAnsi="Arial" w:cs="Arial"/>
                    <w:color w:val="000000"/>
                    <w:sz w:val="24"/>
                    <w:szCs w:val="24"/>
                  </w:rPr>
                </w:rPrChange>
              </w:rPr>
            </w:pPr>
            <w:r>
              <w:rPr>
                <w:rFonts w:ascii="Arial" w:eastAsia="Calibri" w:hAnsi="Arial" w:cs="Arial"/>
                <w:color w:val="000000"/>
                <w:sz w:val="24"/>
                <w:szCs w:val="24"/>
                <w:lang w:val="mn-MN"/>
              </w:rPr>
              <w:t xml:space="preserve">       </w:t>
            </w:r>
            <w:r w:rsidR="000A766E" w:rsidRPr="00953382">
              <w:rPr>
                <w:rFonts w:ascii="Arial" w:eastAsia="Calibri" w:hAnsi="Arial" w:cs="Arial"/>
                <w:color w:val="000000"/>
                <w:sz w:val="24"/>
                <w:szCs w:val="24"/>
                <w:lang w:val="ru-RU"/>
                <w:rPrChange w:id="572" w:author="Shagdarsuren Tumurbaatar" w:date="2023-05-02T09:04:00Z">
                  <w:rPr>
                    <w:rFonts w:ascii="Arial" w:eastAsia="Calibri" w:hAnsi="Arial" w:cs="Arial"/>
                    <w:color w:val="000000"/>
                    <w:sz w:val="24"/>
                    <w:szCs w:val="24"/>
                  </w:rPr>
                </w:rPrChange>
              </w:rPr>
              <w:t xml:space="preserve">В ряду зажимов предусматриваются маркировочные колодки для нанесения номера МЕ и ее буквенного кода, наименования МЕ или функционального назначения цепей, в начале и конце клеммного ряда монтируются концевые фиксаторы. </w:t>
            </w:r>
          </w:p>
          <w:p w:rsidR="000A766E" w:rsidRPr="00953382" w:rsidRDefault="00E8108E" w:rsidP="000A766E">
            <w:pPr>
              <w:spacing w:line="276" w:lineRule="auto"/>
              <w:contextualSpacing/>
              <w:jc w:val="both"/>
              <w:rPr>
                <w:rFonts w:ascii="Arial" w:eastAsia="Calibri" w:hAnsi="Arial" w:cs="Arial"/>
                <w:color w:val="000000"/>
                <w:sz w:val="24"/>
                <w:szCs w:val="24"/>
                <w:lang w:val="ru-RU"/>
                <w:rPrChange w:id="573" w:author="Shagdarsuren Tumurbaatar" w:date="2023-05-02T09:04:00Z">
                  <w:rPr>
                    <w:rFonts w:ascii="Arial" w:eastAsia="Calibri" w:hAnsi="Arial" w:cs="Arial"/>
                    <w:color w:val="000000"/>
                    <w:sz w:val="24"/>
                    <w:szCs w:val="24"/>
                  </w:rPr>
                </w:rPrChange>
              </w:rPr>
            </w:pPr>
            <w:r>
              <w:rPr>
                <w:rFonts w:ascii="Arial" w:eastAsia="Calibri" w:hAnsi="Arial" w:cs="Arial"/>
                <w:color w:val="000000"/>
                <w:sz w:val="24"/>
                <w:szCs w:val="24"/>
                <w:lang w:val="mn-MN"/>
              </w:rPr>
              <w:t xml:space="preserve">       </w:t>
            </w:r>
            <w:r w:rsidR="000A766E" w:rsidRPr="00953382">
              <w:rPr>
                <w:rFonts w:ascii="Arial" w:eastAsia="Calibri" w:hAnsi="Arial" w:cs="Arial"/>
                <w:color w:val="000000"/>
                <w:sz w:val="24"/>
                <w:szCs w:val="24"/>
                <w:lang w:val="ru-RU"/>
                <w:rPrChange w:id="574" w:author="Shagdarsuren Tumurbaatar" w:date="2023-05-02T09:04:00Z">
                  <w:rPr>
                    <w:rFonts w:ascii="Arial" w:eastAsia="Calibri" w:hAnsi="Arial" w:cs="Arial"/>
                    <w:color w:val="000000"/>
                    <w:sz w:val="24"/>
                    <w:szCs w:val="24"/>
                  </w:rPr>
                </w:rPrChange>
              </w:rPr>
              <w:t xml:space="preserve">Текст надписи выполняется не более чем в две строки. Количество знаков в каждой строке не более двенадцати. Каждая надпись занимает одну целую колодку. Колодки должны обязательно предусматриваться в начале ряда, а также могут устанавливаться в любом промежуточном положении внутри ряда, если это требуется для обозначения назначения цепей. </w:t>
            </w: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575"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576" w:author="Shagdarsuren Tumurbaatar" w:date="2023-05-02T09:04:00Z">
                  <w:rPr>
                    <w:rFonts w:ascii="Arial" w:eastAsia="Calibri" w:hAnsi="Arial" w:cs="Arial"/>
                    <w:color w:val="000000"/>
                    <w:sz w:val="24"/>
                    <w:szCs w:val="24"/>
                  </w:rPr>
                </w:rPrChange>
              </w:rPr>
              <w:t xml:space="preserve"> </w:t>
            </w:r>
            <w:r w:rsidR="00057DB9">
              <w:rPr>
                <w:rFonts w:ascii="Arial" w:eastAsia="Calibri" w:hAnsi="Arial" w:cs="Arial"/>
                <w:color w:val="000000"/>
                <w:sz w:val="24"/>
                <w:szCs w:val="24"/>
                <w:lang w:val="mn-MN"/>
              </w:rPr>
              <w:t xml:space="preserve">    </w:t>
            </w:r>
            <w:r w:rsidRPr="00953382">
              <w:rPr>
                <w:rFonts w:ascii="Arial" w:eastAsia="Calibri" w:hAnsi="Arial" w:cs="Arial"/>
                <w:color w:val="000000"/>
                <w:sz w:val="24"/>
                <w:szCs w:val="24"/>
                <w:lang w:val="ru-RU"/>
                <w:rPrChange w:id="577" w:author="Shagdarsuren Tumurbaatar" w:date="2023-05-02T09:04:00Z">
                  <w:rPr>
                    <w:rFonts w:ascii="Arial" w:eastAsia="Calibri" w:hAnsi="Arial" w:cs="Arial"/>
                    <w:color w:val="000000"/>
                    <w:sz w:val="24"/>
                    <w:szCs w:val="24"/>
                  </w:rPr>
                </w:rPrChange>
              </w:rPr>
              <w:t>4.3</w:t>
            </w:r>
            <w:r w:rsidRPr="00953382">
              <w:rPr>
                <w:rFonts w:ascii="Arial" w:eastAsia="Calibri" w:hAnsi="Arial" w:cs="Arial"/>
                <w:color w:val="000000"/>
                <w:sz w:val="24"/>
                <w:szCs w:val="24"/>
                <w:lang w:val="ru-RU"/>
                <w:rPrChange w:id="578" w:author="Shagdarsuren Tumurbaatar" w:date="2023-05-02T09:04:00Z">
                  <w:rPr>
                    <w:rFonts w:ascii="Arial" w:eastAsia="Calibri" w:hAnsi="Arial" w:cs="Arial"/>
                    <w:color w:val="000000"/>
                    <w:sz w:val="24"/>
                    <w:szCs w:val="24"/>
                  </w:rPr>
                </w:rPrChange>
              </w:rPr>
              <w:tab/>
              <w:t xml:space="preserve">Количество зажимов </w:t>
            </w: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579"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580" w:author="Shagdarsuren Tumurbaatar" w:date="2023-05-02T09:04:00Z">
                  <w:rPr>
                    <w:rFonts w:ascii="Arial" w:eastAsia="Calibri" w:hAnsi="Arial" w:cs="Arial"/>
                    <w:color w:val="000000"/>
                    <w:sz w:val="24"/>
                    <w:szCs w:val="24"/>
                  </w:rPr>
                </w:rPrChange>
              </w:rPr>
              <w:t xml:space="preserve">Максимальное количество зажимов в одном вертикальном ряду определяется полезной высотой шкафа и типом используемого зажима. Границы полезной высоты при вертикальном расположении </w:t>
            </w:r>
            <w:proofErr w:type="spellStart"/>
            <w:r w:rsidRPr="00953382">
              <w:rPr>
                <w:rFonts w:ascii="Arial" w:eastAsia="Calibri" w:hAnsi="Arial" w:cs="Arial"/>
                <w:color w:val="000000"/>
                <w:sz w:val="24"/>
                <w:szCs w:val="24"/>
                <w:lang w:val="ru-RU"/>
                <w:rPrChange w:id="581" w:author="Shagdarsuren Tumurbaatar" w:date="2023-05-02T09:04:00Z">
                  <w:rPr>
                    <w:rFonts w:ascii="Arial" w:eastAsia="Calibri" w:hAnsi="Arial" w:cs="Arial"/>
                    <w:color w:val="000000"/>
                    <w:sz w:val="24"/>
                    <w:szCs w:val="24"/>
                  </w:rPr>
                </w:rPrChange>
              </w:rPr>
              <w:t>клеммника</w:t>
            </w:r>
            <w:proofErr w:type="spellEnd"/>
            <w:r w:rsidRPr="00953382">
              <w:rPr>
                <w:rFonts w:ascii="Arial" w:eastAsia="Calibri" w:hAnsi="Arial" w:cs="Arial"/>
                <w:color w:val="000000"/>
                <w:sz w:val="24"/>
                <w:szCs w:val="24"/>
                <w:lang w:val="ru-RU"/>
                <w:rPrChange w:id="582" w:author="Shagdarsuren Tumurbaatar" w:date="2023-05-02T09:04:00Z">
                  <w:rPr>
                    <w:rFonts w:ascii="Arial" w:eastAsia="Calibri" w:hAnsi="Arial" w:cs="Arial"/>
                    <w:color w:val="000000"/>
                    <w:sz w:val="24"/>
                    <w:szCs w:val="24"/>
                  </w:rPr>
                </w:rPrChange>
              </w:rPr>
              <w:t xml:space="preserve">: верхняя - не выше 2100 мм; нижняя - не ниже 300 мм от уровня пола. </w:t>
            </w:r>
          </w:p>
          <w:p w:rsidR="008B753D" w:rsidRDefault="008B753D" w:rsidP="000A766E">
            <w:pPr>
              <w:spacing w:line="276" w:lineRule="auto"/>
              <w:contextualSpacing/>
              <w:jc w:val="both"/>
              <w:rPr>
                <w:rFonts w:ascii="Arial" w:eastAsia="Calibri" w:hAnsi="Arial" w:cs="Arial"/>
                <w:color w:val="000000"/>
                <w:sz w:val="24"/>
                <w:szCs w:val="24"/>
                <w:lang w:val="ru-RU"/>
              </w:rPr>
            </w:pP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583"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584" w:author="Shagdarsuren Tumurbaatar" w:date="2023-05-02T09:04:00Z">
                  <w:rPr>
                    <w:rFonts w:ascii="Arial" w:eastAsia="Calibri" w:hAnsi="Arial" w:cs="Arial"/>
                    <w:color w:val="000000"/>
                    <w:sz w:val="24"/>
                    <w:szCs w:val="24"/>
                  </w:rPr>
                </w:rPrChange>
              </w:rPr>
              <w:t xml:space="preserve">Максимальная полезная длина одного ряда клемм - 1800 мм. Количество клемм в ряду определяется их шириной. </w:t>
            </w: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585"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586" w:author="Shagdarsuren Tumurbaatar" w:date="2023-05-02T09:04:00Z">
                  <w:rPr>
                    <w:rFonts w:ascii="Arial" w:eastAsia="Calibri" w:hAnsi="Arial" w:cs="Arial"/>
                    <w:color w:val="000000"/>
                    <w:sz w:val="24"/>
                    <w:szCs w:val="24"/>
                  </w:rPr>
                </w:rPrChange>
              </w:rPr>
              <w:lastRenderedPageBreak/>
              <w:t xml:space="preserve"> </w:t>
            </w:r>
          </w:p>
          <w:p w:rsidR="0054738B" w:rsidRPr="00953382" w:rsidRDefault="0054738B" w:rsidP="000A766E">
            <w:pPr>
              <w:spacing w:line="276" w:lineRule="auto"/>
              <w:contextualSpacing/>
              <w:jc w:val="both"/>
              <w:rPr>
                <w:rFonts w:ascii="Arial" w:eastAsia="Calibri" w:hAnsi="Arial" w:cs="Arial"/>
                <w:color w:val="000000"/>
                <w:sz w:val="24"/>
                <w:szCs w:val="24"/>
                <w:lang w:val="ru-RU"/>
                <w:rPrChange w:id="587" w:author="Shagdarsuren Tumurbaatar" w:date="2023-05-02T09:04:00Z">
                  <w:rPr>
                    <w:rFonts w:ascii="Arial" w:eastAsia="Calibri" w:hAnsi="Arial" w:cs="Arial"/>
                    <w:color w:val="000000"/>
                    <w:sz w:val="24"/>
                    <w:szCs w:val="24"/>
                  </w:rPr>
                </w:rPrChange>
              </w:rPr>
            </w:pPr>
          </w:p>
          <w:p w:rsidR="00057DB9" w:rsidRPr="00953382" w:rsidDel="00C15361" w:rsidRDefault="00057DB9" w:rsidP="000A766E">
            <w:pPr>
              <w:spacing w:line="276" w:lineRule="auto"/>
              <w:contextualSpacing/>
              <w:jc w:val="both"/>
              <w:rPr>
                <w:del w:id="588" w:author="Shagdarsuren Tumurbaatar" w:date="2023-05-02T11:29:00Z"/>
                <w:rFonts w:ascii="Arial" w:eastAsia="Calibri" w:hAnsi="Arial" w:cs="Arial"/>
                <w:color w:val="000000"/>
                <w:sz w:val="24"/>
                <w:szCs w:val="24"/>
                <w:lang w:val="ru-RU"/>
                <w:rPrChange w:id="589" w:author="Shagdarsuren Tumurbaatar" w:date="2023-05-02T09:04:00Z">
                  <w:rPr>
                    <w:del w:id="590" w:author="Shagdarsuren Tumurbaatar" w:date="2023-05-02T11:29:00Z"/>
                    <w:rFonts w:ascii="Arial" w:eastAsia="Calibri" w:hAnsi="Arial" w:cs="Arial"/>
                    <w:color w:val="000000"/>
                    <w:sz w:val="24"/>
                    <w:szCs w:val="24"/>
                  </w:rPr>
                </w:rPrChange>
              </w:rPr>
            </w:pP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591"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592" w:author="Shagdarsuren Tumurbaatar" w:date="2023-05-02T09:04:00Z">
                  <w:rPr>
                    <w:rFonts w:ascii="Arial" w:eastAsia="Calibri" w:hAnsi="Arial" w:cs="Arial"/>
                    <w:color w:val="000000"/>
                    <w:sz w:val="24"/>
                    <w:szCs w:val="24"/>
                  </w:rPr>
                </w:rPrChange>
              </w:rPr>
              <w:t>4.4</w:t>
            </w:r>
            <w:r w:rsidRPr="00953382">
              <w:rPr>
                <w:rFonts w:ascii="Arial" w:eastAsia="Calibri" w:hAnsi="Arial" w:cs="Arial"/>
                <w:color w:val="000000"/>
                <w:sz w:val="24"/>
                <w:szCs w:val="24"/>
                <w:lang w:val="ru-RU"/>
                <w:rPrChange w:id="593" w:author="Shagdarsuren Tumurbaatar" w:date="2023-05-02T09:04:00Z">
                  <w:rPr>
                    <w:rFonts w:ascii="Arial" w:eastAsia="Calibri" w:hAnsi="Arial" w:cs="Arial"/>
                    <w:color w:val="000000"/>
                    <w:sz w:val="24"/>
                    <w:szCs w:val="24"/>
                  </w:rPr>
                </w:rPrChange>
              </w:rPr>
              <w:tab/>
              <w:t xml:space="preserve">Формирование рядов зажимов </w:t>
            </w: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594"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595" w:author="Shagdarsuren Tumurbaatar" w:date="2023-05-02T09:04:00Z">
                  <w:rPr>
                    <w:rFonts w:ascii="Arial" w:eastAsia="Calibri" w:hAnsi="Arial" w:cs="Arial"/>
                    <w:color w:val="000000"/>
                    <w:sz w:val="24"/>
                    <w:szCs w:val="24"/>
                  </w:rPr>
                </w:rPrChange>
              </w:rPr>
              <w:t>4.4.1</w:t>
            </w:r>
            <w:r w:rsidRPr="00953382">
              <w:rPr>
                <w:rFonts w:ascii="Arial" w:eastAsia="Calibri" w:hAnsi="Arial" w:cs="Arial"/>
                <w:color w:val="000000"/>
                <w:sz w:val="24"/>
                <w:szCs w:val="24"/>
                <w:lang w:val="ru-RU"/>
                <w:rPrChange w:id="596" w:author="Shagdarsuren Tumurbaatar" w:date="2023-05-02T09:04:00Z">
                  <w:rPr>
                    <w:rFonts w:ascii="Arial" w:eastAsia="Calibri" w:hAnsi="Arial" w:cs="Arial"/>
                    <w:color w:val="000000"/>
                    <w:sz w:val="24"/>
                    <w:szCs w:val="24"/>
                  </w:rPr>
                </w:rPrChange>
              </w:rPr>
              <w:tab/>
              <w:t xml:space="preserve">Размещение рядов зажимов </w:t>
            </w: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597"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598" w:author="Shagdarsuren Tumurbaatar" w:date="2023-05-02T09:04:00Z">
                  <w:rPr>
                    <w:rFonts w:ascii="Arial" w:eastAsia="Calibri" w:hAnsi="Arial" w:cs="Arial"/>
                    <w:color w:val="000000"/>
                    <w:sz w:val="24"/>
                    <w:szCs w:val="24"/>
                  </w:rPr>
                </w:rPrChange>
              </w:rPr>
              <w:t xml:space="preserve">Ряды зажимов формируются вертикально и располагаются на задней панели шкафа с односторонним обслуживанием, а для шкафа с двухсторонним обслуживанием – на левой и правой боковинах шкафа по виду со стороны монтажа.  </w:t>
            </w: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599"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600" w:author="Shagdarsuren Tumurbaatar" w:date="2023-05-02T09:04:00Z">
                  <w:rPr>
                    <w:rFonts w:ascii="Arial" w:eastAsia="Calibri" w:hAnsi="Arial" w:cs="Arial"/>
                    <w:color w:val="000000"/>
                    <w:sz w:val="24"/>
                    <w:szCs w:val="24"/>
                  </w:rPr>
                </w:rPrChange>
              </w:rPr>
              <w:t xml:space="preserve">В шкафу глубиной 600 мм можно разместить на правой и левой боковинах по одному ряду зажимов с максимальным количеством клемм в каждом ряду.  </w:t>
            </w: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601"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602" w:author="Shagdarsuren Tumurbaatar" w:date="2023-05-02T09:04:00Z">
                  <w:rPr>
                    <w:rFonts w:ascii="Arial" w:eastAsia="Calibri" w:hAnsi="Arial" w:cs="Arial"/>
                    <w:color w:val="000000"/>
                    <w:sz w:val="24"/>
                    <w:szCs w:val="24"/>
                  </w:rPr>
                </w:rPrChange>
              </w:rPr>
              <w:t xml:space="preserve">Допускается при проектном обосновании горизонтальное расположение клемм.  </w:t>
            </w:r>
          </w:p>
          <w:p w:rsidR="007305D5" w:rsidRPr="00953382" w:rsidRDefault="000A766E" w:rsidP="000A766E">
            <w:pPr>
              <w:spacing w:line="276" w:lineRule="auto"/>
              <w:contextualSpacing/>
              <w:jc w:val="both"/>
              <w:rPr>
                <w:rFonts w:ascii="Arial" w:eastAsia="Calibri" w:hAnsi="Arial" w:cs="Arial"/>
                <w:color w:val="000000"/>
                <w:sz w:val="24"/>
                <w:szCs w:val="24"/>
                <w:lang w:val="ru-RU"/>
                <w:rPrChange w:id="603"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604" w:author="Shagdarsuren Tumurbaatar" w:date="2023-05-02T09:04:00Z">
                  <w:rPr>
                    <w:rFonts w:ascii="Arial" w:eastAsia="Calibri" w:hAnsi="Arial" w:cs="Arial"/>
                    <w:color w:val="000000"/>
                    <w:sz w:val="24"/>
                    <w:szCs w:val="24"/>
                  </w:rPr>
                </w:rPrChange>
              </w:rPr>
              <w:t>4.4.2</w:t>
            </w:r>
            <w:r w:rsidRPr="00953382">
              <w:rPr>
                <w:rFonts w:ascii="Arial" w:eastAsia="Calibri" w:hAnsi="Arial" w:cs="Arial"/>
                <w:color w:val="000000"/>
                <w:sz w:val="24"/>
                <w:szCs w:val="24"/>
                <w:lang w:val="ru-RU"/>
                <w:rPrChange w:id="605" w:author="Shagdarsuren Tumurbaatar" w:date="2023-05-02T09:04:00Z">
                  <w:rPr>
                    <w:rFonts w:ascii="Arial" w:eastAsia="Calibri" w:hAnsi="Arial" w:cs="Arial"/>
                    <w:color w:val="000000"/>
                    <w:sz w:val="24"/>
                    <w:szCs w:val="24"/>
                  </w:rPr>
                </w:rPrChange>
              </w:rPr>
              <w:tab/>
              <w:t xml:space="preserve">Размещение рядов зажимов в шкафу с </w:t>
            </w:r>
          </w:p>
          <w:p w:rsidR="000A766E" w:rsidRPr="00953382" w:rsidRDefault="007305D5" w:rsidP="000A766E">
            <w:pPr>
              <w:spacing w:line="276" w:lineRule="auto"/>
              <w:contextualSpacing/>
              <w:jc w:val="both"/>
              <w:rPr>
                <w:rFonts w:ascii="Arial" w:eastAsia="Calibri" w:hAnsi="Arial" w:cs="Arial"/>
                <w:color w:val="000000"/>
                <w:sz w:val="24"/>
                <w:szCs w:val="24"/>
                <w:lang w:val="ru-RU"/>
                <w:rPrChange w:id="606" w:author="Shagdarsuren Tumurbaatar" w:date="2023-05-02T09:04:00Z">
                  <w:rPr>
                    <w:rFonts w:ascii="Arial" w:eastAsia="Calibri" w:hAnsi="Arial" w:cs="Arial"/>
                    <w:color w:val="000000"/>
                    <w:sz w:val="24"/>
                    <w:szCs w:val="24"/>
                  </w:rPr>
                </w:rPrChange>
              </w:rPr>
            </w:pPr>
            <w:r>
              <w:rPr>
                <w:rFonts w:ascii="Arial" w:eastAsia="Calibri" w:hAnsi="Arial" w:cs="Arial"/>
                <w:color w:val="000000"/>
                <w:sz w:val="24"/>
                <w:szCs w:val="24"/>
                <w:lang w:val="mn-MN"/>
              </w:rPr>
              <w:t xml:space="preserve">           </w:t>
            </w:r>
            <w:r w:rsidR="000A766E" w:rsidRPr="00953382">
              <w:rPr>
                <w:rFonts w:ascii="Arial" w:eastAsia="Calibri" w:hAnsi="Arial" w:cs="Arial"/>
                <w:color w:val="000000"/>
                <w:sz w:val="24"/>
                <w:szCs w:val="24"/>
                <w:lang w:val="ru-RU"/>
                <w:rPrChange w:id="607" w:author="Shagdarsuren Tumurbaatar" w:date="2023-05-02T09:04:00Z">
                  <w:rPr>
                    <w:rFonts w:ascii="Arial" w:eastAsia="Calibri" w:hAnsi="Arial" w:cs="Arial"/>
                    <w:color w:val="000000"/>
                    <w:sz w:val="24"/>
                    <w:szCs w:val="24"/>
                  </w:rPr>
                </w:rPrChange>
              </w:rPr>
              <w:t xml:space="preserve">двумя МЕ </w:t>
            </w: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608"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609" w:author="Shagdarsuren Tumurbaatar" w:date="2023-05-02T09:04:00Z">
                  <w:rPr>
                    <w:rFonts w:ascii="Arial" w:eastAsia="Calibri" w:hAnsi="Arial" w:cs="Arial"/>
                    <w:color w:val="000000"/>
                    <w:sz w:val="24"/>
                    <w:szCs w:val="24"/>
                  </w:rPr>
                </w:rPrChange>
              </w:rPr>
              <w:t xml:space="preserve">При размещении в шкафу двух монтажных единиц с одинаковыми функциональными назначениями (п. 2.2) по отношению к вертикальной оси шкафа - ряды зажимов этих монтажных единиц должны размещаться на разных рядах или боковинах; </w:t>
            </w:r>
          </w:p>
          <w:p w:rsidR="000A766E" w:rsidRPr="00953382" w:rsidRDefault="00D77AC2" w:rsidP="000A766E">
            <w:pPr>
              <w:spacing w:line="276" w:lineRule="auto"/>
              <w:contextualSpacing/>
              <w:jc w:val="both"/>
              <w:rPr>
                <w:rFonts w:ascii="Arial" w:eastAsia="Calibri" w:hAnsi="Arial" w:cs="Arial"/>
                <w:color w:val="000000"/>
                <w:sz w:val="24"/>
                <w:szCs w:val="24"/>
                <w:lang w:val="ru-RU"/>
                <w:rPrChange w:id="610"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611" w:author="Shagdarsuren Tumurbaatar" w:date="2023-05-02T09:04:00Z">
                  <w:rPr>
                    <w:rFonts w:ascii="Arial" w:eastAsia="Calibri" w:hAnsi="Arial" w:cs="Arial"/>
                    <w:color w:val="000000"/>
                    <w:sz w:val="24"/>
                    <w:szCs w:val="24"/>
                  </w:rPr>
                </w:rPrChange>
              </w:rPr>
              <w:t>-</w:t>
            </w:r>
            <w:r w:rsidR="000A766E" w:rsidRPr="00953382">
              <w:rPr>
                <w:rFonts w:ascii="Arial" w:eastAsia="Calibri" w:hAnsi="Arial" w:cs="Arial"/>
                <w:color w:val="000000"/>
                <w:sz w:val="24"/>
                <w:szCs w:val="24"/>
                <w:lang w:val="ru-RU"/>
                <w:rPrChange w:id="612" w:author="Shagdarsuren Tumurbaatar" w:date="2023-05-02T09:04:00Z">
                  <w:rPr>
                    <w:rFonts w:ascii="Arial" w:eastAsia="Calibri" w:hAnsi="Arial" w:cs="Arial"/>
                    <w:color w:val="000000"/>
                    <w:sz w:val="24"/>
                    <w:szCs w:val="24"/>
                  </w:rPr>
                </w:rPrChange>
              </w:rPr>
              <w:t xml:space="preserve">если при размещении ряда зажимов одной из МЕ на левой боковине шкафа максимально возможное количество зажимов оказалось не достаточным, можно продолжить размещение этого ряда на правой боковине. В этом случае в начале ряда зажимов на правой боковине обязательно устанавливается маркировочная колодка. </w:t>
            </w:r>
          </w:p>
          <w:p w:rsidR="000A766E" w:rsidRPr="00953382" w:rsidRDefault="00D77AC2" w:rsidP="000A766E">
            <w:pPr>
              <w:spacing w:line="276" w:lineRule="auto"/>
              <w:contextualSpacing/>
              <w:jc w:val="both"/>
              <w:rPr>
                <w:rFonts w:ascii="Arial" w:eastAsia="Calibri" w:hAnsi="Arial" w:cs="Arial"/>
                <w:color w:val="000000"/>
                <w:sz w:val="24"/>
                <w:szCs w:val="24"/>
                <w:lang w:val="ru-RU"/>
                <w:rPrChange w:id="613"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614" w:author="Shagdarsuren Tumurbaatar" w:date="2023-05-02T09:04:00Z">
                  <w:rPr>
                    <w:rFonts w:ascii="Arial" w:eastAsia="Calibri" w:hAnsi="Arial" w:cs="Arial"/>
                    <w:color w:val="000000"/>
                    <w:sz w:val="24"/>
                    <w:szCs w:val="24"/>
                  </w:rPr>
                </w:rPrChange>
              </w:rPr>
              <w:t>-</w:t>
            </w:r>
            <w:r w:rsidR="000A766E" w:rsidRPr="00953382">
              <w:rPr>
                <w:rFonts w:ascii="Arial" w:eastAsia="Calibri" w:hAnsi="Arial" w:cs="Arial"/>
                <w:color w:val="000000"/>
                <w:sz w:val="24"/>
                <w:szCs w:val="24"/>
                <w:lang w:val="ru-RU"/>
                <w:rPrChange w:id="615" w:author="Shagdarsuren Tumurbaatar" w:date="2023-05-02T09:04:00Z">
                  <w:rPr>
                    <w:rFonts w:ascii="Arial" w:eastAsia="Calibri" w:hAnsi="Arial" w:cs="Arial"/>
                    <w:color w:val="000000"/>
                    <w:sz w:val="24"/>
                    <w:szCs w:val="24"/>
                  </w:rPr>
                </w:rPrChange>
              </w:rPr>
              <w:t xml:space="preserve">для минимизации длин проводов желательно зажимы внутри ряда располагать с учетом размещения аппаратов, то есть, с верхней части ряда зажимов провода вести к верхним аппаратам, с нижней - к нижним аппаратам. </w:t>
            </w:r>
          </w:p>
          <w:p w:rsidR="00950F42" w:rsidRPr="00953382" w:rsidRDefault="00950F42" w:rsidP="000A766E">
            <w:pPr>
              <w:spacing w:line="276" w:lineRule="auto"/>
              <w:contextualSpacing/>
              <w:jc w:val="both"/>
              <w:rPr>
                <w:rFonts w:ascii="Arial" w:eastAsia="Calibri" w:hAnsi="Arial" w:cs="Arial"/>
                <w:color w:val="000000"/>
                <w:sz w:val="24"/>
                <w:szCs w:val="24"/>
                <w:lang w:val="ru-RU"/>
                <w:rPrChange w:id="616" w:author="Shagdarsuren Tumurbaatar" w:date="2023-05-02T09:04:00Z">
                  <w:rPr>
                    <w:rFonts w:ascii="Arial" w:eastAsia="Calibri" w:hAnsi="Arial" w:cs="Arial"/>
                    <w:color w:val="000000"/>
                    <w:sz w:val="24"/>
                    <w:szCs w:val="24"/>
                  </w:rPr>
                </w:rPrChange>
              </w:rPr>
            </w:pPr>
          </w:p>
          <w:p w:rsidR="00A97E1E" w:rsidRPr="00953382" w:rsidRDefault="00950F42" w:rsidP="000A766E">
            <w:pPr>
              <w:spacing w:line="276" w:lineRule="auto"/>
              <w:contextualSpacing/>
              <w:jc w:val="both"/>
              <w:rPr>
                <w:rFonts w:ascii="Arial" w:eastAsia="Calibri" w:hAnsi="Arial" w:cs="Arial"/>
                <w:color w:val="000000"/>
                <w:sz w:val="24"/>
                <w:szCs w:val="24"/>
                <w:lang w:val="ru-RU"/>
                <w:rPrChange w:id="617"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618" w:author="Shagdarsuren Tumurbaatar" w:date="2023-05-02T09:04:00Z">
                  <w:rPr>
                    <w:rFonts w:ascii="Arial" w:eastAsia="Calibri" w:hAnsi="Arial" w:cs="Arial"/>
                    <w:color w:val="000000"/>
                    <w:sz w:val="24"/>
                    <w:szCs w:val="24"/>
                  </w:rPr>
                </w:rPrChange>
              </w:rPr>
              <w:t xml:space="preserve">          </w:t>
            </w:r>
          </w:p>
          <w:p w:rsidR="000A766E" w:rsidRPr="00953382" w:rsidRDefault="00A97E1E" w:rsidP="000A766E">
            <w:pPr>
              <w:spacing w:line="276" w:lineRule="auto"/>
              <w:contextualSpacing/>
              <w:jc w:val="both"/>
              <w:rPr>
                <w:rFonts w:ascii="Arial" w:eastAsia="Calibri" w:hAnsi="Arial" w:cs="Arial"/>
                <w:color w:val="000000"/>
                <w:sz w:val="24"/>
                <w:szCs w:val="24"/>
                <w:lang w:val="ru-RU"/>
                <w:rPrChange w:id="619" w:author="Shagdarsuren Tumurbaatar" w:date="2023-05-02T09:04:00Z">
                  <w:rPr>
                    <w:rFonts w:ascii="Arial" w:eastAsia="Calibri" w:hAnsi="Arial" w:cs="Arial"/>
                    <w:color w:val="000000"/>
                    <w:sz w:val="24"/>
                    <w:szCs w:val="24"/>
                  </w:rPr>
                </w:rPrChange>
              </w:rPr>
            </w:pPr>
            <w:r>
              <w:rPr>
                <w:rFonts w:ascii="Arial" w:eastAsia="Calibri" w:hAnsi="Arial" w:cs="Arial"/>
                <w:color w:val="000000"/>
                <w:sz w:val="24"/>
                <w:szCs w:val="24"/>
                <w:lang w:val="mn-MN"/>
              </w:rPr>
              <w:t xml:space="preserve">   </w:t>
            </w:r>
            <w:r w:rsidR="000A766E" w:rsidRPr="00953382">
              <w:rPr>
                <w:rFonts w:ascii="Arial" w:eastAsia="Calibri" w:hAnsi="Arial" w:cs="Arial"/>
                <w:color w:val="000000"/>
                <w:sz w:val="24"/>
                <w:szCs w:val="24"/>
                <w:lang w:val="ru-RU"/>
                <w:rPrChange w:id="620" w:author="Shagdarsuren Tumurbaatar" w:date="2023-05-02T09:04:00Z">
                  <w:rPr>
                    <w:rFonts w:ascii="Arial" w:eastAsia="Calibri" w:hAnsi="Arial" w:cs="Arial"/>
                    <w:color w:val="000000"/>
                    <w:sz w:val="24"/>
                    <w:szCs w:val="24"/>
                  </w:rPr>
                </w:rPrChange>
              </w:rPr>
              <w:t xml:space="preserve">4.4.3 Нумерация зажимов  </w:t>
            </w: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621"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622" w:author="Shagdarsuren Tumurbaatar" w:date="2023-05-02T09:04:00Z">
                  <w:rPr>
                    <w:rFonts w:ascii="Arial" w:eastAsia="Calibri" w:hAnsi="Arial" w:cs="Arial"/>
                    <w:color w:val="000000"/>
                    <w:sz w:val="24"/>
                    <w:szCs w:val="24"/>
                  </w:rPr>
                </w:rPrChange>
              </w:rPr>
              <w:t xml:space="preserve">В пределах одного шкафа (за исключением шкафов с одинаковыми МЕ) нумерация выполняется сквозной, начиная с единицы, считая сверху вниз. Отсчет клемм начинается с левой боковины.  </w:t>
            </w: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623"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624" w:author="Shagdarsuren Tumurbaatar" w:date="2023-05-02T09:04:00Z">
                  <w:rPr>
                    <w:rFonts w:ascii="Arial" w:eastAsia="Calibri" w:hAnsi="Arial" w:cs="Arial"/>
                    <w:color w:val="000000"/>
                    <w:sz w:val="24"/>
                    <w:szCs w:val="24"/>
                  </w:rPr>
                </w:rPrChange>
              </w:rPr>
              <w:lastRenderedPageBreak/>
              <w:t xml:space="preserve">Допускается отдельная нумерация зажимов для каждой МЕ шкафа (если </w:t>
            </w: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625"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626" w:author="Shagdarsuren Tumurbaatar" w:date="2023-05-02T09:04:00Z">
                  <w:rPr>
                    <w:rFonts w:ascii="Arial" w:eastAsia="Calibri" w:hAnsi="Arial" w:cs="Arial"/>
                    <w:color w:val="000000"/>
                    <w:sz w:val="24"/>
                    <w:szCs w:val="24"/>
                  </w:rPr>
                </w:rPrChange>
              </w:rPr>
              <w:t xml:space="preserve">МЕ одинаковые). </w:t>
            </w: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627"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628" w:author="Shagdarsuren Tumurbaatar" w:date="2023-05-02T09:04:00Z">
                  <w:rPr>
                    <w:rFonts w:ascii="Arial" w:eastAsia="Calibri" w:hAnsi="Arial" w:cs="Arial"/>
                    <w:color w:val="000000"/>
                    <w:sz w:val="24"/>
                    <w:szCs w:val="24"/>
                  </w:rPr>
                </w:rPrChange>
              </w:rPr>
              <w:t xml:space="preserve">Каждое устройство, установленное в шкафу, при необходимости можно принять за функциональную группу, или МЕ, обозначив их 01, 02 и т.д., но при этом, если их электрические принципиальные схемы отличаются, нумерация клемм в шкафу остается сквозной. </w:t>
            </w:r>
          </w:p>
          <w:p w:rsidR="00A5013A" w:rsidRDefault="00A5013A" w:rsidP="000A766E">
            <w:pPr>
              <w:spacing w:line="276" w:lineRule="auto"/>
              <w:contextualSpacing/>
              <w:jc w:val="both"/>
              <w:rPr>
                <w:rFonts w:ascii="Arial" w:eastAsia="Calibri" w:hAnsi="Arial" w:cs="Arial"/>
                <w:color w:val="000000"/>
                <w:sz w:val="24"/>
                <w:szCs w:val="24"/>
                <w:lang w:val="ru-RU"/>
              </w:rPr>
            </w:pP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629"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630" w:author="Shagdarsuren Tumurbaatar" w:date="2023-05-02T09:04:00Z">
                  <w:rPr>
                    <w:rFonts w:ascii="Arial" w:eastAsia="Calibri" w:hAnsi="Arial" w:cs="Arial"/>
                    <w:color w:val="000000"/>
                    <w:sz w:val="24"/>
                    <w:szCs w:val="24"/>
                  </w:rPr>
                </w:rPrChange>
              </w:rPr>
              <w:t xml:space="preserve">Если в шкафу размещаются две или более функциональные группы (МЕ) с одинаковым назначением, то есть, с одинаковыми электрическими принципиальными схемами, то нумерация зажимов в пределах каждой функциональной группы 01, 02 сквозная, и начинается с номера 1 по </w:t>
            </w:r>
            <w:r w:rsidRPr="000A766E">
              <w:rPr>
                <w:rFonts w:ascii="Arial" w:eastAsia="Calibri" w:hAnsi="Arial" w:cs="Arial"/>
                <w:color w:val="000000"/>
                <w:sz w:val="24"/>
                <w:szCs w:val="24"/>
              </w:rPr>
              <w:t>N</w:t>
            </w:r>
            <w:r w:rsidRPr="00953382">
              <w:rPr>
                <w:rFonts w:ascii="Arial" w:eastAsia="Calibri" w:hAnsi="Arial" w:cs="Arial"/>
                <w:color w:val="000000"/>
                <w:sz w:val="24"/>
                <w:szCs w:val="24"/>
                <w:lang w:val="ru-RU"/>
                <w:rPrChange w:id="631" w:author="Shagdarsuren Tumurbaatar" w:date="2023-05-02T09:04:00Z">
                  <w:rPr>
                    <w:rFonts w:ascii="Arial" w:eastAsia="Calibri" w:hAnsi="Arial" w:cs="Arial"/>
                    <w:color w:val="000000"/>
                    <w:sz w:val="24"/>
                    <w:szCs w:val="24"/>
                  </w:rPr>
                </w:rPrChange>
              </w:rPr>
              <w:t xml:space="preserve">.  </w:t>
            </w: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632"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633" w:author="Shagdarsuren Tumurbaatar" w:date="2023-05-02T09:04:00Z">
                  <w:rPr>
                    <w:rFonts w:ascii="Arial" w:eastAsia="Calibri" w:hAnsi="Arial" w:cs="Arial"/>
                    <w:color w:val="000000"/>
                    <w:sz w:val="24"/>
                    <w:szCs w:val="24"/>
                  </w:rPr>
                </w:rPrChange>
              </w:rPr>
              <w:t xml:space="preserve">Позиционные обозначения аппаратов (буквенно-цифровые) в пределах каждой функциональной группы (монтажной единицы) должны быть одинаковыми. </w:t>
            </w:r>
          </w:p>
          <w:p w:rsidR="00C15361" w:rsidRDefault="00BB65E4" w:rsidP="000A766E">
            <w:pPr>
              <w:spacing w:line="276" w:lineRule="auto"/>
              <w:contextualSpacing/>
              <w:jc w:val="both"/>
              <w:rPr>
                <w:ins w:id="634" w:author="Shagdarsuren Tumurbaatar" w:date="2023-05-02T11:31:00Z"/>
                <w:rFonts w:ascii="Arial" w:eastAsia="Calibri" w:hAnsi="Arial" w:cs="Arial"/>
                <w:color w:val="000000"/>
                <w:sz w:val="24"/>
                <w:szCs w:val="24"/>
                <w:lang w:val="mn-MN"/>
              </w:rPr>
            </w:pPr>
            <w:r>
              <w:rPr>
                <w:rFonts w:ascii="Arial" w:eastAsia="Calibri" w:hAnsi="Arial" w:cs="Arial"/>
                <w:color w:val="000000"/>
                <w:sz w:val="24"/>
                <w:szCs w:val="24"/>
                <w:lang w:val="mn-MN"/>
              </w:rPr>
              <w:t xml:space="preserve">      </w:t>
            </w:r>
          </w:p>
          <w:p w:rsidR="000A766E" w:rsidRPr="00953382" w:rsidRDefault="00C15361" w:rsidP="000A766E">
            <w:pPr>
              <w:spacing w:line="276" w:lineRule="auto"/>
              <w:contextualSpacing/>
              <w:jc w:val="both"/>
              <w:rPr>
                <w:rFonts w:ascii="Arial" w:eastAsia="Calibri" w:hAnsi="Arial" w:cs="Arial"/>
                <w:color w:val="000000"/>
                <w:sz w:val="24"/>
                <w:szCs w:val="24"/>
                <w:lang w:val="ru-RU"/>
                <w:rPrChange w:id="635" w:author="Shagdarsuren Tumurbaatar" w:date="2023-05-02T09:04:00Z">
                  <w:rPr>
                    <w:rFonts w:ascii="Arial" w:eastAsia="Calibri" w:hAnsi="Arial" w:cs="Arial"/>
                    <w:color w:val="000000"/>
                    <w:sz w:val="24"/>
                    <w:szCs w:val="24"/>
                  </w:rPr>
                </w:rPrChange>
              </w:rPr>
            </w:pPr>
            <w:ins w:id="636" w:author="Shagdarsuren Tumurbaatar" w:date="2023-05-02T11:31:00Z">
              <w:r>
                <w:rPr>
                  <w:rFonts w:ascii="Arial" w:eastAsia="Calibri" w:hAnsi="Arial" w:cs="Arial"/>
                  <w:color w:val="000000"/>
                  <w:sz w:val="24"/>
                  <w:szCs w:val="24"/>
                  <w:lang w:val="mn-MN"/>
                </w:rPr>
                <w:t xml:space="preserve">     </w:t>
              </w:r>
            </w:ins>
            <w:r w:rsidR="000A766E" w:rsidRPr="00953382">
              <w:rPr>
                <w:rFonts w:ascii="Arial" w:eastAsia="Calibri" w:hAnsi="Arial" w:cs="Arial"/>
                <w:color w:val="000000"/>
                <w:sz w:val="24"/>
                <w:szCs w:val="24"/>
                <w:lang w:val="ru-RU"/>
                <w:rPrChange w:id="637" w:author="Shagdarsuren Tumurbaatar" w:date="2023-05-02T09:04:00Z">
                  <w:rPr>
                    <w:rFonts w:ascii="Arial" w:eastAsia="Calibri" w:hAnsi="Arial" w:cs="Arial"/>
                    <w:color w:val="000000"/>
                    <w:sz w:val="24"/>
                    <w:szCs w:val="24"/>
                  </w:rPr>
                </w:rPrChange>
              </w:rPr>
              <w:t xml:space="preserve">4.4.4 Разводка цепей в шкафу </w:t>
            </w: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638"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639" w:author="Shagdarsuren Tumurbaatar" w:date="2023-05-02T09:04:00Z">
                  <w:rPr>
                    <w:rFonts w:ascii="Arial" w:eastAsia="Calibri" w:hAnsi="Arial" w:cs="Arial"/>
                    <w:color w:val="000000"/>
                    <w:sz w:val="24"/>
                    <w:szCs w:val="24"/>
                  </w:rPr>
                </w:rPrChange>
              </w:rPr>
              <w:t xml:space="preserve">К особенностям разводки цепей в шкафу относятся: </w:t>
            </w:r>
          </w:p>
          <w:p w:rsidR="000A766E" w:rsidRPr="00953382" w:rsidRDefault="00F10463" w:rsidP="000A766E">
            <w:pPr>
              <w:spacing w:line="276" w:lineRule="auto"/>
              <w:contextualSpacing/>
              <w:jc w:val="both"/>
              <w:rPr>
                <w:rFonts w:ascii="Arial" w:eastAsia="Calibri" w:hAnsi="Arial" w:cs="Arial"/>
                <w:color w:val="000000"/>
                <w:sz w:val="24"/>
                <w:szCs w:val="24"/>
                <w:lang w:val="ru-RU"/>
                <w:rPrChange w:id="640"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641" w:author="Shagdarsuren Tumurbaatar" w:date="2023-05-02T09:04:00Z">
                  <w:rPr>
                    <w:rFonts w:ascii="Arial" w:eastAsia="Calibri" w:hAnsi="Arial" w:cs="Arial"/>
                    <w:color w:val="000000"/>
                    <w:sz w:val="24"/>
                    <w:szCs w:val="24"/>
                  </w:rPr>
                </w:rPrChange>
              </w:rPr>
              <w:t>-</w:t>
            </w:r>
            <w:r w:rsidR="000A766E" w:rsidRPr="00953382">
              <w:rPr>
                <w:rFonts w:ascii="Arial" w:eastAsia="Calibri" w:hAnsi="Arial" w:cs="Arial"/>
                <w:color w:val="000000"/>
                <w:sz w:val="24"/>
                <w:szCs w:val="24"/>
                <w:lang w:val="ru-RU"/>
                <w:rPrChange w:id="642" w:author="Shagdarsuren Tumurbaatar" w:date="2023-05-02T09:04:00Z">
                  <w:rPr>
                    <w:rFonts w:ascii="Arial" w:eastAsia="Calibri" w:hAnsi="Arial" w:cs="Arial"/>
                    <w:color w:val="000000"/>
                    <w:sz w:val="24"/>
                    <w:szCs w:val="24"/>
                  </w:rPr>
                </w:rPrChange>
              </w:rPr>
              <w:t xml:space="preserve">цепи с одинаковыми марками соединяются между собой в шкафу и выводятся на ряд зажимов, если это требуется, от аппарата ближайшего к ряду зажимов; </w:t>
            </w:r>
          </w:p>
          <w:p w:rsidR="000A766E" w:rsidRPr="00953382" w:rsidRDefault="00F10463" w:rsidP="000A766E">
            <w:pPr>
              <w:spacing w:line="276" w:lineRule="auto"/>
              <w:contextualSpacing/>
              <w:jc w:val="both"/>
              <w:rPr>
                <w:rFonts w:ascii="Arial" w:eastAsia="Calibri" w:hAnsi="Arial" w:cs="Arial"/>
                <w:color w:val="000000"/>
                <w:sz w:val="24"/>
                <w:szCs w:val="24"/>
                <w:lang w:val="ru-RU"/>
                <w:rPrChange w:id="643"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644" w:author="Shagdarsuren Tumurbaatar" w:date="2023-05-02T09:04:00Z">
                  <w:rPr>
                    <w:rFonts w:ascii="Arial" w:eastAsia="Calibri" w:hAnsi="Arial" w:cs="Arial"/>
                    <w:color w:val="000000"/>
                    <w:sz w:val="24"/>
                    <w:szCs w:val="24"/>
                  </w:rPr>
                </w:rPrChange>
              </w:rPr>
              <w:t>-</w:t>
            </w:r>
            <w:r w:rsidR="000A766E" w:rsidRPr="00953382">
              <w:rPr>
                <w:rFonts w:ascii="Arial" w:eastAsia="Calibri" w:hAnsi="Arial" w:cs="Arial"/>
                <w:color w:val="000000"/>
                <w:sz w:val="24"/>
                <w:szCs w:val="24"/>
                <w:lang w:val="ru-RU"/>
                <w:rPrChange w:id="645" w:author="Shagdarsuren Tumurbaatar" w:date="2023-05-02T09:04:00Z">
                  <w:rPr>
                    <w:rFonts w:ascii="Arial" w:eastAsia="Calibri" w:hAnsi="Arial" w:cs="Arial"/>
                    <w:color w:val="000000"/>
                    <w:sz w:val="24"/>
                    <w:szCs w:val="24"/>
                  </w:rPr>
                </w:rPrChange>
              </w:rPr>
              <w:t xml:space="preserve">в шкафах защит, где расположено несколько отдельных защит, питание которых осуществляется от общего «+» и «-», подсоединение каждой защиты к «+» и «-» следует осуществлять через ряд зажимов; </w:t>
            </w:r>
          </w:p>
          <w:p w:rsidR="000A766E" w:rsidRPr="00953382" w:rsidRDefault="00F10463" w:rsidP="000A766E">
            <w:pPr>
              <w:spacing w:line="276" w:lineRule="auto"/>
              <w:contextualSpacing/>
              <w:jc w:val="both"/>
              <w:rPr>
                <w:rFonts w:ascii="Arial" w:eastAsia="Calibri" w:hAnsi="Arial" w:cs="Arial"/>
                <w:color w:val="000000"/>
                <w:sz w:val="24"/>
                <w:szCs w:val="24"/>
                <w:lang w:val="ru-RU"/>
                <w:rPrChange w:id="646"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647" w:author="Shagdarsuren Tumurbaatar" w:date="2023-05-02T09:04:00Z">
                  <w:rPr>
                    <w:rFonts w:ascii="Arial" w:eastAsia="Calibri" w:hAnsi="Arial" w:cs="Arial"/>
                    <w:color w:val="000000"/>
                    <w:sz w:val="24"/>
                    <w:szCs w:val="24"/>
                  </w:rPr>
                </w:rPrChange>
              </w:rPr>
              <w:t>-</w:t>
            </w:r>
            <w:r w:rsidR="000A766E" w:rsidRPr="00953382">
              <w:rPr>
                <w:rFonts w:ascii="Arial" w:eastAsia="Calibri" w:hAnsi="Arial" w:cs="Arial"/>
                <w:color w:val="000000"/>
                <w:sz w:val="24"/>
                <w:szCs w:val="24"/>
                <w:lang w:val="ru-RU"/>
                <w:rPrChange w:id="648" w:author="Shagdarsuren Tumurbaatar" w:date="2023-05-02T09:04:00Z">
                  <w:rPr>
                    <w:rFonts w:ascii="Arial" w:eastAsia="Calibri" w:hAnsi="Arial" w:cs="Arial"/>
                    <w:color w:val="000000"/>
                    <w:sz w:val="24"/>
                    <w:szCs w:val="24"/>
                  </w:rPr>
                </w:rPrChange>
              </w:rPr>
              <w:t xml:space="preserve">при разводке оперативных цепей необходимо располагать их в ряду зажимов для удобства эксплуатации по возрастанию цифровых марок относительно полюсов цепей оперативного тока;  </w:t>
            </w:r>
          </w:p>
          <w:p w:rsidR="00A5013A" w:rsidRDefault="00A5013A" w:rsidP="000A766E">
            <w:pPr>
              <w:spacing w:line="276" w:lineRule="auto"/>
              <w:contextualSpacing/>
              <w:jc w:val="both"/>
              <w:rPr>
                <w:rFonts w:ascii="Arial" w:eastAsia="Calibri" w:hAnsi="Arial" w:cs="Arial"/>
                <w:color w:val="000000"/>
                <w:sz w:val="24"/>
                <w:szCs w:val="24"/>
                <w:lang w:val="ru-RU"/>
              </w:rPr>
            </w:pPr>
          </w:p>
          <w:p w:rsidR="00A5013A" w:rsidRDefault="00A5013A" w:rsidP="000A766E">
            <w:pPr>
              <w:spacing w:line="276" w:lineRule="auto"/>
              <w:contextualSpacing/>
              <w:jc w:val="both"/>
              <w:rPr>
                <w:rFonts w:ascii="Arial" w:eastAsia="Calibri" w:hAnsi="Arial" w:cs="Arial"/>
                <w:color w:val="000000"/>
                <w:sz w:val="24"/>
                <w:szCs w:val="24"/>
                <w:lang w:val="ru-RU"/>
              </w:rPr>
            </w:pPr>
          </w:p>
          <w:p w:rsidR="000A766E" w:rsidRDefault="00C828DA" w:rsidP="000A766E">
            <w:pPr>
              <w:spacing w:line="276" w:lineRule="auto"/>
              <w:contextualSpacing/>
              <w:jc w:val="both"/>
              <w:rPr>
                <w:ins w:id="649" w:author="Shagdarsuren Tumurbaatar" w:date="2023-05-02T11:33:00Z"/>
                <w:rFonts w:ascii="Arial" w:eastAsia="Calibri" w:hAnsi="Arial" w:cs="Arial"/>
                <w:color w:val="000000"/>
                <w:sz w:val="24"/>
                <w:szCs w:val="24"/>
                <w:lang w:val="ru-RU"/>
              </w:rPr>
            </w:pPr>
            <w:r w:rsidRPr="00953382">
              <w:rPr>
                <w:rFonts w:ascii="Arial" w:eastAsia="Calibri" w:hAnsi="Arial" w:cs="Arial"/>
                <w:color w:val="000000"/>
                <w:sz w:val="24"/>
                <w:szCs w:val="24"/>
                <w:lang w:val="ru-RU"/>
                <w:rPrChange w:id="650" w:author="Shagdarsuren Tumurbaatar" w:date="2023-05-02T09:04:00Z">
                  <w:rPr>
                    <w:rFonts w:ascii="Arial" w:eastAsia="Calibri" w:hAnsi="Arial" w:cs="Arial"/>
                    <w:color w:val="000000"/>
                    <w:sz w:val="24"/>
                    <w:szCs w:val="24"/>
                  </w:rPr>
                </w:rPrChange>
              </w:rPr>
              <w:t>-</w:t>
            </w:r>
            <w:r w:rsidR="000A766E" w:rsidRPr="00953382">
              <w:rPr>
                <w:rFonts w:ascii="Arial" w:eastAsia="Calibri" w:hAnsi="Arial" w:cs="Arial"/>
                <w:color w:val="000000"/>
                <w:sz w:val="24"/>
                <w:szCs w:val="24"/>
                <w:lang w:val="ru-RU"/>
                <w:rPrChange w:id="651" w:author="Shagdarsuren Tumurbaatar" w:date="2023-05-02T09:04:00Z">
                  <w:rPr>
                    <w:rFonts w:ascii="Arial" w:eastAsia="Calibri" w:hAnsi="Arial" w:cs="Arial"/>
                    <w:color w:val="000000"/>
                    <w:sz w:val="24"/>
                    <w:szCs w:val="24"/>
                  </w:rPr>
                </w:rPrChange>
              </w:rPr>
              <w:t xml:space="preserve">при использовании в шкафах защитных фильтров по цепям питания, входные цепи оперативного тока должны подключаться </w:t>
            </w:r>
            <w:r w:rsidR="000A766E" w:rsidRPr="00953382">
              <w:rPr>
                <w:rFonts w:ascii="Arial" w:eastAsia="Calibri" w:hAnsi="Arial" w:cs="Arial"/>
                <w:color w:val="000000"/>
                <w:sz w:val="24"/>
                <w:szCs w:val="24"/>
                <w:lang w:val="ru-RU"/>
                <w:rPrChange w:id="652" w:author="Shagdarsuren Tumurbaatar" w:date="2023-05-02T09:04:00Z">
                  <w:rPr>
                    <w:rFonts w:ascii="Arial" w:eastAsia="Calibri" w:hAnsi="Arial" w:cs="Arial"/>
                    <w:color w:val="000000"/>
                    <w:sz w:val="24"/>
                    <w:szCs w:val="24"/>
                  </w:rPr>
                </w:rPrChange>
              </w:rPr>
              <w:lastRenderedPageBreak/>
              <w:t xml:space="preserve">сразу к входным зажимам фильтра. Цепи питания с выходных зажимов фильтра должны подводиться непосредственно к входам питания устройств, установленных в шкафах.  </w:t>
            </w:r>
          </w:p>
          <w:p w:rsidR="00C15361" w:rsidRPr="00953382" w:rsidRDefault="00C15361" w:rsidP="000A766E">
            <w:pPr>
              <w:spacing w:line="276" w:lineRule="auto"/>
              <w:contextualSpacing/>
              <w:jc w:val="both"/>
              <w:rPr>
                <w:rFonts w:ascii="Arial" w:eastAsia="Calibri" w:hAnsi="Arial" w:cs="Arial"/>
                <w:color w:val="000000"/>
                <w:sz w:val="24"/>
                <w:szCs w:val="24"/>
                <w:lang w:val="ru-RU"/>
                <w:rPrChange w:id="653" w:author="Shagdarsuren Tumurbaatar" w:date="2023-05-02T09:04:00Z">
                  <w:rPr>
                    <w:rFonts w:ascii="Arial" w:eastAsia="Calibri" w:hAnsi="Arial" w:cs="Arial"/>
                    <w:color w:val="000000"/>
                    <w:sz w:val="24"/>
                    <w:szCs w:val="24"/>
                  </w:rPr>
                </w:rPrChange>
              </w:rPr>
            </w:pPr>
          </w:p>
          <w:p w:rsidR="00571955" w:rsidRPr="00953382" w:rsidRDefault="009051B7" w:rsidP="000A766E">
            <w:pPr>
              <w:spacing w:line="276" w:lineRule="auto"/>
              <w:contextualSpacing/>
              <w:jc w:val="both"/>
              <w:rPr>
                <w:rFonts w:ascii="Arial" w:eastAsia="Calibri" w:hAnsi="Arial" w:cs="Arial"/>
                <w:color w:val="000000"/>
                <w:sz w:val="24"/>
                <w:szCs w:val="24"/>
                <w:lang w:val="ru-RU"/>
                <w:rPrChange w:id="654" w:author="Shagdarsuren Tumurbaatar" w:date="2023-05-02T09:04:00Z">
                  <w:rPr>
                    <w:rFonts w:ascii="Arial" w:eastAsia="Calibri" w:hAnsi="Arial" w:cs="Arial"/>
                    <w:color w:val="000000"/>
                    <w:sz w:val="24"/>
                    <w:szCs w:val="24"/>
                  </w:rPr>
                </w:rPrChange>
              </w:rPr>
            </w:pPr>
            <w:r>
              <w:rPr>
                <w:rFonts w:ascii="Arial" w:eastAsia="Calibri" w:hAnsi="Arial" w:cs="Arial"/>
                <w:color w:val="000000"/>
                <w:sz w:val="24"/>
                <w:szCs w:val="24"/>
                <w:lang w:val="mn-MN"/>
              </w:rPr>
              <w:t xml:space="preserve">      </w:t>
            </w:r>
            <w:r w:rsidR="000A766E" w:rsidRPr="00953382">
              <w:rPr>
                <w:rFonts w:ascii="Arial" w:eastAsia="Calibri" w:hAnsi="Arial" w:cs="Arial"/>
                <w:color w:val="000000"/>
                <w:sz w:val="24"/>
                <w:szCs w:val="24"/>
                <w:lang w:val="ru-RU"/>
                <w:rPrChange w:id="655" w:author="Shagdarsuren Tumurbaatar" w:date="2023-05-02T09:04:00Z">
                  <w:rPr>
                    <w:rFonts w:ascii="Arial" w:eastAsia="Calibri" w:hAnsi="Arial" w:cs="Arial"/>
                    <w:color w:val="000000"/>
                    <w:sz w:val="24"/>
                    <w:szCs w:val="24"/>
                  </w:rPr>
                </w:rPrChange>
              </w:rPr>
              <w:t xml:space="preserve">4.4.5 Разделение цепей в рядах зажимов и цепей, </w:t>
            </w:r>
            <w:proofErr w:type="spellStart"/>
            <w:r w:rsidR="000A766E" w:rsidRPr="00953382">
              <w:rPr>
                <w:rFonts w:ascii="Arial" w:eastAsia="Calibri" w:hAnsi="Arial" w:cs="Arial"/>
                <w:color w:val="000000"/>
                <w:sz w:val="24"/>
                <w:szCs w:val="24"/>
                <w:lang w:val="ru-RU"/>
                <w:rPrChange w:id="656" w:author="Shagdarsuren Tumurbaatar" w:date="2023-05-02T09:04:00Z">
                  <w:rPr>
                    <w:rFonts w:ascii="Arial" w:eastAsia="Calibri" w:hAnsi="Arial" w:cs="Arial"/>
                    <w:color w:val="000000"/>
                    <w:sz w:val="24"/>
                    <w:szCs w:val="24"/>
                  </w:rPr>
                </w:rPrChange>
              </w:rPr>
              <w:t>перемыкание</w:t>
            </w:r>
            <w:proofErr w:type="spellEnd"/>
            <w:r w:rsidR="000A766E" w:rsidRPr="00953382">
              <w:rPr>
                <w:rFonts w:ascii="Arial" w:eastAsia="Calibri" w:hAnsi="Arial" w:cs="Arial"/>
                <w:color w:val="000000"/>
                <w:sz w:val="24"/>
                <w:szCs w:val="24"/>
                <w:lang w:val="ru-RU"/>
                <w:rPrChange w:id="657" w:author="Shagdarsuren Tumurbaatar" w:date="2023-05-02T09:04:00Z">
                  <w:rPr>
                    <w:rFonts w:ascii="Arial" w:eastAsia="Calibri" w:hAnsi="Arial" w:cs="Arial"/>
                    <w:color w:val="000000"/>
                    <w:sz w:val="24"/>
                    <w:szCs w:val="24"/>
                  </w:rPr>
                </w:rPrChange>
              </w:rPr>
              <w:t xml:space="preserve"> которых может привести к отключению основного оборудования, или короткому замыканию. </w:t>
            </w: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658"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659" w:author="Shagdarsuren Tumurbaatar" w:date="2023-05-02T09:04:00Z">
                  <w:rPr>
                    <w:rFonts w:ascii="Arial" w:eastAsia="Calibri" w:hAnsi="Arial" w:cs="Arial"/>
                    <w:color w:val="000000"/>
                    <w:sz w:val="24"/>
                    <w:szCs w:val="24"/>
                  </w:rPr>
                </w:rPrChange>
              </w:rPr>
              <w:t xml:space="preserve">Для исключения ложных операций при случайном </w:t>
            </w:r>
            <w:proofErr w:type="spellStart"/>
            <w:r w:rsidRPr="00953382">
              <w:rPr>
                <w:rFonts w:ascii="Arial" w:eastAsia="Calibri" w:hAnsi="Arial" w:cs="Arial"/>
                <w:color w:val="000000"/>
                <w:sz w:val="24"/>
                <w:szCs w:val="24"/>
                <w:lang w:val="ru-RU"/>
                <w:rPrChange w:id="660" w:author="Shagdarsuren Tumurbaatar" w:date="2023-05-02T09:04:00Z">
                  <w:rPr>
                    <w:rFonts w:ascii="Arial" w:eastAsia="Calibri" w:hAnsi="Arial" w:cs="Arial"/>
                    <w:color w:val="000000"/>
                    <w:sz w:val="24"/>
                    <w:szCs w:val="24"/>
                  </w:rPr>
                </w:rPrChange>
              </w:rPr>
              <w:t>перемыкании</w:t>
            </w:r>
            <w:proofErr w:type="spellEnd"/>
            <w:r w:rsidRPr="00953382">
              <w:rPr>
                <w:rFonts w:ascii="Arial" w:eastAsia="Calibri" w:hAnsi="Arial" w:cs="Arial"/>
                <w:color w:val="000000"/>
                <w:sz w:val="24"/>
                <w:szCs w:val="24"/>
                <w:lang w:val="ru-RU"/>
                <w:rPrChange w:id="661" w:author="Shagdarsuren Tumurbaatar" w:date="2023-05-02T09:04:00Z">
                  <w:rPr>
                    <w:rFonts w:ascii="Arial" w:eastAsia="Calibri" w:hAnsi="Arial" w:cs="Arial"/>
                    <w:color w:val="000000"/>
                    <w:sz w:val="24"/>
                    <w:szCs w:val="24"/>
                  </w:rPr>
                </w:rPrChange>
              </w:rPr>
              <w:t xml:space="preserve"> соседние клеммы необходимо разделять свободными зажимами или промежуточными цепями: </w:t>
            </w:r>
          </w:p>
          <w:p w:rsidR="000A766E" w:rsidRPr="00953382" w:rsidRDefault="00571955" w:rsidP="000A766E">
            <w:pPr>
              <w:spacing w:line="276" w:lineRule="auto"/>
              <w:contextualSpacing/>
              <w:jc w:val="both"/>
              <w:rPr>
                <w:rFonts w:ascii="Arial" w:eastAsia="Calibri" w:hAnsi="Arial" w:cs="Arial"/>
                <w:color w:val="000000"/>
                <w:sz w:val="24"/>
                <w:szCs w:val="24"/>
                <w:lang w:val="ru-RU"/>
                <w:rPrChange w:id="662"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663" w:author="Shagdarsuren Tumurbaatar" w:date="2023-05-02T09:04:00Z">
                  <w:rPr>
                    <w:rFonts w:ascii="Arial" w:eastAsia="Calibri" w:hAnsi="Arial" w:cs="Arial"/>
                    <w:color w:val="000000"/>
                    <w:sz w:val="24"/>
                    <w:szCs w:val="24"/>
                  </w:rPr>
                </w:rPrChange>
              </w:rPr>
              <w:t>-</w:t>
            </w:r>
            <w:r w:rsidR="000A766E" w:rsidRPr="00953382">
              <w:rPr>
                <w:rFonts w:ascii="Arial" w:eastAsia="Calibri" w:hAnsi="Arial" w:cs="Arial"/>
                <w:color w:val="000000"/>
                <w:sz w:val="24"/>
                <w:szCs w:val="24"/>
                <w:lang w:val="ru-RU"/>
                <w:rPrChange w:id="664" w:author="Shagdarsuren Tumurbaatar" w:date="2023-05-02T09:04:00Z">
                  <w:rPr>
                    <w:rFonts w:ascii="Arial" w:eastAsia="Calibri" w:hAnsi="Arial" w:cs="Arial"/>
                    <w:color w:val="000000"/>
                    <w:sz w:val="24"/>
                    <w:szCs w:val="24"/>
                  </w:rPr>
                </w:rPrChange>
              </w:rPr>
              <w:t xml:space="preserve">цепь «плюса» оперативных цепей и цепь включения или отключения; </w:t>
            </w:r>
          </w:p>
          <w:p w:rsidR="000A766E" w:rsidRPr="00953382" w:rsidRDefault="00571955" w:rsidP="000A766E">
            <w:pPr>
              <w:spacing w:line="276" w:lineRule="auto"/>
              <w:contextualSpacing/>
              <w:jc w:val="both"/>
              <w:rPr>
                <w:rFonts w:ascii="Arial" w:eastAsia="Calibri" w:hAnsi="Arial" w:cs="Arial"/>
                <w:color w:val="000000"/>
                <w:sz w:val="24"/>
                <w:szCs w:val="24"/>
                <w:lang w:val="ru-RU"/>
                <w:rPrChange w:id="665"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666" w:author="Shagdarsuren Tumurbaatar" w:date="2023-05-02T09:04:00Z">
                  <w:rPr>
                    <w:rFonts w:ascii="Arial" w:eastAsia="Calibri" w:hAnsi="Arial" w:cs="Arial"/>
                    <w:color w:val="000000"/>
                    <w:sz w:val="24"/>
                    <w:szCs w:val="24"/>
                  </w:rPr>
                </w:rPrChange>
              </w:rPr>
              <w:t>-</w:t>
            </w:r>
            <w:r w:rsidR="000A766E" w:rsidRPr="00953382">
              <w:rPr>
                <w:rFonts w:ascii="Arial" w:eastAsia="Calibri" w:hAnsi="Arial" w:cs="Arial"/>
                <w:color w:val="000000"/>
                <w:sz w:val="24"/>
                <w:szCs w:val="24"/>
                <w:lang w:val="ru-RU"/>
                <w:rPrChange w:id="667" w:author="Shagdarsuren Tumurbaatar" w:date="2023-05-02T09:04:00Z">
                  <w:rPr>
                    <w:rFonts w:ascii="Arial" w:eastAsia="Calibri" w:hAnsi="Arial" w:cs="Arial"/>
                    <w:color w:val="000000"/>
                    <w:sz w:val="24"/>
                    <w:szCs w:val="24"/>
                  </w:rPr>
                </w:rPrChange>
              </w:rPr>
              <w:t xml:space="preserve">цепи «плюса» и «минуса» оперативного тока; </w:t>
            </w:r>
          </w:p>
          <w:p w:rsidR="00571955" w:rsidRPr="00953382" w:rsidRDefault="00571955" w:rsidP="000A766E">
            <w:pPr>
              <w:spacing w:line="276" w:lineRule="auto"/>
              <w:contextualSpacing/>
              <w:jc w:val="both"/>
              <w:rPr>
                <w:rFonts w:ascii="Arial" w:eastAsia="Calibri" w:hAnsi="Arial" w:cs="Arial"/>
                <w:color w:val="000000"/>
                <w:sz w:val="24"/>
                <w:szCs w:val="24"/>
                <w:lang w:val="ru-RU"/>
                <w:rPrChange w:id="668" w:author="Shagdarsuren Tumurbaatar" w:date="2023-05-02T09:04:00Z">
                  <w:rPr>
                    <w:rFonts w:ascii="Arial" w:eastAsia="Calibri" w:hAnsi="Arial" w:cs="Arial"/>
                    <w:color w:val="000000"/>
                    <w:sz w:val="24"/>
                    <w:szCs w:val="24"/>
                  </w:rPr>
                </w:rPrChange>
              </w:rPr>
            </w:pPr>
          </w:p>
          <w:p w:rsidR="000A766E" w:rsidRPr="00953382" w:rsidRDefault="00571955" w:rsidP="000A766E">
            <w:pPr>
              <w:spacing w:line="276" w:lineRule="auto"/>
              <w:contextualSpacing/>
              <w:jc w:val="both"/>
              <w:rPr>
                <w:rFonts w:ascii="Arial" w:eastAsia="Calibri" w:hAnsi="Arial" w:cs="Arial"/>
                <w:color w:val="000000"/>
                <w:sz w:val="24"/>
                <w:szCs w:val="24"/>
                <w:lang w:val="ru-RU"/>
                <w:rPrChange w:id="669"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670" w:author="Shagdarsuren Tumurbaatar" w:date="2023-05-02T09:04:00Z">
                  <w:rPr>
                    <w:rFonts w:ascii="Arial" w:eastAsia="Calibri" w:hAnsi="Arial" w:cs="Arial"/>
                    <w:color w:val="000000"/>
                    <w:sz w:val="24"/>
                    <w:szCs w:val="24"/>
                  </w:rPr>
                </w:rPrChange>
              </w:rPr>
              <w:t>-</w:t>
            </w:r>
            <w:r w:rsidR="000A766E" w:rsidRPr="00953382">
              <w:rPr>
                <w:rFonts w:ascii="Arial" w:eastAsia="Calibri" w:hAnsi="Arial" w:cs="Arial"/>
                <w:color w:val="000000"/>
                <w:sz w:val="24"/>
                <w:szCs w:val="24"/>
                <w:lang w:val="ru-RU"/>
                <w:rPrChange w:id="671" w:author="Shagdarsuren Tumurbaatar" w:date="2023-05-02T09:04:00Z">
                  <w:rPr>
                    <w:rFonts w:ascii="Arial" w:eastAsia="Calibri" w:hAnsi="Arial" w:cs="Arial"/>
                    <w:color w:val="000000"/>
                    <w:sz w:val="24"/>
                    <w:szCs w:val="24"/>
                  </w:rPr>
                </w:rPrChange>
              </w:rPr>
              <w:t xml:space="preserve">цепи разного функционального назначения (токовые, напряжения, оперативные, сигнализации). </w:t>
            </w:r>
          </w:p>
          <w:p w:rsidR="000A766E" w:rsidRPr="00953382" w:rsidRDefault="000A766E" w:rsidP="000A766E">
            <w:pPr>
              <w:spacing w:line="276" w:lineRule="auto"/>
              <w:contextualSpacing/>
              <w:jc w:val="both"/>
              <w:rPr>
                <w:rFonts w:ascii="Arial" w:eastAsia="Calibri" w:hAnsi="Arial" w:cs="Arial"/>
                <w:color w:val="000000"/>
                <w:sz w:val="24"/>
                <w:szCs w:val="24"/>
                <w:lang w:val="ru-RU"/>
                <w:rPrChange w:id="672"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673" w:author="Shagdarsuren Tumurbaatar" w:date="2023-05-02T09:04:00Z">
                  <w:rPr>
                    <w:rFonts w:ascii="Arial" w:eastAsia="Calibri" w:hAnsi="Arial" w:cs="Arial"/>
                    <w:color w:val="000000"/>
                    <w:sz w:val="24"/>
                    <w:szCs w:val="24"/>
                  </w:rPr>
                </w:rPrChange>
              </w:rPr>
              <w:t xml:space="preserve">Если в пределах монтажной единицы по принципиальной электрической схеме шкафа имеется несколько групп цепей различного функционального назначения (токовые цепи, цепи напряжения и др.), занимающие на ряде зажимов каждая более 50 клемм, то необходимо устанавливать маркировочные колодки с указанием назначения. При этом сохраняется сквозная </w:t>
            </w:r>
            <w:proofErr w:type="gramStart"/>
            <w:r w:rsidRPr="00953382">
              <w:rPr>
                <w:rFonts w:ascii="Arial" w:eastAsia="Calibri" w:hAnsi="Arial" w:cs="Arial"/>
                <w:color w:val="000000"/>
                <w:sz w:val="24"/>
                <w:szCs w:val="24"/>
                <w:lang w:val="ru-RU"/>
                <w:rPrChange w:id="674" w:author="Shagdarsuren Tumurbaatar" w:date="2023-05-02T09:04:00Z">
                  <w:rPr>
                    <w:rFonts w:ascii="Arial" w:eastAsia="Calibri" w:hAnsi="Arial" w:cs="Arial"/>
                    <w:color w:val="000000"/>
                    <w:sz w:val="24"/>
                    <w:szCs w:val="24"/>
                  </w:rPr>
                </w:rPrChange>
              </w:rPr>
              <w:t>нумерация  клемм</w:t>
            </w:r>
            <w:proofErr w:type="gramEnd"/>
            <w:r w:rsidRPr="00953382">
              <w:rPr>
                <w:rFonts w:ascii="Arial" w:eastAsia="Calibri" w:hAnsi="Arial" w:cs="Arial"/>
                <w:color w:val="000000"/>
                <w:sz w:val="24"/>
                <w:szCs w:val="24"/>
                <w:lang w:val="ru-RU"/>
                <w:rPrChange w:id="675" w:author="Shagdarsuren Tumurbaatar" w:date="2023-05-02T09:04:00Z">
                  <w:rPr>
                    <w:rFonts w:ascii="Arial" w:eastAsia="Calibri" w:hAnsi="Arial" w:cs="Arial"/>
                    <w:color w:val="000000"/>
                    <w:sz w:val="24"/>
                    <w:szCs w:val="24"/>
                  </w:rPr>
                </w:rPrChange>
              </w:rPr>
              <w:t xml:space="preserve">. </w:t>
            </w:r>
          </w:p>
          <w:p w:rsidR="00C15361" w:rsidRDefault="00C15361" w:rsidP="000A766E">
            <w:pPr>
              <w:spacing w:line="276" w:lineRule="auto"/>
              <w:contextualSpacing/>
              <w:jc w:val="both"/>
              <w:rPr>
                <w:ins w:id="676" w:author="Shagdarsuren Tumurbaatar" w:date="2023-05-02T11:34:00Z"/>
                <w:rFonts w:ascii="Arial" w:eastAsia="Calibri" w:hAnsi="Arial" w:cs="Arial"/>
                <w:color w:val="000000"/>
                <w:sz w:val="24"/>
                <w:szCs w:val="24"/>
                <w:lang w:val="ru-RU"/>
              </w:rPr>
            </w:pPr>
          </w:p>
          <w:p w:rsidR="000A766E" w:rsidRPr="00953382" w:rsidRDefault="00C15361" w:rsidP="000A766E">
            <w:pPr>
              <w:spacing w:line="276" w:lineRule="auto"/>
              <w:contextualSpacing/>
              <w:jc w:val="both"/>
              <w:rPr>
                <w:rFonts w:ascii="Arial" w:eastAsia="Calibri" w:hAnsi="Arial" w:cs="Arial"/>
                <w:color w:val="000000"/>
                <w:sz w:val="24"/>
                <w:szCs w:val="24"/>
                <w:lang w:val="ru-RU"/>
                <w:rPrChange w:id="677" w:author="Shagdarsuren Tumurbaatar" w:date="2023-05-02T09:04:00Z">
                  <w:rPr>
                    <w:rFonts w:ascii="Arial" w:eastAsia="Calibri" w:hAnsi="Arial" w:cs="Arial"/>
                    <w:color w:val="000000"/>
                    <w:sz w:val="24"/>
                    <w:szCs w:val="24"/>
                  </w:rPr>
                </w:rPrChange>
              </w:rPr>
            </w:pPr>
            <w:ins w:id="678" w:author="Shagdarsuren Tumurbaatar" w:date="2023-05-02T11:34:00Z">
              <w:r>
                <w:rPr>
                  <w:rFonts w:ascii="Arial" w:eastAsia="Calibri" w:hAnsi="Arial" w:cs="Arial"/>
                  <w:color w:val="000000"/>
                  <w:sz w:val="24"/>
                  <w:szCs w:val="24"/>
                  <w:lang w:val="mn-MN"/>
                </w:rPr>
                <w:t xml:space="preserve">     </w:t>
              </w:r>
            </w:ins>
            <w:r w:rsidR="000A766E" w:rsidRPr="00953382">
              <w:rPr>
                <w:rFonts w:ascii="Arial" w:eastAsia="Calibri" w:hAnsi="Arial" w:cs="Arial"/>
                <w:color w:val="000000"/>
                <w:sz w:val="24"/>
                <w:szCs w:val="24"/>
                <w:lang w:val="ru-RU"/>
                <w:rPrChange w:id="679" w:author="Shagdarsuren Tumurbaatar" w:date="2023-05-02T09:04:00Z">
                  <w:rPr>
                    <w:rFonts w:ascii="Arial" w:eastAsia="Calibri" w:hAnsi="Arial" w:cs="Arial"/>
                    <w:color w:val="000000"/>
                    <w:sz w:val="24"/>
                    <w:szCs w:val="24"/>
                  </w:rPr>
                </w:rPrChange>
              </w:rPr>
              <w:t xml:space="preserve">4.4.6 Порядок следования цепей в рядах зажимов: </w:t>
            </w:r>
          </w:p>
          <w:p w:rsidR="000A766E" w:rsidRPr="00953382" w:rsidRDefault="00F34F60" w:rsidP="000A766E">
            <w:pPr>
              <w:spacing w:line="276" w:lineRule="auto"/>
              <w:contextualSpacing/>
              <w:jc w:val="both"/>
              <w:rPr>
                <w:rFonts w:ascii="Arial" w:eastAsia="Calibri" w:hAnsi="Arial" w:cs="Arial"/>
                <w:color w:val="000000"/>
                <w:sz w:val="24"/>
                <w:szCs w:val="24"/>
                <w:lang w:val="ru-RU"/>
                <w:rPrChange w:id="680"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681" w:author="Shagdarsuren Tumurbaatar" w:date="2023-05-02T09:04:00Z">
                  <w:rPr>
                    <w:rFonts w:ascii="Arial" w:eastAsia="Calibri" w:hAnsi="Arial" w:cs="Arial"/>
                    <w:color w:val="000000"/>
                    <w:sz w:val="24"/>
                    <w:szCs w:val="24"/>
                  </w:rPr>
                </w:rPrChange>
              </w:rPr>
              <w:t>-</w:t>
            </w:r>
            <w:r w:rsidR="000A766E" w:rsidRPr="00953382">
              <w:rPr>
                <w:rFonts w:ascii="Arial" w:eastAsia="Calibri" w:hAnsi="Arial" w:cs="Arial"/>
                <w:color w:val="000000"/>
                <w:sz w:val="24"/>
                <w:szCs w:val="24"/>
                <w:lang w:val="ru-RU"/>
                <w:rPrChange w:id="682" w:author="Shagdarsuren Tumurbaatar" w:date="2023-05-02T09:04:00Z">
                  <w:rPr>
                    <w:rFonts w:ascii="Arial" w:eastAsia="Calibri" w:hAnsi="Arial" w:cs="Arial"/>
                    <w:color w:val="000000"/>
                    <w:sz w:val="24"/>
                    <w:szCs w:val="24"/>
                  </w:rPr>
                </w:rPrChange>
              </w:rPr>
              <w:t xml:space="preserve">токовые цепи (фазы А, В, С, </w:t>
            </w:r>
            <w:r w:rsidR="000A766E" w:rsidRPr="000A766E">
              <w:rPr>
                <w:rFonts w:ascii="Arial" w:eastAsia="Calibri" w:hAnsi="Arial" w:cs="Arial"/>
                <w:color w:val="000000"/>
                <w:sz w:val="24"/>
                <w:szCs w:val="24"/>
              </w:rPr>
              <w:t>N</w:t>
            </w:r>
            <w:r w:rsidR="000A766E" w:rsidRPr="00953382">
              <w:rPr>
                <w:rFonts w:ascii="Arial" w:eastAsia="Calibri" w:hAnsi="Arial" w:cs="Arial"/>
                <w:color w:val="000000"/>
                <w:sz w:val="24"/>
                <w:szCs w:val="24"/>
                <w:lang w:val="ru-RU"/>
                <w:rPrChange w:id="683" w:author="Shagdarsuren Tumurbaatar" w:date="2023-05-02T09:04:00Z">
                  <w:rPr>
                    <w:rFonts w:ascii="Arial" w:eastAsia="Calibri" w:hAnsi="Arial" w:cs="Arial"/>
                    <w:color w:val="000000"/>
                    <w:sz w:val="24"/>
                    <w:szCs w:val="24"/>
                  </w:rPr>
                </w:rPrChange>
              </w:rPr>
              <w:t xml:space="preserve">) в пределах каждой группы трансформаторов тока; </w:t>
            </w:r>
          </w:p>
          <w:p w:rsidR="000A766E" w:rsidRPr="00953382" w:rsidRDefault="00F34F60" w:rsidP="000A766E">
            <w:pPr>
              <w:spacing w:line="276" w:lineRule="auto"/>
              <w:contextualSpacing/>
              <w:jc w:val="both"/>
              <w:rPr>
                <w:rFonts w:ascii="Arial" w:eastAsia="Calibri" w:hAnsi="Arial" w:cs="Arial"/>
                <w:color w:val="000000"/>
                <w:sz w:val="24"/>
                <w:szCs w:val="24"/>
                <w:lang w:val="ru-RU"/>
                <w:rPrChange w:id="684"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685" w:author="Shagdarsuren Tumurbaatar" w:date="2023-05-02T09:04:00Z">
                  <w:rPr>
                    <w:rFonts w:ascii="Arial" w:eastAsia="Calibri" w:hAnsi="Arial" w:cs="Arial"/>
                    <w:color w:val="000000"/>
                    <w:sz w:val="24"/>
                    <w:szCs w:val="24"/>
                  </w:rPr>
                </w:rPrChange>
              </w:rPr>
              <w:t>-</w:t>
            </w:r>
            <w:r w:rsidR="000A766E" w:rsidRPr="00953382">
              <w:rPr>
                <w:rFonts w:ascii="Arial" w:eastAsia="Calibri" w:hAnsi="Arial" w:cs="Arial"/>
                <w:color w:val="000000"/>
                <w:sz w:val="24"/>
                <w:szCs w:val="24"/>
                <w:lang w:val="ru-RU"/>
                <w:rPrChange w:id="686" w:author="Shagdarsuren Tumurbaatar" w:date="2023-05-02T09:04:00Z">
                  <w:rPr>
                    <w:rFonts w:ascii="Arial" w:eastAsia="Calibri" w:hAnsi="Arial" w:cs="Arial"/>
                    <w:color w:val="000000"/>
                    <w:sz w:val="24"/>
                    <w:szCs w:val="24"/>
                  </w:rPr>
                </w:rPrChange>
              </w:rPr>
              <w:t xml:space="preserve">цепи напряжения (фазы </w:t>
            </w:r>
            <w:r w:rsidR="000A766E" w:rsidRPr="000A766E">
              <w:rPr>
                <w:rFonts w:ascii="Arial" w:eastAsia="Calibri" w:hAnsi="Arial" w:cs="Arial"/>
                <w:color w:val="000000"/>
                <w:sz w:val="24"/>
                <w:szCs w:val="24"/>
              </w:rPr>
              <w:t>A</w:t>
            </w:r>
            <w:r w:rsidR="000A766E" w:rsidRPr="00953382">
              <w:rPr>
                <w:rFonts w:ascii="Arial" w:eastAsia="Calibri" w:hAnsi="Arial" w:cs="Arial"/>
                <w:color w:val="000000"/>
                <w:sz w:val="24"/>
                <w:szCs w:val="24"/>
                <w:lang w:val="ru-RU"/>
                <w:rPrChange w:id="687" w:author="Shagdarsuren Tumurbaatar" w:date="2023-05-02T09:04:00Z">
                  <w:rPr>
                    <w:rFonts w:ascii="Arial" w:eastAsia="Calibri" w:hAnsi="Arial" w:cs="Arial"/>
                    <w:color w:val="000000"/>
                    <w:sz w:val="24"/>
                    <w:szCs w:val="24"/>
                  </w:rPr>
                </w:rPrChange>
              </w:rPr>
              <w:t xml:space="preserve">, </w:t>
            </w:r>
            <w:r w:rsidR="000A766E" w:rsidRPr="000A766E">
              <w:rPr>
                <w:rFonts w:ascii="Arial" w:eastAsia="Calibri" w:hAnsi="Arial" w:cs="Arial"/>
                <w:color w:val="000000"/>
                <w:sz w:val="24"/>
                <w:szCs w:val="24"/>
              </w:rPr>
              <w:t>B</w:t>
            </w:r>
            <w:r w:rsidR="000A766E" w:rsidRPr="00953382">
              <w:rPr>
                <w:rFonts w:ascii="Arial" w:eastAsia="Calibri" w:hAnsi="Arial" w:cs="Arial"/>
                <w:color w:val="000000"/>
                <w:sz w:val="24"/>
                <w:szCs w:val="24"/>
                <w:lang w:val="ru-RU"/>
                <w:rPrChange w:id="688" w:author="Shagdarsuren Tumurbaatar" w:date="2023-05-02T09:04:00Z">
                  <w:rPr>
                    <w:rFonts w:ascii="Arial" w:eastAsia="Calibri" w:hAnsi="Arial" w:cs="Arial"/>
                    <w:color w:val="000000"/>
                    <w:sz w:val="24"/>
                    <w:szCs w:val="24"/>
                  </w:rPr>
                </w:rPrChange>
              </w:rPr>
              <w:t xml:space="preserve">, </w:t>
            </w:r>
            <w:r w:rsidR="000A766E" w:rsidRPr="000A766E">
              <w:rPr>
                <w:rFonts w:ascii="Arial" w:eastAsia="Calibri" w:hAnsi="Arial" w:cs="Arial"/>
                <w:color w:val="000000"/>
                <w:sz w:val="24"/>
                <w:szCs w:val="24"/>
              </w:rPr>
              <w:t>C</w:t>
            </w:r>
            <w:r w:rsidR="000A766E" w:rsidRPr="00953382">
              <w:rPr>
                <w:rFonts w:ascii="Arial" w:eastAsia="Calibri" w:hAnsi="Arial" w:cs="Arial"/>
                <w:color w:val="000000"/>
                <w:sz w:val="24"/>
                <w:szCs w:val="24"/>
                <w:lang w:val="ru-RU"/>
                <w:rPrChange w:id="689" w:author="Shagdarsuren Tumurbaatar" w:date="2023-05-02T09:04:00Z">
                  <w:rPr>
                    <w:rFonts w:ascii="Arial" w:eastAsia="Calibri" w:hAnsi="Arial" w:cs="Arial"/>
                    <w:color w:val="000000"/>
                    <w:sz w:val="24"/>
                    <w:szCs w:val="24"/>
                  </w:rPr>
                </w:rPrChange>
              </w:rPr>
              <w:t xml:space="preserve">, </w:t>
            </w:r>
            <w:r w:rsidR="000A766E" w:rsidRPr="000A766E">
              <w:rPr>
                <w:rFonts w:ascii="Arial" w:eastAsia="Calibri" w:hAnsi="Arial" w:cs="Arial"/>
                <w:color w:val="000000"/>
                <w:sz w:val="24"/>
                <w:szCs w:val="24"/>
              </w:rPr>
              <w:t>N</w:t>
            </w:r>
            <w:r w:rsidR="000A766E" w:rsidRPr="00953382">
              <w:rPr>
                <w:rFonts w:ascii="Arial" w:eastAsia="Calibri" w:hAnsi="Arial" w:cs="Arial"/>
                <w:color w:val="000000"/>
                <w:sz w:val="24"/>
                <w:szCs w:val="24"/>
                <w:lang w:val="ru-RU"/>
                <w:rPrChange w:id="690" w:author="Shagdarsuren Tumurbaatar" w:date="2023-05-02T09:04:00Z">
                  <w:rPr>
                    <w:rFonts w:ascii="Arial" w:eastAsia="Calibri" w:hAnsi="Arial" w:cs="Arial"/>
                    <w:color w:val="000000"/>
                    <w:sz w:val="24"/>
                    <w:szCs w:val="24"/>
                  </w:rPr>
                </w:rPrChange>
              </w:rPr>
              <w:t xml:space="preserve">, </w:t>
            </w:r>
            <w:r w:rsidR="000A766E" w:rsidRPr="000A766E">
              <w:rPr>
                <w:rFonts w:ascii="Arial" w:eastAsia="Calibri" w:hAnsi="Arial" w:cs="Arial"/>
                <w:color w:val="000000"/>
                <w:sz w:val="24"/>
                <w:szCs w:val="24"/>
              </w:rPr>
              <w:t>H</w:t>
            </w:r>
            <w:r w:rsidR="000A766E" w:rsidRPr="00953382">
              <w:rPr>
                <w:rFonts w:ascii="Arial" w:eastAsia="Calibri" w:hAnsi="Arial" w:cs="Arial"/>
                <w:color w:val="000000"/>
                <w:sz w:val="24"/>
                <w:szCs w:val="24"/>
                <w:lang w:val="ru-RU"/>
                <w:rPrChange w:id="691" w:author="Shagdarsuren Tumurbaatar" w:date="2023-05-02T09:04:00Z">
                  <w:rPr>
                    <w:rFonts w:ascii="Arial" w:eastAsia="Calibri" w:hAnsi="Arial" w:cs="Arial"/>
                    <w:color w:val="000000"/>
                    <w:sz w:val="24"/>
                    <w:szCs w:val="24"/>
                  </w:rPr>
                </w:rPrChange>
              </w:rPr>
              <w:t xml:space="preserve">, </w:t>
            </w:r>
            <w:r w:rsidR="000A766E" w:rsidRPr="000A766E">
              <w:rPr>
                <w:rFonts w:ascii="Arial" w:eastAsia="Calibri" w:hAnsi="Arial" w:cs="Arial"/>
                <w:color w:val="000000"/>
                <w:sz w:val="24"/>
                <w:szCs w:val="24"/>
              </w:rPr>
              <w:t>U</w:t>
            </w:r>
            <w:r w:rsidR="000A766E" w:rsidRPr="00953382">
              <w:rPr>
                <w:rFonts w:ascii="Arial" w:eastAsia="Calibri" w:hAnsi="Arial" w:cs="Arial"/>
                <w:color w:val="000000"/>
                <w:sz w:val="24"/>
                <w:szCs w:val="24"/>
                <w:lang w:val="ru-RU"/>
                <w:rPrChange w:id="692" w:author="Shagdarsuren Tumurbaatar" w:date="2023-05-02T09:04:00Z">
                  <w:rPr>
                    <w:rFonts w:ascii="Arial" w:eastAsia="Calibri" w:hAnsi="Arial" w:cs="Arial"/>
                    <w:color w:val="000000"/>
                    <w:sz w:val="24"/>
                    <w:szCs w:val="24"/>
                  </w:rPr>
                </w:rPrChange>
              </w:rPr>
              <w:t xml:space="preserve">, </w:t>
            </w:r>
            <w:r w:rsidR="000A766E" w:rsidRPr="000A766E">
              <w:rPr>
                <w:rFonts w:ascii="Arial" w:eastAsia="Calibri" w:hAnsi="Arial" w:cs="Arial"/>
                <w:color w:val="000000"/>
                <w:sz w:val="24"/>
                <w:szCs w:val="24"/>
              </w:rPr>
              <w:t>K</w:t>
            </w:r>
            <w:r w:rsidR="000A766E" w:rsidRPr="00953382">
              <w:rPr>
                <w:rFonts w:ascii="Arial" w:eastAsia="Calibri" w:hAnsi="Arial" w:cs="Arial"/>
                <w:color w:val="000000"/>
                <w:sz w:val="24"/>
                <w:szCs w:val="24"/>
                <w:lang w:val="ru-RU"/>
                <w:rPrChange w:id="693" w:author="Shagdarsuren Tumurbaatar" w:date="2023-05-02T09:04:00Z">
                  <w:rPr>
                    <w:rFonts w:ascii="Arial" w:eastAsia="Calibri" w:hAnsi="Arial" w:cs="Arial"/>
                    <w:color w:val="000000"/>
                    <w:sz w:val="24"/>
                    <w:szCs w:val="24"/>
                  </w:rPr>
                </w:rPrChange>
              </w:rPr>
              <w:t xml:space="preserve">, </w:t>
            </w:r>
            <w:r w:rsidR="000A766E" w:rsidRPr="000A766E">
              <w:rPr>
                <w:rFonts w:ascii="Arial" w:eastAsia="Calibri" w:hAnsi="Arial" w:cs="Arial"/>
                <w:color w:val="000000"/>
                <w:sz w:val="24"/>
                <w:szCs w:val="24"/>
              </w:rPr>
              <w:t>F</w:t>
            </w:r>
            <w:r w:rsidR="000A766E" w:rsidRPr="00953382">
              <w:rPr>
                <w:rFonts w:ascii="Arial" w:eastAsia="Calibri" w:hAnsi="Arial" w:cs="Arial"/>
                <w:color w:val="000000"/>
                <w:sz w:val="24"/>
                <w:szCs w:val="24"/>
                <w:lang w:val="ru-RU"/>
                <w:rPrChange w:id="694" w:author="Shagdarsuren Tumurbaatar" w:date="2023-05-02T09:04:00Z">
                  <w:rPr>
                    <w:rFonts w:ascii="Arial" w:eastAsia="Calibri" w:hAnsi="Arial" w:cs="Arial"/>
                    <w:color w:val="000000"/>
                    <w:sz w:val="24"/>
                    <w:szCs w:val="24"/>
                  </w:rPr>
                </w:rPrChange>
              </w:rPr>
              <w:t xml:space="preserve">) в пределах каждого трансформатора напряжения; </w:t>
            </w:r>
          </w:p>
          <w:p w:rsidR="000A766E" w:rsidRPr="00953382" w:rsidRDefault="00F34F60" w:rsidP="000A766E">
            <w:pPr>
              <w:spacing w:line="276" w:lineRule="auto"/>
              <w:contextualSpacing/>
              <w:jc w:val="both"/>
              <w:rPr>
                <w:rFonts w:ascii="Arial" w:eastAsia="Calibri" w:hAnsi="Arial" w:cs="Arial"/>
                <w:color w:val="000000"/>
                <w:sz w:val="24"/>
                <w:szCs w:val="24"/>
                <w:lang w:val="ru-RU"/>
                <w:rPrChange w:id="695"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696" w:author="Shagdarsuren Tumurbaatar" w:date="2023-05-02T09:04:00Z">
                  <w:rPr>
                    <w:rFonts w:ascii="Arial" w:eastAsia="Calibri" w:hAnsi="Arial" w:cs="Arial"/>
                    <w:color w:val="000000"/>
                    <w:sz w:val="24"/>
                    <w:szCs w:val="24"/>
                  </w:rPr>
                </w:rPrChange>
              </w:rPr>
              <w:t>-</w:t>
            </w:r>
            <w:proofErr w:type="gramStart"/>
            <w:r w:rsidR="000A766E" w:rsidRPr="00953382">
              <w:rPr>
                <w:rFonts w:ascii="Arial" w:eastAsia="Calibri" w:hAnsi="Arial" w:cs="Arial"/>
                <w:color w:val="000000"/>
                <w:sz w:val="24"/>
                <w:szCs w:val="24"/>
                <w:lang w:val="ru-RU"/>
                <w:rPrChange w:id="697" w:author="Shagdarsuren Tumurbaatar" w:date="2023-05-02T09:04:00Z">
                  <w:rPr>
                    <w:rFonts w:ascii="Arial" w:eastAsia="Calibri" w:hAnsi="Arial" w:cs="Arial"/>
                    <w:color w:val="000000"/>
                    <w:sz w:val="24"/>
                    <w:szCs w:val="24"/>
                  </w:rPr>
                </w:rPrChange>
              </w:rPr>
              <w:t>цепи  оперативного</w:t>
            </w:r>
            <w:proofErr w:type="gramEnd"/>
            <w:r w:rsidR="000A766E" w:rsidRPr="00953382">
              <w:rPr>
                <w:rFonts w:ascii="Arial" w:eastAsia="Calibri" w:hAnsi="Arial" w:cs="Arial"/>
                <w:color w:val="000000"/>
                <w:sz w:val="24"/>
                <w:szCs w:val="24"/>
                <w:lang w:val="ru-RU"/>
                <w:rPrChange w:id="698" w:author="Shagdarsuren Tumurbaatar" w:date="2023-05-02T09:04:00Z">
                  <w:rPr>
                    <w:rFonts w:ascii="Arial" w:eastAsia="Calibri" w:hAnsi="Arial" w:cs="Arial"/>
                    <w:color w:val="000000"/>
                    <w:sz w:val="24"/>
                    <w:szCs w:val="24"/>
                  </w:rPr>
                </w:rPrChange>
              </w:rPr>
              <w:t xml:space="preserve"> тока: «+», плюсовые промежуточные цепи, цепь включения, цепь отключения, минусовые промежуточные цепи «-»; </w:t>
            </w:r>
          </w:p>
          <w:p w:rsidR="000A766E" w:rsidRPr="00953382" w:rsidRDefault="00F34F60" w:rsidP="000A766E">
            <w:pPr>
              <w:spacing w:line="276" w:lineRule="auto"/>
              <w:contextualSpacing/>
              <w:jc w:val="both"/>
              <w:rPr>
                <w:rFonts w:ascii="Arial" w:eastAsia="Calibri" w:hAnsi="Arial" w:cs="Arial"/>
                <w:color w:val="000000"/>
                <w:sz w:val="24"/>
                <w:szCs w:val="24"/>
                <w:lang w:val="ru-RU"/>
                <w:rPrChange w:id="699"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700" w:author="Shagdarsuren Tumurbaatar" w:date="2023-05-02T09:04:00Z">
                  <w:rPr>
                    <w:rFonts w:ascii="Arial" w:eastAsia="Calibri" w:hAnsi="Arial" w:cs="Arial"/>
                    <w:color w:val="000000"/>
                    <w:sz w:val="24"/>
                    <w:szCs w:val="24"/>
                  </w:rPr>
                </w:rPrChange>
              </w:rPr>
              <w:t>-</w:t>
            </w:r>
            <w:proofErr w:type="gramStart"/>
            <w:r w:rsidR="000A766E" w:rsidRPr="00953382">
              <w:rPr>
                <w:rFonts w:ascii="Arial" w:eastAsia="Calibri" w:hAnsi="Arial" w:cs="Arial"/>
                <w:color w:val="000000"/>
                <w:sz w:val="24"/>
                <w:szCs w:val="24"/>
                <w:lang w:val="ru-RU"/>
                <w:rPrChange w:id="701" w:author="Shagdarsuren Tumurbaatar" w:date="2023-05-02T09:04:00Z">
                  <w:rPr>
                    <w:rFonts w:ascii="Arial" w:eastAsia="Calibri" w:hAnsi="Arial" w:cs="Arial"/>
                    <w:color w:val="000000"/>
                    <w:sz w:val="24"/>
                    <w:szCs w:val="24"/>
                  </w:rPr>
                </w:rPrChange>
              </w:rPr>
              <w:t>цепи  сигнализации</w:t>
            </w:r>
            <w:proofErr w:type="gramEnd"/>
            <w:r w:rsidR="000A766E" w:rsidRPr="00953382">
              <w:rPr>
                <w:rFonts w:ascii="Arial" w:eastAsia="Calibri" w:hAnsi="Arial" w:cs="Arial"/>
                <w:color w:val="000000"/>
                <w:sz w:val="24"/>
                <w:szCs w:val="24"/>
                <w:lang w:val="ru-RU"/>
                <w:rPrChange w:id="702" w:author="Shagdarsuren Tumurbaatar" w:date="2023-05-02T09:04:00Z">
                  <w:rPr>
                    <w:rFonts w:ascii="Arial" w:eastAsia="Calibri" w:hAnsi="Arial" w:cs="Arial"/>
                    <w:color w:val="000000"/>
                    <w:sz w:val="24"/>
                    <w:szCs w:val="24"/>
                  </w:rPr>
                </w:rPrChange>
              </w:rPr>
              <w:t xml:space="preserve">: «+», вспомогательные шинки, промежуточные цепи сигнализации, «-»; </w:t>
            </w:r>
          </w:p>
          <w:p w:rsidR="000A766E" w:rsidRPr="00953382" w:rsidRDefault="00F34F60" w:rsidP="000A766E">
            <w:pPr>
              <w:spacing w:line="276" w:lineRule="auto"/>
              <w:contextualSpacing/>
              <w:jc w:val="both"/>
              <w:rPr>
                <w:rFonts w:ascii="Arial" w:eastAsia="Calibri" w:hAnsi="Arial" w:cs="Arial"/>
                <w:color w:val="000000"/>
                <w:sz w:val="24"/>
                <w:szCs w:val="24"/>
                <w:lang w:val="ru-RU"/>
                <w:rPrChange w:id="703"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704" w:author="Shagdarsuren Tumurbaatar" w:date="2023-05-02T09:04:00Z">
                  <w:rPr>
                    <w:rFonts w:ascii="Arial" w:eastAsia="Calibri" w:hAnsi="Arial" w:cs="Arial"/>
                    <w:color w:val="000000"/>
                    <w:sz w:val="24"/>
                    <w:szCs w:val="24"/>
                  </w:rPr>
                </w:rPrChange>
              </w:rPr>
              <w:lastRenderedPageBreak/>
              <w:t>-</w:t>
            </w:r>
            <w:r w:rsidR="000A766E" w:rsidRPr="00953382">
              <w:rPr>
                <w:rFonts w:ascii="Arial" w:eastAsia="Calibri" w:hAnsi="Arial" w:cs="Arial"/>
                <w:color w:val="000000"/>
                <w:sz w:val="24"/>
                <w:szCs w:val="24"/>
                <w:lang w:val="ru-RU"/>
                <w:rPrChange w:id="705" w:author="Shagdarsuren Tumurbaatar" w:date="2023-05-02T09:04:00Z">
                  <w:rPr>
                    <w:rFonts w:ascii="Arial" w:eastAsia="Calibri" w:hAnsi="Arial" w:cs="Arial"/>
                    <w:color w:val="000000"/>
                    <w:sz w:val="24"/>
                    <w:szCs w:val="24"/>
                  </w:rPr>
                </w:rPrChange>
              </w:rPr>
              <w:t xml:space="preserve">цепи телемеханики; </w:t>
            </w:r>
          </w:p>
          <w:p w:rsidR="000A766E" w:rsidRPr="00953382" w:rsidRDefault="00F34F60" w:rsidP="000A766E">
            <w:pPr>
              <w:spacing w:line="276" w:lineRule="auto"/>
              <w:contextualSpacing/>
              <w:jc w:val="both"/>
              <w:rPr>
                <w:rFonts w:ascii="Arial" w:eastAsia="Calibri" w:hAnsi="Arial" w:cs="Arial"/>
                <w:color w:val="000000"/>
                <w:sz w:val="24"/>
                <w:szCs w:val="24"/>
                <w:lang w:val="ru-RU"/>
                <w:rPrChange w:id="706"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707" w:author="Shagdarsuren Tumurbaatar" w:date="2023-05-02T09:04:00Z">
                  <w:rPr>
                    <w:rFonts w:ascii="Arial" w:eastAsia="Calibri" w:hAnsi="Arial" w:cs="Arial"/>
                    <w:color w:val="000000"/>
                    <w:sz w:val="24"/>
                    <w:szCs w:val="24"/>
                  </w:rPr>
                </w:rPrChange>
              </w:rPr>
              <w:t>-</w:t>
            </w:r>
            <w:r w:rsidR="000A766E" w:rsidRPr="00953382">
              <w:rPr>
                <w:rFonts w:ascii="Arial" w:eastAsia="Calibri" w:hAnsi="Arial" w:cs="Arial"/>
                <w:color w:val="000000"/>
                <w:sz w:val="24"/>
                <w:szCs w:val="24"/>
                <w:lang w:val="ru-RU"/>
                <w:rPrChange w:id="708" w:author="Shagdarsuren Tumurbaatar" w:date="2023-05-02T09:04:00Z">
                  <w:rPr>
                    <w:rFonts w:ascii="Arial" w:eastAsia="Calibri" w:hAnsi="Arial" w:cs="Arial"/>
                    <w:color w:val="000000"/>
                    <w:sz w:val="24"/>
                    <w:szCs w:val="24"/>
                  </w:rPr>
                </w:rPrChange>
              </w:rPr>
              <w:t>выходные контакты и транзитные цепи (транзит токовых цепей выполняется через соединительные зажимы).</w:t>
            </w:r>
          </w:p>
          <w:p w:rsidR="00B108FE" w:rsidRPr="00953382" w:rsidRDefault="00B108FE" w:rsidP="000A766E">
            <w:pPr>
              <w:spacing w:line="276" w:lineRule="auto"/>
              <w:contextualSpacing/>
              <w:jc w:val="both"/>
              <w:rPr>
                <w:rFonts w:ascii="Arial" w:eastAsia="Calibri" w:hAnsi="Arial" w:cs="Arial"/>
                <w:color w:val="000000"/>
                <w:sz w:val="24"/>
                <w:szCs w:val="24"/>
                <w:lang w:val="ru-RU"/>
                <w:rPrChange w:id="709" w:author="Shagdarsuren Tumurbaatar" w:date="2023-05-02T09:04:00Z">
                  <w:rPr>
                    <w:rFonts w:ascii="Arial" w:eastAsia="Calibri" w:hAnsi="Arial" w:cs="Arial"/>
                    <w:color w:val="000000"/>
                    <w:sz w:val="24"/>
                    <w:szCs w:val="24"/>
                  </w:rPr>
                </w:rPrChange>
              </w:rPr>
            </w:pPr>
          </w:p>
          <w:p w:rsidR="00B108FE" w:rsidRPr="00953382" w:rsidRDefault="00B108FE" w:rsidP="00B108FE">
            <w:pPr>
              <w:pStyle w:val="ListParagraph"/>
              <w:numPr>
                <w:ilvl w:val="0"/>
                <w:numId w:val="3"/>
              </w:numPr>
              <w:spacing w:line="276" w:lineRule="auto"/>
              <w:ind w:left="459"/>
              <w:jc w:val="both"/>
              <w:rPr>
                <w:rFonts w:ascii="Arial" w:eastAsia="Calibri" w:hAnsi="Arial" w:cs="Arial"/>
                <w:b/>
                <w:color w:val="000000"/>
                <w:sz w:val="24"/>
                <w:szCs w:val="24"/>
                <w:lang w:val="ru-RU"/>
                <w:rPrChange w:id="710" w:author="Shagdarsuren Tumurbaatar" w:date="2023-05-02T09:04:00Z">
                  <w:rPr>
                    <w:rFonts w:ascii="Arial" w:eastAsia="Calibri" w:hAnsi="Arial" w:cs="Arial"/>
                    <w:b/>
                    <w:color w:val="000000"/>
                    <w:sz w:val="24"/>
                    <w:szCs w:val="24"/>
                  </w:rPr>
                </w:rPrChange>
              </w:rPr>
            </w:pPr>
            <w:r w:rsidRPr="00953382">
              <w:rPr>
                <w:rFonts w:ascii="Arial" w:eastAsia="Calibri" w:hAnsi="Arial" w:cs="Arial"/>
                <w:b/>
                <w:color w:val="000000"/>
                <w:sz w:val="24"/>
                <w:szCs w:val="24"/>
                <w:lang w:val="ru-RU"/>
                <w:rPrChange w:id="711" w:author="Shagdarsuren Tumurbaatar" w:date="2023-05-02T09:04:00Z">
                  <w:rPr>
                    <w:rFonts w:ascii="Arial" w:eastAsia="Calibri" w:hAnsi="Arial" w:cs="Arial"/>
                    <w:b/>
                    <w:color w:val="000000"/>
                    <w:sz w:val="24"/>
                    <w:szCs w:val="24"/>
                  </w:rPr>
                </w:rPrChange>
              </w:rPr>
              <w:t xml:space="preserve">Требования к условиям хранения и транспортировке  </w:t>
            </w:r>
          </w:p>
          <w:p w:rsidR="00F9267A" w:rsidRPr="00953382" w:rsidRDefault="00F9267A" w:rsidP="00B108FE">
            <w:pPr>
              <w:spacing w:line="276" w:lineRule="auto"/>
              <w:contextualSpacing/>
              <w:jc w:val="both"/>
              <w:rPr>
                <w:rFonts w:ascii="Arial" w:eastAsia="Calibri" w:hAnsi="Arial" w:cs="Arial"/>
                <w:color w:val="000000"/>
                <w:sz w:val="24"/>
                <w:szCs w:val="24"/>
                <w:lang w:val="ru-RU"/>
                <w:rPrChange w:id="712" w:author="Shagdarsuren Tumurbaatar" w:date="2023-05-02T09:04:00Z">
                  <w:rPr>
                    <w:rFonts w:ascii="Arial" w:eastAsia="Calibri" w:hAnsi="Arial" w:cs="Arial"/>
                    <w:color w:val="000000"/>
                    <w:sz w:val="24"/>
                    <w:szCs w:val="24"/>
                  </w:rPr>
                </w:rPrChange>
              </w:rPr>
            </w:pPr>
          </w:p>
          <w:p w:rsidR="00B108FE" w:rsidRPr="00953382" w:rsidRDefault="00B108FE" w:rsidP="00B108FE">
            <w:pPr>
              <w:spacing w:line="276" w:lineRule="auto"/>
              <w:contextualSpacing/>
              <w:jc w:val="both"/>
              <w:rPr>
                <w:rFonts w:ascii="Arial" w:eastAsia="Calibri" w:hAnsi="Arial" w:cs="Arial"/>
                <w:color w:val="000000"/>
                <w:sz w:val="24"/>
                <w:szCs w:val="24"/>
                <w:lang w:val="ru-RU"/>
                <w:rPrChange w:id="713"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714" w:author="Shagdarsuren Tumurbaatar" w:date="2023-05-02T09:04:00Z">
                  <w:rPr>
                    <w:rFonts w:ascii="Arial" w:eastAsia="Calibri" w:hAnsi="Arial" w:cs="Arial"/>
                    <w:color w:val="000000"/>
                    <w:sz w:val="24"/>
                    <w:szCs w:val="24"/>
                  </w:rPr>
                </w:rPrChange>
              </w:rPr>
              <w:t xml:space="preserve">Требования к стойкости устройств при воздействии механических факторов в условиях хранения и транспортирования должны соответствовать ГОСТ 23216. </w:t>
            </w:r>
          </w:p>
          <w:p w:rsidR="00F9267A" w:rsidRDefault="00B108FE" w:rsidP="00B108FE">
            <w:pPr>
              <w:spacing w:line="276" w:lineRule="auto"/>
              <w:contextualSpacing/>
              <w:jc w:val="both"/>
              <w:rPr>
                <w:rFonts w:ascii="Arial" w:eastAsia="Calibri" w:hAnsi="Arial" w:cs="Arial"/>
                <w:color w:val="000000"/>
                <w:sz w:val="24"/>
                <w:szCs w:val="24"/>
              </w:rPr>
            </w:pPr>
            <w:r w:rsidRPr="00953382">
              <w:rPr>
                <w:rFonts w:ascii="Arial" w:eastAsia="Calibri" w:hAnsi="Arial" w:cs="Arial"/>
                <w:color w:val="000000"/>
                <w:sz w:val="24"/>
                <w:szCs w:val="24"/>
                <w:lang w:val="ru-RU"/>
                <w:rPrChange w:id="715" w:author="Shagdarsuren Tumurbaatar" w:date="2023-05-02T09:04:00Z">
                  <w:rPr>
                    <w:rFonts w:ascii="Arial" w:eastAsia="Calibri" w:hAnsi="Arial" w:cs="Arial"/>
                    <w:color w:val="000000"/>
                    <w:sz w:val="24"/>
                    <w:szCs w:val="24"/>
                  </w:rPr>
                </w:rPrChange>
              </w:rPr>
              <w:t xml:space="preserve">НКУ, негабаритные по условиям транспортирования, должны транспортироваться разделенными на транспортные секции. Конструкция НКУ, части которых транспортируются отдельно, должна обеспечивать механическую сборку и электрический монтаж на месте эксплуатации без доработки элементов </w:t>
            </w:r>
            <w:r w:rsidR="00F9267A" w:rsidRPr="00953382">
              <w:rPr>
                <w:rFonts w:ascii="Arial" w:eastAsia="Calibri" w:hAnsi="Arial" w:cs="Arial"/>
                <w:color w:val="000000"/>
                <w:sz w:val="24"/>
                <w:szCs w:val="24"/>
                <w:lang w:val="ru-RU"/>
                <w:rPrChange w:id="716" w:author="Shagdarsuren Tumurbaatar" w:date="2023-05-02T09:04:00Z">
                  <w:rPr>
                    <w:rFonts w:ascii="Arial" w:eastAsia="Calibri" w:hAnsi="Arial" w:cs="Arial"/>
                    <w:color w:val="000000"/>
                    <w:sz w:val="24"/>
                    <w:szCs w:val="24"/>
                  </w:rPr>
                </w:rPrChange>
              </w:rPr>
              <w:t xml:space="preserve">конструкции. </w:t>
            </w:r>
            <w:r w:rsidR="00F9267A">
              <w:rPr>
                <w:rFonts w:ascii="Arial" w:eastAsia="Calibri" w:hAnsi="Arial" w:cs="Arial"/>
                <w:color w:val="000000"/>
                <w:sz w:val="24"/>
                <w:szCs w:val="24"/>
              </w:rPr>
              <w:t xml:space="preserve">(ГОСТ Р 51321.1). </w:t>
            </w:r>
          </w:p>
          <w:p w:rsidR="00F9267A" w:rsidRDefault="00F9267A" w:rsidP="00B108FE">
            <w:pPr>
              <w:spacing w:line="276" w:lineRule="auto"/>
              <w:contextualSpacing/>
              <w:jc w:val="both"/>
              <w:rPr>
                <w:rFonts w:ascii="Arial" w:eastAsia="Calibri" w:hAnsi="Arial" w:cs="Arial"/>
                <w:color w:val="000000"/>
                <w:sz w:val="24"/>
                <w:szCs w:val="24"/>
              </w:rPr>
            </w:pPr>
          </w:p>
          <w:p w:rsidR="00B108FE" w:rsidRPr="00953382" w:rsidRDefault="00B108FE" w:rsidP="00F9267A">
            <w:pPr>
              <w:pStyle w:val="ListParagraph"/>
              <w:numPr>
                <w:ilvl w:val="0"/>
                <w:numId w:val="3"/>
              </w:numPr>
              <w:spacing w:line="276" w:lineRule="auto"/>
              <w:ind w:left="454"/>
              <w:jc w:val="both"/>
              <w:rPr>
                <w:rFonts w:ascii="Arial" w:eastAsia="Calibri" w:hAnsi="Arial" w:cs="Arial"/>
                <w:color w:val="000000"/>
                <w:sz w:val="24"/>
                <w:szCs w:val="24"/>
                <w:lang w:val="ru-RU"/>
                <w:rPrChange w:id="717" w:author="Shagdarsuren Tumurbaatar" w:date="2023-05-02T09:04:00Z">
                  <w:rPr>
                    <w:rFonts w:ascii="Arial" w:eastAsia="Calibri" w:hAnsi="Arial" w:cs="Arial"/>
                    <w:color w:val="000000"/>
                    <w:sz w:val="24"/>
                    <w:szCs w:val="24"/>
                  </w:rPr>
                </w:rPrChange>
              </w:rPr>
            </w:pPr>
            <w:r w:rsidRPr="00953382">
              <w:rPr>
                <w:rFonts w:ascii="Arial" w:eastAsia="Calibri" w:hAnsi="Arial" w:cs="Arial"/>
                <w:b/>
                <w:color w:val="000000"/>
                <w:sz w:val="24"/>
                <w:szCs w:val="24"/>
                <w:lang w:val="ru-RU"/>
                <w:rPrChange w:id="718" w:author="Shagdarsuren Tumurbaatar" w:date="2023-05-02T09:04:00Z">
                  <w:rPr>
                    <w:rFonts w:ascii="Arial" w:eastAsia="Calibri" w:hAnsi="Arial" w:cs="Arial"/>
                    <w:b/>
                    <w:color w:val="000000"/>
                    <w:sz w:val="24"/>
                    <w:szCs w:val="24"/>
                  </w:rPr>
                </w:rPrChange>
              </w:rPr>
              <w:t xml:space="preserve">Требования к </w:t>
            </w:r>
            <w:proofErr w:type="spellStart"/>
            <w:r w:rsidRPr="00953382">
              <w:rPr>
                <w:rFonts w:ascii="Arial" w:eastAsia="Calibri" w:hAnsi="Arial" w:cs="Arial"/>
                <w:b/>
                <w:color w:val="000000"/>
                <w:sz w:val="24"/>
                <w:szCs w:val="24"/>
                <w:lang w:val="ru-RU"/>
                <w:rPrChange w:id="719" w:author="Shagdarsuren Tumurbaatar" w:date="2023-05-02T09:04:00Z">
                  <w:rPr>
                    <w:rFonts w:ascii="Arial" w:eastAsia="Calibri" w:hAnsi="Arial" w:cs="Arial"/>
                    <w:b/>
                    <w:color w:val="000000"/>
                    <w:sz w:val="24"/>
                    <w:szCs w:val="24"/>
                  </w:rPr>
                </w:rPrChange>
              </w:rPr>
              <w:t>шумо</w:t>
            </w:r>
            <w:proofErr w:type="spellEnd"/>
            <w:r w:rsidRPr="00953382">
              <w:rPr>
                <w:rFonts w:ascii="Arial" w:eastAsia="Calibri" w:hAnsi="Arial" w:cs="Arial"/>
                <w:b/>
                <w:color w:val="000000"/>
                <w:sz w:val="24"/>
                <w:szCs w:val="24"/>
                <w:lang w:val="ru-RU"/>
                <w:rPrChange w:id="720" w:author="Shagdarsuren Tumurbaatar" w:date="2023-05-02T09:04:00Z">
                  <w:rPr>
                    <w:rFonts w:ascii="Arial" w:eastAsia="Calibri" w:hAnsi="Arial" w:cs="Arial"/>
                    <w:b/>
                    <w:color w:val="000000"/>
                    <w:sz w:val="24"/>
                    <w:szCs w:val="24"/>
                  </w:rPr>
                </w:rPrChange>
              </w:rPr>
              <w:t xml:space="preserve">- и виброзащите конструкции электротехнических изделий </w:t>
            </w:r>
          </w:p>
          <w:p w:rsidR="007E1E5B" w:rsidRPr="00953382" w:rsidRDefault="007E1E5B" w:rsidP="00B108FE">
            <w:pPr>
              <w:spacing w:line="276" w:lineRule="auto"/>
              <w:contextualSpacing/>
              <w:jc w:val="both"/>
              <w:rPr>
                <w:rFonts w:ascii="Arial" w:eastAsia="Calibri" w:hAnsi="Arial" w:cs="Arial"/>
                <w:color w:val="000000"/>
                <w:sz w:val="24"/>
                <w:szCs w:val="24"/>
                <w:lang w:val="ru-RU"/>
                <w:rPrChange w:id="721" w:author="Shagdarsuren Tumurbaatar" w:date="2023-05-02T09:04:00Z">
                  <w:rPr>
                    <w:rFonts w:ascii="Arial" w:eastAsia="Calibri" w:hAnsi="Arial" w:cs="Arial"/>
                    <w:color w:val="000000"/>
                    <w:sz w:val="24"/>
                    <w:szCs w:val="24"/>
                  </w:rPr>
                </w:rPrChange>
              </w:rPr>
            </w:pPr>
          </w:p>
          <w:p w:rsidR="00B108FE" w:rsidRPr="00953382" w:rsidRDefault="00B108FE" w:rsidP="00B108FE">
            <w:pPr>
              <w:spacing w:line="276" w:lineRule="auto"/>
              <w:contextualSpacing/>
              <w:jc w:val="both"/>
              <w:rPr>
                <w:rFonts w:ascii="Arial" w:eastAsia="Calibri" w:hAnsi="Arial" w:cs="Arial"/>
                <w:color w:val="000000"/>
                <w:sz w:val="24"/>
                <w:szCs w:val="24"/>
                <w:lang w:val="ru-RU"/>
                <w:rPrChange w:id="722"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723" w:author="Shagdarsuren Tumurbaatar" w:date="2023-05-02T09:04:00Z">
                  <w:rPr>
                    <w:rFonts w:ascii="Arial" w:eastAsia="Calibri" w:hAnsi="Arial" w:cs="Arial"/>
                    <w:color w:val="000000"/>
                    <w:sz w:val="24"/>
                    <w:szCs w:val="24"/>
                  </w:rPr>
                </w:rPrChange>
              </w:rPr>
              <w:t xml:space="preserve">В конструкции электротехнических изделий должны быть предусмотрены средства </w:t>
            </w:r>
            <w:proofErr w:type="spellStart"/>
            <w:r w:rsidRPr="00953382">
              <w:rPr>
                <w:rFonts w:ascii="Arial" w:eastAsia="Calibri" w:hAnsi="Arial" w:cs="Arial"/>
                <w:color w:val="000000"/>
                <w:sz w:val="24"/>
                <w:szCs w:val="24"/>
                <w:lang w:val="ru-RU"/>
                <w:rPrChange w:id="724" w:author="Shagdarsuren Tumurbaatar" w:date="2023-05-02T09:04:00Z">
                  <w:rPr>
                    <w:rFonts w:ascii="Arial" w:eastAsia="Calibri" w:hAnsi="Arial" w:cs="Arial"/>
                    <w:color w:val="000000"/>
                    <w:sz w:val="24"/>
                    <w:szCs w:val="24"/>
                  </w:rPr>
                </w:rPrChange>
              </w:rPr>
              <w:t>шумо</w:t>
            </w:r>
            <w:proofErr w:type="spellEnd"/>
            <w:r w:rsidRPr="00953382">
              <w:rPr>
                <w:rFonts w:ascii="Arial" w:eastAsia="Calibri" w:hAnsi="Arial" w:cs="Arial"/>
                <w:color w:val="000000"/>
                <w:sz w:val="24"/>
                <w:szCs w:val="24"/>
                <w:lang w:val="ru-RU"/>
                <w:rPrChange w:id="725" w:author="Shagdarsuren Tumurbaatar" w:date="2023-05-02T09:04:00Z">
                  <w:rPr>
                    <w:rFonts w:ascii="Arial" w:eastAsia="Calibri" w:hAnsi="Arial" w:cs="Arial"/>
                    <w:color w:val="000000"/>
                    <w:sz w:val="24"/>
                    <w:szCs w:val="24"/>
                  </w:rPr>
                </w:rPrChange>
              </w:rPr>
              <w:t xml:space="preserve">- и виброзащиты, обеспечивающие уровни шума и вибрации на рабочих местах в соответствии с утвержденными санитарными нормами. Допустимые значения шумовых и вибрационных характеристик электротехнических изделий должны быть установлены в стандартах и технических условиях на конкретные виды и не должны превышать </w:t>
            </w:r>
            <w:proofErr w:type="gramStart"/>
            <w:r w:rsidRPr="00953382">
              <w:rPr>
                <w:rFonts w:ascii="Arial" w:eastAsia="Calibri" w:hAnsi="Arial" w:cs="Arial"/>
                <w:color w:val="000000"/>
                <w:sz w:val="24"/>
                <w:szCs w:val="24"/>
                <w:lang w:val="ru-RU"/>
                <w:rPrChange w:id="726" w:author="Shagdarsuren Tumurbaatar" w:date="2023-05-02T09:04:00Z">
                  <w:rPr>
                    <w:rFonts w:ascii="Arial" w:eastAsia="Calibri" w:hAnsi="Arial" w:cs="Arial"/>
                    <w:color w:val="000000"/>
                    <w:sz w:val="24"/>
                    <w:szCs w:val="24"/>
                  </w:rPr>
                </w:rPrChange>
              </w:rPr>
              <w:t>значений</w:t>
            </w:r>
            <w:proofErr w:type="gramEnd"/>
            <w:r w:rsidRPr="00953382">
              <w:rPr>
                <w:rFonts w:ascii="Arial" w:eastAsia="Calibri" w:hAnsi="Arial" w:cs="Arial"/>
                <w:color w:val="000000"/>
                <w:sz w:val="24"/>
                <w:szCs w:val="24"/>
                <w:lang w:val="ru-RU"/>
                <w:rPrChange w:id="727" w:author="Shagdarsuren Tumurbaatar" w:date="2023-05-02T09:04:00Z">
                  <w:rPr>
                    <w:rFonts w:ascii="Arial" w:eastAsia="Calibri" w:hAnsi="Arial" w:cs="Arial"/>
                    <w:color w:val="000000"/>
                    <w:sz w:val="24"/>
                    <w:szCs w:val="24"/>
                  </w:rPr>
                </w:rPrChange>
              </w:rPr>
              <w:t xml:space="preserve"> указанных в ГОСТ 12.1.003, ГОСТ 12.1.012. </w:t>
            </w:r>
          </w:p>
          <w:p w:rsidR="00B108FE" w:rsidRPr="00953382" w:rsidRDefault="00B108FE" w:rsidP="00B108FE">
            <w:pPr>
              <w:spacing w:line="276" w:lineRule="auto"/>
              <w:contextualSpacing/>
              <w:jc w:val="both"/>
              <w:rPr>
                <w:rFonts w:ascii="Arial" w:eastAsia="Calibri" w:hAnsi="Arial" w:cs="Arial"/>
                <w:color w:val="000000"/>
                <w:sz w:val="24"/>
                <w:szCs w:val="24"/>
                <w:lang w:val="ru-RU"/>
                <w:rPrChange w:id="728" w:author="Shagdarsuren Tumurbaatar" w:date="2023-05-02T09:04:00Z">
                  <w:rPr>
                    <w:rFonts w:ascii="Arial" w:eastAsia="Calibri" w:hAnsi="Arial" w:cs="Arial"/>
                    <w:color w:val="000000"/>
                    <w:sz w:val="24"/>
                    <w:szCs w:val="24"/>
                  </w:rPr>
                </w:rPrChange>
              </w:rPr>
            </w:pPr>
            <w:r w:rsidRPr="00953382">
              <w:rPr>
                <w:rFonts w:ascii="Arial" w:eastAsia="Calibri" w:hAnsi="Arial" w:cs="Arial"/>
                <w:color w:val="000000"/>
                <w:sz w:val="24"/>
                <w:szCs w:val="24"/>
                <w:lang w:val="ru-RU"/>
                <w:rPrChange w:id="729" w:author="Shagdarsuren Tumurbaatar" w:date="2023-05-02T09:04:00Z">
                  <w:rPr>
                    <w:rFonts w:ascii="Arial" w:eastAsia="Calibri" w:hAnsi="Arial" w:cs="Arial"/>
                    <w:color w:val="000000"/>
                    <w:sz w:val="24"/>
                    <w:szCs w:val="24"/>
                  </w:rPr>
                </w:rPrChange>
              </w:rPr>
              <w:t>Величины механических воздействий на НКУ в сейсмоустойчивом исполнении должны быть согласованы между потребителем и изготовителем (ГОСТ Р 51321.1).</w:t>
            </w:r>
          </w:p>
          <w:p w:rsidR="00FC2AB9" w:rsidRPr="00953382" w:rsidRDefault="00FC2AB9" w:rsidP="00710CA6">
            <w:pPr>
              <w:spacing w:line="276" w:lineRule="auto"/>
              <w:contextualSpacing/>
              <w:jc w:val="both"/>
              <w:rPr>
                <w:rFonts w:ascii="Arial" w:eastAsia="Calibri" w:hAnsi="Arial" w:cs="Arial"/>
                <w:color w:val="000000"/>
                <w:sz w:val="24"/>
                <w:szCs w:val="24"/>
                <w:lang w:val="ru-RU"/>
                <w:rPrChange w:id="730" w:author="Shagdarsuren Tumurbaatar" w:date="2023-05-02T09:04:00Z">
                  <w:rPr>
                    <w:rFonts w:ascii="Arial" w:eastAsia="Calibri" w:hAnsi="Arial" w:cs="Arial"/>
                    <w:color w:val="000000"/>
                    <w:sz w:val="24"/>
                    <w:szCs w:val="24"/>
                  </w:rPr>
                </w:rPrChange>
              </w:rPr>
            </w:pPr>
          </w:p>
          <w:p w:rsidR="00710CA6" w:rsidRPr="00953382" w:rsidRDefault="00710CA6" w:rsidP="00710CA6">
            <w:pPr>
              <w:spacing w:line="276" w:lineRule="auto"/>
              <w:contextualSpacing/>
              <w:jc w:val="both"/>
              <w:rPr>
                <w:rFonts w:ascii="Arial" w:eastAsia="Calibri" w:hAnsi="Arial" w:cs="Arial"/>
                <w:color w:val="000000"/>
                <w:sz w:val="24"/>
                <w:szCs w:val="24"/>
                <w:lang w:val="ru-RU"/>
                <w:rPrChange w:id="731" w:author="Shagdarsuren Tumurbaatar" w:date="2023-05-02T09:04:00Z">
                  <w:rPr>
                    <w:rFonts w:ascii="Arial" w:eastAsia="Calibri" w:hAnsi="Arial" w:cs="Arial"/>
                    <w:color w:val="000000"/>
                    <w:sz w:val="24"/>
                    <w:szCs w:val="24"/>
                  </w:rPr>
                </w:rPrChange>
              </w:rPr>
            </w:pPr>
          </w:p>
          <w:p w:rsidR="00D042A9" w:rsidRPr="00953382" w:rsidRDefault="00D042A9" w:rsidP="007D551B">
            <w:pPr>
              <w:spacing w:line="276" w:lineRule="auto"/>
              <w:contextualSpacing/>
              <w:jc w:val="both"/>
              <w:rPr>
                <w:rFonts w:ascii="Arial" w:hAnsi="Arial" w:cs="Arial"/>
                <w:sz w:val="24"/>
                <w:szCs w:val="24"/>
                <w:lang w:val="ru-RU"/>
                <w:rPrChange w:id="732" w:author="Shagdarsuren Tumurbaatar" w:date="2023-05-02T09:04:00Z">
                  <w:rPr>
                    <w:rFonts w:ascii="Arial" w:hAnsi="Arial" w:cs="Arial"/>
                    <w:sz w:val="24"/>
                    <w:szCs w:val="24"/>
                  </w:rPr>
                </w:rPrChange>
              </w:rPr>
            </w:pPr>
          </w:p>
          <w:p w:rsidR="00D042A9" w:rsidRPr="00953382" w:rsidDel="00C15361" w:rsidRDefault="00D042A9">
            <w:pPr>
              <w:spacing w:line="276" w:lineRule="auto"/>
              <w:contextualSpacing/>
              <w:rPr>
                <w:del w:id="733" w:author="Shagdarsuren Tumurbaatar" w:date="2023-05-02T11:34:00Z"/>
                <w:rFonts w:ascii="Arial" w:hAnsi="Arial" w:cs="Arial"/>
                <w:sz w:val="24"/>
                <w:szCs w:val="24"/>
                <w:lang w:val="ru-RU"/>
                <w:rPrChange w:id="734" w:author="Shagdarsuren Tumurbaatar" w:date="2023-05-02T09:04:00Z">
                  <w:rPr>
                    <w:del w:id="735" w:author="Shagdarsuren Tumurbaatar" w:date="2023-05-02T11:34:00Z"/>
                    <w:rFonts w:ascii="Arial" w:hAnsi="Arial" w:cs="Arial"/>
                    <w:sz w:val="24"/>
                    <w:szCs w:val="24"/>
                  </w:rPr>
                </w:rPrChange>
              </w:rPr>
            </w:pPr>
            <w:del w:id="736" w:author="Shagdarsuren Tumurbaatar" w:date="2023-05-02T11:35:00Z">
              <w:r w:rsidRPr="00953382" w:rsidDel="00C15361">
                <w:rPr>
                  <w:rFonts w:ascii="Arial" w:hAnsi="Arial" w:cs="Arial"/>
                  <w:sz w:val="24"/>
                  <w:szCs w:val="24"/>
                  <w:lang w:val="ru-RU"/>
                  <w:rPrChange w:id="737" w:author="Shagdarsuren Tumurbaatar" w:date="2023-05-02T09:04:00Z">
                    <w:rPr>
                      <w:rFonts w:ascii="Arial" w:hAnsi="Arial" w:cs="Arial"/>
                      <w:sz w:val="24"/>
                      <w:szCs w:val="24"/>
                    </w:rPr>
                  </w:rPrChange>
                </w:rPr>
                <w:lastRenderedPageBreak/>
                <w:delText xml:space="preserve"> </w:delText>
              </w:r>
            </w:del>
          </w:p>
          <w:p w:rsidR="00D042A9" w:rsidRPr="00953382" w:rsidDel="00C15361" w:rsidRDefault="00D042A9">
            <w:pPr>
              <w:spacing w:line="276" w:lineRule="auto"/>
              <w:contextualSpacing/>
              <w:rPr>
                <w:del w:id="738" w:author="Shagdarsuren Tumurbaatar" w:date="2023-05-02T11:34:00Z"/>
                <w:rFonts w:ascii="Arial" w:hAnsi="Arial" w:cs="Arial"/>
                <w:sz w:val="24"/>
                <w:szCs w:val="24"/>
                <w:lang w:val="ru-RU"/>
                <w:rPrChange w:id="739" w:author="Shagdarsuren Tumurbaatar" w:date="2023-05-02T09:04:00Z">
                  <w:rPr>
                    <w:del w:id="740" w:author="Shagdarsuren Tumurbaatar" w:date="2023-05-02T11:34:00Z"/>
                    <w:rFonts w:ascii="Arial" w:hAnsi="Arial" w:cs="Arial"/>
                    <w:sz w:val="24"/>
                    <w:szCs w:val="24"/>
                  </w:rPr>
                </w:rPrChange>
              </w:rPr>
            </w:pPr>
            <w:del w:id="741" w:author="Shagdarsuren Tumurbaatar" w:date="2023-05-02T11:34:00Z">
              <w:r w:rsidRPr="00953382" w:rsidDel="00C15361">
                <w:rPr>
                  <w:rFonts w:ascii="Arial" w:hAnsi="Arial" w:cs="Arial"/>
                  <w:sz w:val="24"/>
                  <w:szCs w:val="24"/>
                  <w:lang w:val="ru-RU"/>
                  <w:rPrChange w:id="742" w:author="Shagdarsuren Tumurbaatar" w:date="2023-05-02T09:04:00Z">
                    <w:rPr>
                      <w:rFonts w:ascii="Arial" w:hAnsi="Arial" w:cs="Arial"/>
                      <w:sz w:val="24"/>
                      <w:szCs w:val="24"/>
                    </w:rPr>
                  </w:rPrChange>
                </w:rPr>
                <w:delText xml:space="preserve"> </w:delText>
              </w:r>
            </w:del>
          </w:p>
          <w:p w:rsidR="00D042A9" w:rsidRPr="00953382" w:rsidDel="00C15361" w:rsidRDefault="00D042A9">
            <w:pPr>
              <w:spacing w:line="276" w:lineRule="auto"/>
              <w:contextualSpacing/>
              <w:rPr>
                <w:del w:id="743" w:author="Shagdarsuren Tumurbaatar" w:date="2023-05-02T11:34:00Z"/>
                <w:rFonts w:ascii="Arial" w:hAnsi="Arial" w:cs="Arial"/>
                <w:sz w:val="24"/>
                <w:szCs w:val="24"/>
                <w:lang w:val="ru-RU"/>
                <w:rPrChange w:id="744" w:author="Shagdarsuren Tumurbaatar" w:date="2023-05-02T09:04:00Z">
                  <w:rPr>
                    <w:del w:id="745" w:author="Shagdarsuren Tumurbaatar" w:date="2023-05-02T11:34:00Z"/>
                    <w:rFonts w:ascii="Arial" w:hAnsi="Arial" w:cs="Arial"/>
                    <w:sz w:val="24"/>
                    <w:szCs w:val="24"/>
                  </w:rPr>
                </w:rPrChange>
              </w:rPr>
            </w:pPr>
            <w:del w:id="746" w:author="Shagdarsuren Tumurbaatar" w:date="2023-05-02T11:34:00Z">
              <w:r w:rsidRPr="00953382" w:rsidDel="00C15361">
                <w:rPr>
                  <w:rFonts w:ascii="Arial" w:hAnsi="Arial" w:cs="Arial"/>
                  <w:sz w:val="24"/>
                  <w:szCs w:val="24"/>
                  <w:lang w:val="ru-RU"/>
                  <w:rPrChange w:id="747" w:author="Shagdarsuren Tumurbaatar" w:date="2023-05-02T09:04:00Z">
                    <w:rPr>
                      <w:rFonts w:ascii="Arial" w:hAnsi="Arial" w:cs="Arial"/>
                      <w:sz w:val="24"/>
                      <w:szCs w:val="24"/>
                    </w:rPr>
                  </w:rPrChange>
                </w:rPr>
                <w:delText xml:space="preserve"> </w:delText>
              </w:r>
            </w:del>
          </w:p>
          <w:p w:rsidR="00D042A9" w:rsidRPr="00953382" w:rsidDel="00C15361" w:rsidRDefault="00D042A9" w:rsidP="00C15361">
            <w:pPr>
              <w:spacing w:line="276" w:lineRule="auto"/>
              <w:contextualSpacing/>
              <w:rPr>
                <w:del w:id="748" w:author="Shagdarsuren Tumurbaatar" w:date="2023-05-02T11:34:00Z"/>
                <w:rFonts w:ascii="Arial" w:hAnsi="Arial" w:cs="Arial"/>
                <w:sz w:val="24"/>
                <w:szCs w:val="24"/>
                <w:lang w:val="ru-RU"/>
                <w:rPrChange w:id="749" w:author="Shagdarsuren Tumurbaatar" w:date="2023-05-02T09:04:00Z">
                  <w:rPr>
                    <w:del w:id="750" w:author="Shagdarsuren Tumurbaatar" w:date="2023-05-02T11:34:00Z"/>
                    <w:rFonts w:ascii="Arial" w:hAnsi="Arial" w:cs="Arial"/>
                    <w:sz w:val="24"/>
                    <w:szCs w:val="24"/>
                  </w:rPr>
                </w:rPrChange>
              </w:rPr>
            </w:pPr>
            <w:del w:id="751" w:author="Shagdarsuren Tumurbaatar" w:date="2023-05-02T11:34:00Z">
              <w:r w:rsidRPr="00953382" w:rsidDel="00C15361">
                <w:rPr>
                  <w:rFonts w:ascii="Arial" w:hAnsi="Arial" w:cs="Arial"/>
                  <w:sz w:val="24"/>
                  <w:szCs w:val="24"/>
                  <w:lang w:val="ru-RU"/>
                  <w:rPrChange w:id="752" w:author="Shagdarsuren Tumurbaatar" w:date="2023-05-02T09:04:00Z">
                    <w:rPr>
                      <w:rFonts w:ascii="Arial" w:hAnsi="Arial" w:cs="Arial"/>
                      <w:sz w:val="24"/>
                      <w:szCs w:val="24"/>
                    </w:rPr>
                  </w:rPrChange>
                </w:rPr>
                <w:delText xml:space="preserve"> </w:delText>
              </w:r>
            </w:del>
          </w:p>
          <w:p w:rsidR="00D042A9" w:rsidRPr="00953382" w:rsidDel="00C15361" w:rsidRDefault="00D042A9">
            <w:pPr>
              <w:spacing w:line="276" w:lineRule="auto"/>
              <w:contextualSpacing/>
              <w:rPr>
                <w:del w:id="753" w:author="Shagdarsuren Tumurbaatar" w:date="2023-05-02T11:34:00Z"/>
                <w:rFonts w:ascii="Arial" w:hAnsi="Arial" w:cs="Arial"/>
                <w:sz w:val="24"/>
                <w:szCs w:val="24"/>
                <w:lang w:val="ru-RU"/>
                <w:rPrChange w:id="754" w:author="Shagdarsuren Tumurbaatar" w:date="2023-05-02T09:04:00Z">
                  <w:rPr>
                    <w:del w:id="755" w:author="Shagdarsuren Tumurbaatar" w:date="2023-05-02T11:34:00Z"/>
                    <w:rFonts w:ascii="Arial" w:hAnsi="Arial" w:cs="Arial"/>
                    <w:sz w:val="24"/>
                    <w:szCs w:val="24"/>
                  </w:rPr>
                </w:rPrChange>
              </w:rPr>
            </w:pPr>
            <w:del w:id="756" w:author="Shagdarsuren Tumurbaatar" w:date="2023-05-02T11:35:00Z">
              <w:r w:rsidRPr="00953382" w:rsidDel="00C15361">
                <w:rPr>
                  <w:rFonts w:ascii="Arial" w:hAnsi="Arial" w:cs="Arial"/>
                  <w:sz w:val="24"/>
                  <w:szCs w:val="24"/>
                  <w:lang w:val="ru-RU"/>
                  <w:rPrChange w:id="757" w:author="Shagdarsuren Tumurbaatar" w:date="2023-05-02T09:04:00Z">
                    <w:rPr>
                      <w:rFonts w:ascii="Arial" w:hAnsi="Arial" w:cs="Arial"/>
                      <w:sz w:val="24"/>
                      <w:szCs w:val="24"/>
                    </w:rPr>
                  </w:rPrChange>
                </w:rPr>
                <w:delText xml:space="preserve"> </w:delText>
              </w:r>
            </w:del>
          </w:p>
          <w:p w:rsidR="00D042A9" w:rsidRPr="00953382" w:rsidDel="00C15361" w:rsidRDefault="00D042A9">
            <w:pPr>
              <w:spacing w:line="276" w:lineRule="auto"/>
              <w:contextualSpacing/>
              <w:rPr>
                <w:del w:id="758" w:author="Shagdarsuren Tumurbaatar" w:date="2023-05-02T11:34:00Z"/>
                <w:rFonts w:ascii="Arial" w:hAnsi="Arial" w:cs="Arial"/>
                <w:sz w:val="24"/>
                <w:szCs w:val="24"/>
                <w:lang w:val="ru-RU"/>
                <w:rPrChange w:id="759" w:author="Shagdarsuren Tumurbaatar" w:date="2023-05-02T09:04:00Z">
                  <w:rPr>
                    <w:del w:id="760" w:author="Shagdarsuren Tumurbaatar" w:date="2023-05-02T11:34:00Z"/>
                    <w:rFonts w:ascii="Arial" w:hAnsi="Arial" w:cs="Arial"/>
                    <w:sz w:val="24"/>
                    <w:szCs w:val="24"/>
                  </w:rPr>
                </w:rPrChange>
              </w:rPr>
            </w:pPr>
            <w:del w:id="761" w:author="Shagdarsuren Tumurbaatar" w:date="2023-05-02T11:34:00Z">
              <w:r w:rsidRPr="00953382" w:rsidDel="00C15361">
                <w:rPr>
                  <w:rFonts w:ascii="Arial" w:hAnsi="Arial" w:cs="Arial"/>
                  <w:sz w:val="24"/>
                  <w:szCs w:val="24"/>
                  <w:lang w:val="ru-RU"/>
                  <w:rPrChange w:id="762" w:author="Shagdarsuren Tumurbaatar" w:date="2023-05-02T09:04:00Z">
                    <w:rPr>
                      <w:rFonts w:ascii="Arial" w:hAnsi="Arial" w:cs="Arial"/>
                      <w:sz w:val="24"/>
                      <w:szCs w:val="24"/>
                    </w:rPr>
                  </w:rPrChange>
                </w:rPr>
                <w:delText xml:space="preserve"> </w:delText>
              </w:r>
            </w:del>
          </w:p>
          <w:p w:rsidR="00D042A9" w:rsidRPr="00953382" w:rsidRDefault="00D042A9">
            <w:pPr>
              <w:spacing w:line="276" w:lineRule="auto"/>
              <w:contextualSpacing/>
              <w:rPr>
                <w:rFonts w:ascii="Arial" w:hAnsi="Arial" w:cs="Arial"/>
                <w:sz w:val="24"/>
                <w:szCs w:val="24"/>
                <w:lang w:val="ru-RU"/>
                <w:rPrChange w:id="763" w:author="Shagdarsuren Tumurbaatar" w:date="2023-05-02T09:04:00Z">
                  <w:rPr>
                    <w:rFonts w:ascii="Arial" w:hAnsi="Arial" w:cs="Arial"/>
                    <w:sz w:val="24"/>
                    <w:szCs w:val="24"/>
                  </w:rPr>
                </w:rPrChange>
              </w:rPr>
              <w:pPrChange w:id="764" w:author="Shagdarsuren Tumurbaatar" w:date="2023-05-02T11:35:00Z">
                <w:pPr>
                  <w:spacing w:line="276" w:lineRule="auto"/>
                </w:pPr>
              </w:pPrChange>
            </w:pPr>
          </w:p>
        </w:tc>
        <w:tc>
          <w:tcPr>
            <w:tcW w:w="5386" w:type="dxa"/>
          </w:tcPr>
          <w:p w:rsidR="00D042A9" w:rsidRPr="00953382" w:rsidRDefault="00D042A9" w:rsidP="001E3D63">
            <w:pPr>
              <w:spacing w:line="276" w:lineRule="auto"/>
              <w:rPr>
                <w:rFonts w:ascii="Arial" w:hAnsi="Arial" w:cs="Arial"/>
                <w:sz w:val="24"/>
                <w:szCs w:val="24"/>
                <w:lang w:val="ru-RU"/>
                <w:rPrChange w:id="765" w:author="Shagdarsuren Tumurbaatar" w:date="2023-05-02T09:04:00Z">
                  <w:rPr>
                    <w:rFonts w:ascii="Arial" w:hAnsi="Arial" w:cs="Arial"/>
                    <w:sz w:val="24"/>
                    <w:szCs w:val="24"/>
                  </w:rPr>
                </w:rPrChange>
              </w:rPr>
            </w:pPr>
          </w:p>
          <w:p w:rsidR="00953382" w:rsidRPr="00953382" w:rsidRDefault="00953382" w:rsidP="00953382">
            <w:pPr>
              <w:spacing w:line="276" w:lineRule="auto"/>
              <w:jc w:val="center"/>
              <w:rPr>
                <w:rFonts w:ascii="Arial" w:hAnsi="Arial" w:cs="Arial"/>
                <w:sz w:val="24"/>
                <w:szCs w:val="24"/>
                <w:lang w:val="mn-MN"/>
              </w:rPr>
            </w:pPr>
            <w:r w:rsidRPr="00953382">
              <w:rPr>
                <w:rFonts w:ascii="Arial" w:hAnsi="Arial" w:cs="Arial"/>
                <w:sz w:val="24"/>
                <w:szCs w:val="24"/>
                <w:lang w:val="mn-MN"/>
              </w:rPr>
              <w:t>НЭЭЛТТЭЙ ХУВЬЦААТ НИЙГЭМЛЭГ</w:t>
            </w:r>
          </w:p>
          <w:p w:rsidR="00017792" w:rsidRPr="00953382" w:rsidDel="00495B3B" w:rsidRDefault="00017792" w:rsidP="00017792">
            <w:pPr>
              <w:spacing w:line="276" w:lineRule="auto"/>
              <w:jc w:val="center"/>
              <w:rPr>
                <w:del w:id="766" w:author="Shagdarsuren Tumurbaatar" w:date="2023-05-02T11:08:00Z"/>
                <w:rFonts w:ascii="Arial" w:hAnsi="Arial" w:cs="Arial"/>
                <w:sz w:val="24"/>
                <w:szCs w:val="24"/>
                <w:lang w:val="mn-MN"/>
              </w:rPr>
            </w:pPr>
            <w:proofErr w:type="gramStart"/>
            <w:r w:rsidRPr="00AD2D65">
              <w:rPr>
                <w:rFonts w:ascii="Arial" w:hAnsi="Arial" w:cs="Arial"/>
                <w:sz w:val="24"/>
                <w:szCs w:val="24"/>
                <w:lang w:val="ru-RU"/>
              </w:rPr>
              <w:t>« ХОЛБООНЫ</w:t>
            </w:r>
            <w:proofErr w:type="gramEnd"/>
            <w:r w:rsidRPr="00953382">
              <w:rPr>
                <w:rFonts w:ascii="Arial" w:hAnsi="Arial" w:cs="Arial"/>
                <w:sz w:val="24"/>
                <w:szCs w:val="24"/>
                <w:lang w:val="mn-MN"/>
              </w:rPr>
              <w:t xml:space="preserve"> УЛСЫН </w:t>
            </w:r>
            <w:r w:rsidRPr="00AD2D65">
              <w:rPr>
                <w:rFonts w:ascii="Arial" w:hAnsi="Arial" w:cs="Arial"/>
                <w:sz w:val="24"/>
                <w:szCs w:val="24"/>
                <w:lang w:val="ru-RU"/>
              </w:rPr>
              <w:t>ЭРЧИМ ХҮЧНИЙ НЭГДСЭН СИСТЕМ</w:t>
            </w:r>
            <w:r w:rsidRPr="00953382">
              <w:rPr>
                <w:rFonts w:ascii="Arial" w:hAnsi="Arial" w:cs="Arial"/>
                <w:sz w:val="24"/>
                <w:szCs w:val="24"/>
                <w:lang w:val="mn-MN"/>
              </w:rPr>
              <w:t xml:space="preserve"> ДЭХЬ</w:t>
            </w:r>
            <w:ins w:id="767" w:author="Shagdarsuren Tumurbaatar" w:date="2023-05-02T11:09:00Z">
              <w:r w:rsidR="00495B3B">
                <w:rPr>
                  <w:rFonts w:ascii="Arial" w:hAnsi="Arial" w:cs="Arial"/>
                  <w:sz w:val="24"/>
                  <w:szCs w:val="24"/>
                  <w:lang w:val="mn-MN"/>
                </w:rPr>
                <w:t xml:space="preserve"> </w:t>
              </w:r>
            </w:ins>
          </w:p>
          <w:p w:rsidR="00017792" w:rsidRPr="00953382" w:rsidRDefault="00017792" w:rsidP="00495B3B">
            <w:pPr>
              <w:spacing w:line="276" w:lineRule="auto"/>
              <w:jc w:val="center"/>
              <w:rPr>
                <w:rFonts w:ascii="Arial" w:hAnsi="Arial" w:cs="Arial"/>
                <w:sz w:val="24"/>
                <w:szCs w:val="24"/>
                <w:lang w:val="mn-MN"/>
              </w:rPr>
            </w:pPr>
            <w:r w:rsidRPr="00AD2D65">
              <w:rPr>
                <w:rFonts w:ascii="Arial" w:hAnsi="Arial" w:cs="Arial"/>
                <w:sz w:val="24"/>
                <w:szCs w:val="24"/>
                <w:lang w:val="mn-MN"/>
              </w:rPr>
              <w:t>СҮЛЖЭЭНИЙ КОМПАНИ»</w:t>
            </w:r>
            <w:r w:rsidRPr="00953382">
              <w:rPr>
                <w:rFonts w:ascii="Arial" w:hAnsi="Arial" w:cs="Arial"/>
                <w:sz w:val="24"/>
                <w:szCs w:val="24"/>
                <w:lang w:val="mn-MN"/>
              </w:rPr>
              <w:t xml:space="preserve"> </w:t>
            </w:r>
          </w:p>
          <w:p w:rsidR="00495B3B" w:rsidDel="00DE3E31" w:rsidRDefault="00495B3B" w:rsidP="001E3D63">
            <w:pPr>
              <w:spacing w:line="276" w:lineRule="auto"/>
              <w:rPr>
                <w:del w:id="768" w:author="Shagdarsuren Tumurbaatar" w:date="2023-05-02T11:44:00Z"/>
                <w:rFonts w:ascii="Arial" w:hAnsi="Arial" w:cs="Arial"/>
                <w:sz w:val="24"/>
                <w:szCs w:val="24"/>
                <w:lang w:val="ru-RU"/>
              </w:rPr>
            </w:pPr>
          </w:p>
          <w:p w:rsidR="00DE3E31" w:rsidRDefault="00DE3E31" w:rsidP="00953382">
            <w:pPr>
              <w:spacing w:line="276" w:lineRule="auto"/>
              <w:jc w:val="center"/>
              <w:rPr>
                <w:ins w:id="769" w:author="Shagdarsuren Tumurbaatar" w:date="2023-05-02T11:45:00Z"/>
                <w:rFonts w:ascii="Arial" w:hAnsi="Arial" w:cs="Arial"/>
                <w:sz w:val="24"/>
                <w:szCs w:val="24"/>
                <w:lang w:val="ru-RU"/>
              </w:rPr>
            </w:pPr>
          </w:p>
          <w:p w:rsidR="00DE3E31" w:rsidRDefault="00DE3E31" w:rsidP="00953382">
            <w:pPr>
              <w:spacing w:line="276" w:lineRule="auto"/>
              <w:jc w:val="center"/>
              <w:rPr>
                <w:ins w:id="770" w:author="Shagdarsuren Tumurbaatar" w:date="2023-05-02T11:45:00Z"/>
                <w:rFonts w:ascii="Arial" w:hAnsi="Arial" w:cs="Arial"/>
                <w:sz w:val="24"/>
                <w:szCs w:val="24"/>
                <w:lang w:val="ru-RU"/>
              </w:rPr>
            </w:pPr>
          </w:p>
          <w:p w:rsidR="00DE3E31" w:rsidRDefault="00DE3E31" w:rsidP="00953382">
            <w:pPr>
              <w:spacing w:line="276" w:lineRule="auto"/>
              <w:jc w:val="center"/>
              <w:rPr>
                <w:ins w:id="771" w:author="Shagdarsuren Tumurbaatar" w:date="2023-05-02T11:45:00Z"/>
                <w:rFonts w:ascii="Arial" w:hAnsi="Arial" w:cs="Arial"/>
                <w:sz w:val="24"/>
                <w:szCs w:val="24"/>
                <w:lang w:val="ru-RU"/>
              </w:rPr>
            </w:pPr>
          </w:p>
          <w:p w:rsidR="00DE3E31" w:rsidRDefault="00DE3E31" w:rsidP="00953382">
            <w:pPr>
              <w:spacing w:line="276" w:lineRule="auto"/>
              <w:jc w:val="center"/>
              <w:rPr>
                <w:ins w:id="772" w:author="Shagdarsuren Tumurbaatar" w:date="2023-05-02T11:45:00Z"/>
                <w:rFonts w:ascii="Arial" w:hAnsi="Arial" w:cs="Arial"/>
                <w:sz w:val="24"/>
                <w:szCs w:val="24"/>
                <w:lang w:val="ru-RU"/>
              </w:rPr>
            </w:pPr>
          </w:p>
          <w:p w:rsidR="00DE3E31" w:rsidRDefault="00DE3E31" w:rsidP="00953382">
            <w:pPr>
              <w:spacing w:line="276" w:lineRule="auto"/>
              <w:jc w:val="center"/>
              <w:rPr>
                <w:ins w:id="773" w:author="Shagdarsuren Tumurbaatar" w:date="2023-05-02T11:45:00Z"/>
                <w:rFonts w:ascii="Arial" w:hAnsi="Arial" w:cs="Arial"/>
                <w:sz w:val="24"/>
                <w:szCs w:val="24"/>
                <w:lang w:val="ru-RU"/>
              </w:rPr>
            </w:pPr>
          </w:p>
          <w:p w:rsidR="00DE3E31" w:rsidRDefault="00DE3E31" w:rsidP="00953382">
            <w:pPr>
              <w:spacing w:line="276" w:lineRule="auto"/>
              <w:jc w:val="center"/>
              <w:rPr>
                <w:ins w:id="774" w:author="Shagdarsuren Tumurbaatar" w:date="2023-05-02T11:45:00Z"/>
                <w:rFonts w:ascii="Arial" w:hAnsi="Arial" w:cs="Arial"/>
                <w:sz w:val="24"/>
                <w:szCs w:val="24"/>
                <w:lang w:val="ru-RU"/>
              </w:rPr>
            </w:pPr>
          </w:p>
          <w:p w:rsidR="00DE3E31" w:rsidRDefault="00DE3E31" w:rsidP="00953382">
            <w:pPr>
              <w:spacing w:line="276" w:lineRule="auto"/>
              <w:jc w:val="center"/>
              <w:rPr>
                <w:ins w:id="775" w:author="Shagdarsuren Tumurbaatar" w:date="2023-05-02T11:45:00Z"/>
                <w:rFonts w:ascii="Arial" w:hAnsi="Arial" w:cs="Arial"/>
                <w:sz w:val="24"/>
                <w:szCs w:val="24"/>
                <w:lang w:val="ru-RU"/>
              </w:rPr>
            </w:pPr>
          </w:p>
          <w:p w:rsidR="00DE3E31" w:rsidRDefault="00DE3E31" w:rsidP="00953382">
            <w:pPr>
              <w:spacing w:line="276" w:lineRule="auto"/>
              <w:jc w:val="center"/>
              <w:rPr>
                <w:ins w:id="776" w:author="Shagdarsuren Tumurbaatar" w:date="2023-05-02T11:45:00Z"/>
                <w:rFonts w:ascii="Arial" w:hAnsi="Arial" w:cs="Arial"/>
                <w:sz w:val="24"/>
                <w:szCs w:val="24"/>
                <w:lang w:val="ru-RU"/>
              </w:rPr>
            </w:pPr>
          </w:p>
          <w:p w:rsidR="00DE3E31" w:rsidRDefault="00DE3E31" w:rsidP="00953382">
            <w:pPr>
              <w:spacing w:line="276" w:lineRule="auto"/>
              <w:jc w:val="center"/>
              <w:rPr>
                <w:ins w:id="777" w:author="Shagdarsuren Tumurbaatar" w:date="2023-05-02T11:45:00Z"/>
                <w:rFonts w:ascii="Arial" w:hAnsi="Arial" w:cs="Arial"/>
                <w:sz w:val="24"/>
                <w:szCs w:val="24"/>
                <w:lang w:val="ru-RU"/>
              </w:rPr>
            </w:pPr>
          </w:p>
          <w:p w:rsidR="00DE3E31" w:rsidRDefault="00DE3E31" w:rsidP="00953382">
            <w:pPr>
              <w:spacing w:line="276" w:lineRule="auto"/>
              <w:jc w:val="center"/>
              <w:rPr>
                <w:ins w:id="778" w:author="Shagdarsuren Tumurbaatar" w:date="2023-05-02T11:45:00Z"/>
                <w:rFonts w:ascii="Arial" w:hAnsi="Arial" w:cs="Arial"/>
                <w:sz w:val="24"/>
                <w:szCs w:val="24"/>
                <w:lang w:val="ru-RU"/>
              </w:rPr>
            </w:pPr>
          </w:p>
          <w:p w:rsidR="00DE3E31" w:rsidRDefault="00DE3E31" w:rsidP="00953382">
            <w:pPr>
              <w:spacing w:line="276" w:lineRule="auto"/>
              <w:jc w:val="center"/>
              <w:rPr>
                <w:ins w:id="779" w:author="Shagdarsuren Tumurbaatar" w:date="2023-05-02T11:45:00Z"/>
                <w:rFonts w:ascii="Arial" w:hAnsi="Arial" w:cs="Arial"/>
                <w:sz w:val="24"/>
                <w:szCs w:val="24"/>
                <w:lang w:val="ru-RU"/>
              </w:rPr>
            </w:pPr>
          </w:p>
          <w:p w:rsidR="00DE3E31" w:rsidRDefault="00DE3E31" w:rsidP="00953382">
            <w:pPr>
              <w:spacing w:line="276" w:lineRule="auto"/>
              <w:jc w:val="center"/>
              <w:rPr>
                <w:ins w:id="780" w:author="Shagdarsuren Tumurbaatar" w:date="2023-05-02T11:45:00Z"/>
                <w:rFonts w:ascii="Arial" w:hAnsi="Arial" w:cs="Arial"/>
                <w:sz w:val="24"/>
                <w:szCs w:val="24"/>
                <w:lang w:val="ru-RU"/>
              </w:rPr>
            </w:pPr>
          </w:p>
          <w:p w:rsidR="00DE3E31" w:rsidRDefault="00DE3E31" w:rsidP="00953382">
            <w:pPr>
              <w:spacing w:line="276" w:lineRule="auto"/>
              <w:jc w:val="center"/>
              <w:rPr>
                <w:ins w:id="781" w:author="Shagdarsuren Tumurbaatar" w:date="2023-05-02T11:45:00Z"/>
                <w:rFonts w:ascii="Arial" w:hAnsi="Arial" w:cs="Arial"/>
                <w:sz w:val="24"/>
                <w:szCs w:val="24"/>
                <w:lang w:val="ru-RU"/>
              </w:rPr>
            </w:pPr>
          </w:p>
          <w:p w:rsidR="00DE3E31" w:rsidRPr="00DE3E31" w:rsidRDefault="00DE3E31" w:rsidP="00953382">
            <w:pPr>
              <w:spacing w:line="276" w:lineRule="auto"/>
              <w:jc w:val="center"/>
              <w:rPr>
                <w:ins w:id="782" w:author="Shagdarsuren Tumurbaatar" w:date="2023-05-02T11:45:00Z"/>
                <w:rFonts w:ascii="Arial" w:hAnsi="Arial" w:cs="Arial"/>
                <w:sz w:val="24"/>
                <w:szCs w:val="24"/>
                <w:lang w:val="ru-RU"/>
              </w:rPr>
            </w:pPr>
          </w:p>
          <w:p w:rsidR="00D042A9" w:rsidDel="00DE3E31" w:rsidRDefault="00D042A9" w:rsidP="001E3D63">
            <w:pPr>
              <w:spacing w:line="276" w:lineRule="auto"/>
              <w:rPr>
                <w:del w:id="783" w:author="Shagdarsuren Tumurbaatar" w:date="2023-05-02T09:06:00Z"/>
                <w:rFonts w:ascii="Arial" w:hAnsi="Arial" w:cs="Arial"/>
                <w:sz w:val="24"/>
                <w:szCs w:val="24"/>
                <w:lang w:val="mn-MN"/>
              </w:rPr>
            </w:pPr>
          </w:p>
          <w:p w:rsidR="00DE3E31" w:rsidRPr="00953382" w:rsidRDefault="00DE3E31" w:rsidP="001E3D63">
            <w:pPr>
              <w:spacing w:line="276" w:lineRule="auto"/>
              <w:rPr>
                <w:ins w:id="784" w:author="Shagdarsuren Tumurbaatar" w:date="2023-05-02T11:44:00Z"/>
                <w:rFonts w:ascii="Arial" w:hAnsi="Arial" w:cs="Arial"/>
                <w:sz w:val="24"/>
                <w:szCs w:val="24"/>
                <w:lang w:val="mn-MN"/>
              </w:rPr>
            </w:pPr>
          </w:p>
          <w:p w:rsidR="00D042A9" w:rsidRPr="00953382" w:rsidDel="00953382" w:rsidRDefault="00D042A9" w:rsidP="001E3D63">
            <w:pPr>
              <w:spacing w:line="276" w:lineRule="auto"/>
              <w:rPr>
                <w:del w:id="785" w:author="Shagdarsuren Tumurbaatar" w:date="2023-05-02T09:06:00Z"/>
                <w:rFonts w:ascii="Arial" w:hAnsi="Arial" w:cs="Arial"/>
                <w:sz w:val="24"/>
                <w:szCs w:val="24"/>
                <w:lang w:val="mn-MN"/>
              </w:rPr>
            </w:pPr>
          </w:p>
          <w:p w:rsidR="00D042A9" w:rsidRPr="00953382" w:rsidDel="00953382" w:rsidRDefault="00D042A9" w:rsidP="001E3D63">
            <w:pPr>
              <w:spacing w:line="276" w:lineRule="auto"/>
              <w:rPr>
                <w:del w:id="786" w:author="Shagdarsuren Tumurbaatar" w:date="2023-05-02T09:06:00Z"/>
                <w:rFonts w:ascii="Arial" w:hAnsi="Arial" w:cs="Arial"/>
                <w:sz w:val="24"/>
                <w:szCs w:val="24"/>
                <w:lang w:val="mn-MN"/>
              </w:rPr>
            </w:pPr>
          </w:p>
          <w:p w:rsidR="00D042A9" w:rsidRPr="00953382" w:rsidDel="00953382" w:rsidRDefault="00D042A9" w:rsidP="001E3D63">
            <w:pPr>
              <w:spacing w:line="276" w:lineRule="auto"/>
              <w:rPr>
                <w:del w:id="787" w:author="Shagdarsuren Tumurbaatar" w:date="2023-05-02T09:06:00Z"/>
                <w:rFonts w:ascii="Arial" w:hAnsi="Arial" w:cs="Arial"/>
                <w:sz w:val="24"/>
                <w:szCs w:val="24"/>
                <w:lang w:val="mn-MN"/>
              </w:rPr>
            </w:pPr>
          </w:p>
          <w:p w:rsidR="00D042A9" w:rsidRPr="00953382" w:rsidDel="00953382" w:rsidRDefault="00D042A9" w:rsidP="001E3D63">
            <w:pPr>
              <w:spacing w:line="276" w:lineRule="auto"/>
              <w:rPr>
                <w:del w:id="788" w:author="Shagdarsuren Tumurbaatar" w:date="2023-05-02T09:06:00Z"/>
                <w:rFonts w:ascii="Arial" w:hAnsi="Arial" w:cs="Arial"/>
                <w:sz w:val="24"/>
                <w:szCs w:val="24"/>
                <w:lang w:val="mn-MN"/>
              </w:rPr>
            </w:pPr>
          </w:p>
          <w:p w:rsidR="00D042A9" w:rsidRPr="00953382" w:rsidDel="00953382" w:rsidRDefault="00D042A9" w:rsidP="001E3D63">
            <w:pPr>
              <w:spacing w:line="276" w:lineRule="auto"/>
              <w:rPr>
                <w:del w:id="789" w:author="Shagdarsuren Tumurbaatar" w:date="2023-05-02T09:06:00Z"/>
                <w:rFonts w:ascii="Arial" w:hAnsi="Arial" w:cs="Arial"/>
                <w:sz w:val="24"/>
                <w:szCs w:val="24"/>
                <w:lang w:val="mn-MN"/>
              </w:rPr>
            </w:pPr>
          </w:p>
          <w:p w:rsidR="00D042A9" w:rsidRPr="00953382" w:rsidDel="00953382" w:rsidRDefault="00D042A9" w:rsidP="001E3D63">
            <w:pPr>
              <w:spacing w:line="276" w:lineRule="auto"/>
              <w:rPr>
                <w:del w:id="790" w:author="Shagdarsuren Tumurbaatar" w:date="2023-05-02T09:06:00Z"/>
                <w:rFonts w:ascii="Arial" w:hAnsi="Arial" w:cs="Arial"/>
                <w:sz w:val="24"/>
                <w:szCs w:val="24"/>
                <w:lang w:val="mn-MN"/>
              </w:rPr>
            </w:pPr>
          </w:p>
          <w:p w:rsidR="00D042A9" w:rsidRPr="00953382" w:rsidDel="00953382" w:rsidRDefault="00D042A9" w:rsidP="001E3D63">
            <w:pPr>
              <w:spacing w:line="276" w:lineRule="auto"/>
              <w:rPr>
                <w:del w:id="791" w:author="Shagdarsuren Tumurbaatar" w:date="2023-05-02T09:06:00Z"/>
                <w:rFonts w:ascii="Arial" w:hAnsi="Arial" w:cs="Arial"/>
                <w:sz w:val="24"/>
                <w:szCs w:val="24"/>
                <w:lang w:val="mn-MN"/>
              </w:rPr>
            </w:pPr>
          </w:p>
          <w:p w:rsidR="00430E38" w:rsidRPr="00953382" w:rsidDel="00953382" w:rsidRDefault="00430E38" w:rsidP="001E3D63">
            <w:pPr>
              <w:spacing w:line="276" w:lineRule="auto"/>
              <w:jc w:val="center"/>
              <w:rPr>
                <w:del w:id="792" w:author="Shagdarsuren Tumurbaatar" w:date="2023-05-02T09:06:00Z"/>
                <w:rFonts w:ascii="Arial" w:hAnsi="Arial" w:cs="Arial"/>
                <w:sz w:val="24"/>
                <w:szCs w:val="24"/>
                <w:lang w:val="mn-MN"/>
              </w:rPr>
            </w:pPr>
          </w:p>
          <w:p w:rsidR="00430E38" w:rsidRPr="00953382" w:rsidDel="00953382" w:rsidRDefault="00430E38" w:rsidP="001E3D63">
            <w:pPr>
              <w:spacing w:line="276" w:lineRule="auto"/>
              <w:jc w:val="center"/>
              <w:rPr>
                <w:del w:id="793" w:author="Shagdarsuren Tumurbaatar" w:date="2023-05-02T09:06:00Z"/>
                <w:rFonts w:ascii="Arial" w:hAnsi="Arial" w:cs="Arial"/>
                <w:sz w:val="24"/>
                <w:szCs w:val="24"/>
                <w:lang w:val="mn-MN"/>
              </w:rPr>
            </w:pPr>
          </w:p>
          <w:p w:rsidR="00430E38" w:rsidRPr="00953382" w:rsidDel="00953382" w:rsidRDefault="00430E38" w:rsidP="001E3D63">
            <w:pPr>
              <w:spacing w:line="276" w:lineRule="auto"/>
              <w:jc w:val="center"/>
              <w:rPr>
                <w:del w:id="794" w:author="Shagdarsuren Tumurbaatar" w:date="2023-05-02T09:06:00Z"/>
                <w:rFonts w:ascii="Arial" w:hAnsi="Arial" w:cs="Arial"/>
                <w:sz w:val="24"/>
                <w:szCs w:val="24"/>
                <w:lang w:val="mn-MN"/>
              </w:rPr>
            </w:pPr>
          </w:p>
          <w:p w:rsidR="00430E38" w:rsidRPr="00953382" w:rsidDel="00953382" w:rsidRDefault="00430E38" w:rsidP="001E3D63">
            <w:pPr>
              <w:spacing w:line="276" w:lineRule="auto"/>
              <w:jc w:val="center"/>
              <w:rPr>
                <w:del w:id="795" w:author="Shagdarsuren Tumurbaatar" w:date="2023-05-02T09:06:00Z"/>
                <w:rFonts w:ascii="Arial" w:hAnsi="Arial" w:cs="Arial"/>
                <w:sz w:val="24"/>
                <w:szCs w:val="24"/>
                <w:lang w:val="mn-MN"/>
              </w:rPr>
            </w:pPr>
          </w:p>
          <w:p w:rsidR="00430E38" w:rsidRPr="00953382" w:rsidDel="00953382" w:rsidRDefault="00430E38" w:rsidP="001E3D63">
            <w:pPr>
              <w:spacing w:line="276" w:lineRule="auto"/>
              <w:jc w:val="center"/>
              <w:rPr>
                <w:del w:id="796" w:author="Shagdarsuren Tumurbaatar" w:date="2023-05-02T09:06:00Z"/>
                <w:rFonts w:ascii="Arial" w:hAnsi="Arial" w:cs="Arial"/>
                <w:sz w:val="24"/>
                <w:szCs w:val="24"/>
                <w:lang w:val="mn-MN"/>
              </w:rPr>
            </w:pPr>
          </w:p>
          <w:p w:rsidR="00430E38" w:rsidRPr="00953382" w:rsidDel="00953382" w:rsidRDefault="00430E38" w:rsidP="001E3D63">
            <w:pPr>
              <w:spacing w:line="276" w:lineRule="auto"/>
              <w:jc w:val="center"/>
              <w:rPr>
                <w:del w:id="797" w:author="Shagdarsuren Tumurbaatar" w:date="2023-05-02T09:06:00Z"/>
                <w:rFonts w:ascii="Arial" w:hAnsi="Arial" w:cs="Arial"/>
                <w:sz w:val="24"/>
                <w:szCs w:val="24"/>
                <w:lang w:val="mn-MN"/>
              </w:rPr>
            </w:pPr>
          </w:p>
          <w:p w:rsidR="00430E38" w:rsidRPr="00AD2D65" w:rsidRDefault="00017792" w:rsidP="00731B12">
            <w:pPr>
              <w:spacing w:line="276" w:lineRule="auto"/>
              <w:jc w:val="center"/>
              <w:rPr>
                <w:rFonts w:ascii="Arial" w:hAnsi="Arial" w:cs="Arial"/>
                <w:sz w:val="24"/>
                <w:szCs w:val="24"/>
                <w:lang w:val="mn-MN"/>
              </w:rPr>
            </w:pPr>
            <w:r w:rsidRPr="00953382">
              <w:rPr>
                <w:rFonts w:ascii="Arial" w:hAnsi="Arial" w:cs="Arial"/>
                <w:sz w:val="24"/>
                <w:szCs w:val="24"/>
                <w:lang w:val="mn-MN"/>
              </w:rPr>
              <w:t>М</w:t>
            </w:r>
            <w:r w:rsidRPr="00AD2D65">
              <w:rPr>
                <w:rFonts w:ascii="Arial" w:hAnsi="Arial" w:cs="Arial"/>
                <w:sz w:val="24"/>
                <w:szCs w:val="24"/>
                <w:lang w:val="mn-MN"/>
              </w:rPr>
              <w:t xml:space="preserve">икропроцессорын төхөөрөмжтэй </w:t>
            </w:r>
            <w:r w:rsidR="00A86E79">
              <w:rPr>
                <w:rFonts w:ascii="Arial" w:hAnsi="Arial" w:cs="Arial"/>
                <w:sz w:val="24"/>
                <w:szCs w:val="24"/>
                <w:lang w:val="mn-MN"/>
              </w:rPr>
              <w:t xml:space="preserve">РХА-ын байгууламж </w:t>
            </w:r>
            <w:r w:rsidR="00A86E79" w:rsidRPr="00AD2D65">
              <w:rPr>
                <w:rFonts w:ascii="Arial" w:hAnsi="Arial" w:cs="Arial"/>
                <w:sz w:val="24"/>
                <w:szCs w:val="24"/>
                <w:lang w:val="mn-MN"/>
              </w:rPr>
              <w:t xml:space="preserve">болон </w:t>
            </w:r>
            <w:r w:rsidR="00A86E79">
              <w:rPr>
                <w:rFonts w:ascii="Arial" w:hAnsi="Arial" w:cs="Arial"/>
                <w:sz w:val="24"/>
                <w:szCs w:val="24"/>
                <w:lang w:val="mn-MN"/>
              </w:rPr>
              <w:t>у</w:t>
            </w:r>
            <w:r w:rsidR="00430E38" w:rsidRPr="00AD2D65">
              <w:rPr>
                <w:rFonts w:ascii="Arial" w:hAnsi="Arial" w:cs="Arial"/>
                <w:sz w:val="24"/>
                <w:szCs w:val="24"/>
                <w:lang w:val="mn-MN"/>
              </w:rPr>
              <w:t>дирдлагын шкафт тави</w:t>
            </w:r>
            <w:r w:rsidR="00AD2D65">
              <w:rPr>
                <w:rFonts w:ascii="Arial" w:hAnsi="Arial" w:cs="Arial"/>
                <w:sz w:val="24"/>
                <w:szCs w:val="24"/>
                <w:lang w:val="mn-MN"/>
              </w:rPr>
              <w:t>х</w:t>
            </w:r>
            <w:r w:rsidR="00430E38" w:rsidRPr="00AD2D65">
              <w:rPr>
                <w:rFonts w:ascii="Arial" w:hAnsi="Arial" w:cs="Arial"/>
                <w:sz w:val="24"/>
                <w:szCs w:val="24"/>
                <w:lang w:val="mn-MN"/>
              </w:rPr>
              <w:t xml:space="preserve"> ШААРДЛАГА</w:t>
            </w:r>
          </w:p>
          <w:p w:rsidR="00430E38" w:rsidRPr="00AD2D65" w:rsidRDefault="00430E38" w:rsidP="001E3D63">
            <w:pPr>
              <w:spacing w:line="276" w:lineRule="auto"/>
              <w:jc w:val="center"/>
              <w:rPr>
                <w:rFonts w:ascii="Arial" w:hAnsi="Arial" w:cs="Arial"/>
                <w:sz w:val="24"/>
                <w:szCs w:val="24"/>
                <w:lang w:val="mn-MN"/>
              </w:rPr>
            </w:pPr>
          </w:p>
          <w:p w:rsidR="00D042A9" w:rsidRPr="00AD2D65" w:rsidRDefault="00D042A9" w:rsidP="001E3D63">
            <w:pPr>
              <w:spacing w:line="276" w:lineRule="auto"/>
              <w:jc w:val="center"/>
              <w:rPr>
                <w:rFonts w:ascii="Arial" w:hAnsi="Arial" w:cs="Arial"/>
                <w:sz w:val="24"/>
                <w:szCs w:val="24"/>
                <w:lang w:val="mn-MN"/>
              </w:rPr>
            </w:pPr>
            <w:r w:rsidRPr="00AD2D65">
              <w:rPr>
                <w:rFonts w:ascii="Arial" w:hAnsi="Arial" w:cs="Arial"/>
                <w:sz w:val="24"/>
                <w:szCs w:val="24"/>
                <w:lang w:val="mn-MN"/>
              </w:rPr>
              <w:t>Байгууллагын стандарт</w:t>
            </w:r>
          </w:p>
          <w:p w:rsidR="00D042A9" w:rsidRPr="00AD2D65" w:rsidRDefault="00D042A9" w:rsidP="001E3D63">
            <w:pPr>
              <w:spacing w:line="276" w:lineRule="auto"/>
              <w:rPr>
                <w:rFonts w:ascii="Arial" w:hAnsi="Arial" w:cs="Arial"/>
                <w:sz w:val="24"/>
                <w:szCs w:val="24"/>
                <w:lang w:val="mn-MN"/>
              </w:rPr>
            </w:pPr>
          </w:p>
          <w:p w:rsidR="00D042A9" w:rsidRPr="00AD2D65" w:rsidRDefault="00D042A9" w:rsidP="001E3D63">
            <w:pPr>
              <w:spacing w:line="276" w:lineRule="auto"/>
              <w:rPr>
                <w:rFonts w:ascii="Arial" w:hAnsi="Arial" w:cs="Arial"/>
                <w:sz w:val="24"/>
                <w:szCs w:val="24"/>
                <w:lang w:val="mn-MN"/>
              </w:rPr>
            </w:pPr>
          </w:p>
          <w:p w:rsidR="00D042A9" w:rsidRDefault="00D042A9" w:rsidP="001E3D63">
            <w:pPr>
              <w:spacing w:line="276" w:lineRule="auto"/>
              <w:rPr>
                <w:ins w:id="798" w:author="Shagdarsuren Tumurbaatar" w:date="2023-05-02T11:45:00Z"/>
                <w:rFonts w:ascii="Arial" w:hAnsi="Arial" w:cs="Arial"/>
                <w:sz w:val="24"/>
                <w:szCs w:val="24"/>
                <w:lang w:val="mn-MN"/>
              </w:rPr>
            </w:pPr>
          </w:p>
          <w:p w:rsidR="00DE3E31" w:rsidRDefault="00DE3E31" w:rsidP="001E3D63">
            <w:pPr>
              <w:spacing w:line="276" w:lineRule="auto"/>
              <w:rPr>
                <w:ins w:id="799" w:author="Shagdarsuren Tumurbaatar" w:date="2023-05-02T11:45:00Z"/>
                <w:rFonts w:ascii="Arial" w:hAnsi="Arial" w:cs="Arial"/>
                <w:sz w:val="24"/>
                <w:szCs w:val="24"/>
                <w:lang w:val="mn-MN"/>
              </w:rPr>
            </w:pPr>
          </w:p>
          <w:p w:rsidR="00DE3E31" w:rsidRDefault="00DE3E31" w:rsidP="001E3D63">
            <w:pPr>
              <w:spacing w:line="276" w:lineRule="auto"/>
              <w:rPr>
                <w:ins w:id="800" w:author="Shagdarsuren Tumurbaatar" w:date="2023-05-02T11:45:00Z"/>
                <w:rFonts w:ascii="Arial" w:hAnsi="Arial" w:cs="Arial"/>
                <w:sz w:val="24"/>
                <w:szCs w:val="24"/>
                <w:lang w:val="mn-MN"/>
              </w:rPr>
            </w:pPr>
          </w:p>
          <w:p w:rsidR="00DE3E31" w:rsidRDefault="00DE3E31" w:rsidP="001E3D63">
            <w:pPr>
              <w:spacing w:line="276" w:lineRule="auto"/>
              <w:rPr>
                <w:ins w:id="801" w:author="Shagdarsuren Tumurbaatar" w:date="2023-05-02T11:45:00Z"/>
                <w:rFonts w:ascii="Arial" w:hAnsi="Arial" w:cs="Arial"/>
                <w:sz w:val="24"/>
                <w:szCs w:val="24"/>
                <w:lang w:val="mn-MN"/>
              </w:rPr>
            </w:pPr>
          </w:p>
          <w:p w:rsidR="00DE3E31" w:rsidRDefault="00DE3E31" w:rsidP="001E3D63">
            <w:pPr>
              <w:spacing w:line="276" w:lineRule="auto"/>
              <w:rPr>
                <w:ins w:id="802" w:author="Shagdarsuren Tumurbaatar" w:date="2023-05-02T11:45:00Z"/>
                <w:rFonts w:ascii="Arial" w:hAnsi="Arial" w:cs="Arial"/>
                <w:sz w:val="24"/>
                <w:szCs w:val="24"/>
                <w:lang w:val="mn-MN"/>
              </w:rPr>
            </w:pPr>
          </w:p>
          <w:p w:rsidR="00DE3E31" w:rsidRDefault="00DE3E31" w:rsidP="001E3D63">
            <w:pPr>
              <w:spacing w:line="276" w:lineRule="auto"/>
              <w:rPr>
                <w:ins w:id="803" w:author="Shagdarsuren Tumurbaatar" w:date="2023-05-02T11:45:00Z"/>
                <w:rFonts w:ascii="Arial" w:hAnsi="Arial" w:cs="Arial"/>
                <w:sz w:val="24"/>
                <w:szCs w:val="24"/>
                <w:lang w:val="mn-MN"/>
              </w:rPr>
            </w:pPr>
          </w:p>
          <w:p w:rsidR="00DE3E31" w:rsidRDefault="00DE3E31" w:rsidP="001E3D63">
            <w:pPr>
              <w:spacing w:line="276" w:lineRule="auto"/>
              <w:rPr>
                <w:ins w:id="804" w:author="Shagdarsuren Tumurbaatar" w:date="2023-05-02T11:45:00Z"/>
                <w:rFonts w:ascii="Arial" w:hAnsi="Arial" w:cs="Arial"/>
                <w:sz w:val="24"/>
                <w:szCs w:val="24"/>
                <w:lang w:val="mn-MN"/>
              </w:rPr>
            </w:pPr>
          </w:p>
          <w:p w:rsidR="00DE3E31" w:rsidRDefault="00DE3E31" w:rsidP="001E3D63">
            <w:pPr>
              <w:spacing w:line="276" w:lineRule="auto"/>
              <w:rPr>
                <w:ins w:id="805" w:author="Shagdarsuren Tumurbaatar" w:date="2023-05-02T11:45:00Z"/>
                <w:rFonts w:ascii="Arial" w:hAnsi="Arial" w:cs="Arial"/>
                <w:sz w:val="24"/>
                <w:szCs w:val="24"/>
                <w:lang w:val="mn-MN"/>
              </w:rPr>
            </w:pPr>
          </w:p>
          <w:p w:rsidR="00DE3E31" w:rsidRDefault="00DE3E31" w:rsidP="001E3D63">
            <w:pPr>
              <w:spacing w:line="276" w:lineRule="auto"/>
              <w:rPr>
                <w:ins w:id="806" w:author="Shagdarsuren Tumurbaatar" w:date="2023-05-02T11:45:00Z"/>
                <w:rFonts w:ascii="Arial" w:hAnsi="Arial" w:cs="Arial"/>
                <w:sz w:val="24"/>
                <w:szCs w:val="24"/>
                <w:lang w:val="mn-MN"/>
              </w:rPr>
            </w:pPr>
          </w:p>
          <w:p w:rsidR="00DE3E31" w:rsidRDefault="00DE3E31" w:rsidP="001E3D63">
            <w:pPr>
              <w:spacing w:line="276" w:lineRule="auto"/>
              <w:rPr>
                <w:ins w:id="807" w:author="Shagdarsuren Tumurbaatar" w:date="2023-05-02T11:45:00Z"/>
                <w:rFonts w:ascii="Arial" w:hAnsi="Arial" w:cs="Arial"/>
                <w:sz w:val="24"/>
                <w:szCs w:val="24"/>
                <w:lang w:val="mn-MN"/>
              </w:rPr>
            </w:pPr>
          </w:p>
          <w:p w:rsidR="00DE3E31" w:rsidRDefault="00DE3E31" w:rsidP="001E3D63">
            <w:pPr>
              <w:spacing w:line="276" w:lineRule="auto"/>
              <w:rPr>
                <w:ins w:id="808" w:author="Shagdarsuren Tumurbaatar" w:date="2023-05-02T11:45:00Z"/>
                <w:rFonts w:ascii="Arial" w:hAnsi="Arial" w:cs="Arial"/>
                <w:sz w:val="24"/>
                <w:szCs w:val="24"/>
                <w:lang w:val="mn-MN"/>
              </w:rPr>
            </w:pPr>
          </w:p>
          <w:p w:rsidR="00DE3E31" w:rsidRPr="00AD2D65" w:rsidRDefault="00DE3E31" w:rsidP="001E3D63">
            <w:pPr>
              <w:spacing w:line="276" w:lineRule="auto"/>
              <w:rPr>
                <w:rFonts w:ascii="Arial" w:hAnsi="Arial" w:cs="Arial"/>
                <w:sz w:val="24"/>
                <w:szCs w:val="24"/>
                <w:lang w:val="mn-MN"/>
              </w:rPr>
            </w:pPr>
          </w:p>
          <w:p w:rsidR="00D042A9" w:rsidRPr="00AD2D65" w:rsidDel="00DE3E31" w:rsidRDefault="00D042A9" w:rsidP="001E3D63">
            <w:pPr>
              <w:spacing w:line="276" w:lineRule="auto"/>
              <w:rPr>
                <w:del w:id="809" w:author="Shagdarsuren Tumurbaatar" w:date="2023-05-02T11:44:00Z"/>
                <w:rFonts w:ascii="Arial" w:hAnsi="Arial" w:cs="Arial"/>
                <w:sz w:val="24"/>
                <w:szCs w:val="24"/>
                <w:lang w:val="mn-MN"/>
              </w:rPr>
            </w:pPr>
          </w:p>
          <w:p w:rsidR="00D042A9" w:rsidRPr="00AD2D65" w:rsidDel="00DE3E31" w:rsidRDefault="00D042A9" w:rsidP="001E3D63">
            <w:pPr>
              <w:spacing w:line="276" w:lineRule="auto"/>
              <w:rPr>
                <w:del w:id="810" w:author="Shagdarsuren Tumurbaatar" w:date="2023-05-02T11:44:00Z"/>
                <w:rFonts w:ascii="Arial" w:hAnsi="Arial" w:cs="Arial"/>
                <w:sz w:val="24"/>
                <w:szCs w:val="24"/>
                <w:lang w:val="mn-MN"/>
              </w:rPr>
            </w:pPr>
          </w:p>
          <w:p w:rsidR="00D042A9" w:rsidRPr="00AD2D65" w:rsidDel="00DE3E31" w:rsidRDefault="00D042A9" w:rsidP="001E3D63">
            <w:pPr>
              <w:spacing w:line="276" w:lineRule="auto"/>
              <w:rPr>
                <w:del w:id="811" w:author="Shagdarsuren Tumurbaatar" w:date="2023-05-02T11:44:00Z"/>
                <w:rFonts w:ascii="Arial" w:hAnsi="Arial" w:cs="Arial"/>
                <w:sz w:val="24"/>
                <w:szCs w:val="24"/>
                <w:lang w:val="mn-MN"/>
              </w:rPr>
            </w:pPr>
          </w:p>
          <w:p w:rsidR="00D042A9" w:rsidRPr="00AD2D65" w:rsidDel="00DE3E31" w:rsidRDefault="00D042A9" w:rsidP="001E3D63">
            <w:pPr>
              <w:spacing w:line="276" w:lineRule="auto"/>
              <w:rPr>
                <w:del w:id="812" w:author="Shagdarsuren Tumurbaatar" w:date="2023-05-02T11:44:00Z"/>
                <w:rFonts w:ascii="Arial" w:hAnsi="Arial" w:cs="Arial"/>
                <w:sz w:val="24"/>
                <w:szCs w:val="24"/>
                <w:lang w:val="mn-MN"/>
              </w:rPr>
            </w:pPr>
          </w:p>
          <w:p w:rsidR="00495B3B" w:rsidRPr="00AD2D65" w:rsidDel="00DE3E31" w:rsidRDefault="00495B3B" w:rsidP="001E3D63">
            <w:pPr>
              <w:spacing w:line="276" w:lineRule="auto"/>
              <w:rPr>
                <w:del w:id="813" w:author="Shagdarsuren Tumurbaatar" w:date="2023-05-02T11:44:00Z"/>
                <w:rFonts w:ascii="Arial" w:hAnsi="Arial" w:cs="Arial"/>
                <w:sz w:val="24"/>
                <w:szCs w:val="24"/>
                <w:lang w:val="mn-MN"/>
              </w:rPr>
            </w:pPr>
          </w:p>
          <w:p w:rsidR="00D042A9" w:rsidRPr="00AD2D65" w:rsidDel="00495B3B" w:rsidRDefault="00D042A9" w:rsidP="001E3D63">
            <w:pPr>
              <w:spacing w:line="276" w:lineRule="auto"/>
              <w:rPr>
                <w:del w:id="814" w:author="Shagdarsuren Tumurbaatar" w:date="2023-05-02T11:06:00Z"/>
                <w:rFonts w:ascii="Arial" w:hAnsi="Arial" w:cs="Arial"/>
                <w:sz w:val="24"/>
                <w:szCs w:val="24"/>
                <w:lang w:val="mn-MN"/>
              </w:rPr>
            </w:pPr>
          </w:p>
          <w:p w:rsidR="00D042A9" w:rsidRPr="00AD2D65" w:rsidDel="00495B3B" w:rsidRDefault="00D042A9" w:rsidP="001E3D63">
            <w:pPr>
              <w:spacing w:line="276" w:lineRule="auto"/>
              <w:rPr>
                <w:del w:id="815" w:author="Shagdarsuren Tumurbaatar" w:date="2023-05-02T11:06:00Z"/>
                <w:rFonts w:ascii="Arial" w:hAnsi="Arial" w:cs="Arial"/>
                <w:sz w:val="24"/>
                <w:szCs w:val="24"/>
                <w:lang w:val="mn-MN"/>
              </w:rPr>
            </w:pPr>
          </w:p>
          <w:p w:rsidR="00D042A9" w:rsidRPr="00AD2D65" w:rsidDel="00495B3B" w:rsidRDefault="00D042A9" w:rsidP="001E3D63">
            <w:pPr>
              <w:spacing w:line="276" w:lineRule="auto"/>
              <w:rPr>
                <w:del w:id="816" w:author="Shagdarsuren Tumurbaatar" w:date="2023-05-02T11:06:00Z"/>
                <w:rFonts w:ascii="Arial" w:hAnsi="Arial" w:cs="Arial"/>
                <w:sz w:val="24"/>
                <w:szCs w:val="24"/>
                <w:lang w:val="mn-MN"/>
              </w:rPr>
            </w:pPr>
          </w:p>
          <w:p w:rsidR="00D042A9" w:rsidRPr="00AD2D65" w:rsidDel="00495B3B" w:rsidRDefault="00D042A9" w:rsidP="001E3D63">
            <w:pPr>
              <w:spacing w:line="276" w:lineRule="auto"/>
              <w:rPr>
                <w:del w:id="817" w:author="Shagdarsuren Tumurbaatar" w:date="2023-05-02T11:06:00Z"/>
                <w:rFonts w:ascii="Arial" w:hAnsi="Arial" w:cs="Arial"/>
                <w:sz w:val="24"/>
                <w:szCs w:val="24"/>
                <w:lang w:val="mn-MN"/>
              </w:rPr>
            </w:pPr>
          </w:p>
          <w:p w:rsidR="00D042A9" w:rsidRPr="00AD2D65" w:rsidDel="00495B3B" w:rsidRDefault="00D042A9" w:rsidP="001E3D63">
            <w:pPr>
              <w:spacing w:line="276" w:lineRule="auto"/>
              <w:rPr>
                <w:del w:id="818" w:author="Shagdarsuren Tumurbaatar" w:date="2023-05-02T11:06:00Z"/>
                <w:rFonts w:ascii="Arial" w:hAnsi="Arial" w:cs="Arial"/>
                <w:sz w:val="24"/>
                <w:szCs w:val="24"/>
                <w:lang w:val="mn-MN"/>
              </w:rPr>
            </w:pPr>
          </w:p>
          <w:p w:rsidR="00D042A9" w:rsidRPr="00AD2D65" w:rsidDel="00495B3B" w:rsidRDefault="00D042A9" w:rsidP="001E3D63">
            <w:pPr>
              <w:spacing w:line="276" w:lineRule="auto"/>
              <w:rPr>
                <w:del w:id="819" w:author="Shagdarsuren Tumurbaatar" w:date="2023-05-02T11:06:00Z"/>
                <w:rFonts w:ascii="Arial" w:hAnsi="Arial" w:cs="Arial"/>
                <w:sz w:val="24"/>
                <w:szCs w:val="24"/>
                <w:lang w:val="mn-MN"/>
              </w:rPr>
            </w:pPr>
          </w:p>
          <w:p w:rsidR="00D042A9" w:rsidRPr="00AD2D65" w:rsidRDefault="00D042A9" w:rsidP="001E3D63">
            <w:pPr>
              <w:spacing w:line="276" w:lineRule="auto"/>
              <w:rPr>
                <w:rFonts w:ascii="Arial" w:hAnsi="Arial" w:cs="Arial"/>
                <w:sz w:val="24"/>
                <w:szCs w:val="24"/>
                <w:lang w:val="mn-MN"/>
              </w:rPr>
            </w:pPr>
          </w:p>
          <w:p w:rsidR="00D042A9" w:rsidRPr="00AD2D65" w:rsidRDefault="00D042A9" w:rsidP="00731B12">
            <w:pPr>
              <w:spacing w:line="276" w:lineRule="auto"/>
              <w:jc w:val="center"/>
              <w:rPr>
                <w:rFonts w:ascii="Arial" w:hAnsi="Arial" w:cs="Arial"/>
                <w:sz w:val="24"/>
                <w:szCs w:val="24"/>
                <w:lang w:val="mn-MN"/>
              </w:rPr>
            </w:pPr>
            <w:r w:rsidRPr="00AD2D65">
              <w:rPr>
                <w:rFonts w:ascii="Arial" w:hAnsi="Arial" w:cs="Arial"/>
                <w:sz w:val="24"/>
                <w:szCs w:val="24"/>
                <w:lang w:val="mn-MN"/>
              </w:rPr>
              <w:t>Оруулсан огноо: 2010.03.30</w:t>
            </w:r>
          </w:p>
          <w:p w:rsidR="00D042A9" w:rsidRPr="00A86E79" w:rsidRDefault="00D042A9" w:rsidP="00731B12">
            <w:pPr>
              <w:spacing w:line="276" w:lineRule="auto"/>
              <w:jc w:val="center"/>
              <w:rPr>
                <w:rFonts w:ascii="Arial" w:hAnsi="Arial" w:cs="Arial"/>
                <w:sz w:val="24"/>
                <w:szCs w:val="24"/>
                <w:lang w:val="mn-MN"/>
              </w:rPr>
            </w:pPr>
            <w:r w:rsidRPr="00AD2D65">
              <w:rPr>
                <w:rFonts w:ascii="Arial" w:hAnsi="Arial" w:cs="Arial"/>
                <w:sz w:val="24"/>
                <w:szCs w:val="24"/>
                <w:lang w:val="mn-MN"/>
              </w:rPr>
              <w:t>Өөрчлөлт оруулсан огноо: 2014.09.1</w:t>
            </w:r>
            <w:r w:rsidR="00A86E79">
              <w:rPr>
                <w:rFonts w:ascii="Arial" w:hAnsi="Arial" w:cs="Arial"/>
                <w:sz w:val="24"/>
                <w:szCs w:val="24"/>
                <w:lang w:val="mn-MN"/>
              </w:rPr>
              <w:t>8</w:t>
            </w:r>
          </w:p>
          <w:p w:rsidR="00A820A6" w:rsidRPr="00731B12" w:rsidRDefault="00AA20C0" w:rsidP="00731B12">
            <w:pPr>
              <w:spacing w:line="276" w:lineRule="auto"/>
              <w:jc w:val="center"/>
              <w:rPr>
                <w:rFonts w:ascii="Arial" w:hAnsi="Arial" w:cs="Arial"/>
                <w:sz w:val="24"/>
                <w:szCs w:val="24"/>
                <w:lang w:val="ru-RU"/>
              </w:rPr>
            </w:pPr>
            <w:r w:rsidRPr="00502E4E">
              <w:rPr>
                <w:rFonts w:ascii="Arial" w:hAnsi="Arial" w:cs="Arial"/>
                <w:sz w:val="24"/>
                <w:szCs w:val="24"/>
                <w:lang w:val="mn-MN"/>
              </w:rPr>
              <w:t>Н</w:t>
            </w:r>
            <w:r w:rsidR="000A51CC" w:rsidRPr="00502E4E">
              <w:rPr>
                <w:rFonts w:ascii="Arial" w:hAnsi="Arial" w:cs="Arial"/>
                <w:sz w:val="24"/>
                <w:szCs w:val="24"/>
                <w:lang w:val="mn-MN"/>
              </w:rPr>
              <w:t>Х</w:t>
            </w:r>
            <w:r w:rsidRPr="00502E4E">
              <w:rPr>
                <w:rFonts w:ascii="Arial" w:hAnsi="Arial" w:cs="Arial"/>
                <w:sz w:val="24"/>
                <w:szCs w:val="24"/>
                <w:lang w:val="mn-MN"/>
              </w:rPr>
              <w:t>Н</w:t>
            </w:r>
            <w:r w:rsidR="001E6781" w:rsidRPr="00731B12">
              <w:rPr>
                <w:rFonts w:ascii="Arial" w:hAnsi="Arial" w:cs="Arial"/>
                <w:sz w:val="24"/>
                <w:szCs w:val="24"/>
                <w:lang w:val="ru-RU"/>
              </w:rPr>
              <w:t xml:space="preserve"> «</w:t>
            </w:r>
            <w:r w:rsidRPr="00731B12">
              <w:rPr>
                <w:rFonts w:ascii="Arial" w:hAnsi="Arial" w:cs="Arial"/>
                <w:sz w:val="24"/>
                <w:szCs w:val="24"/>
                <w:lang w:val="ru-RU"/>
              </w:rPr>
              <w:t xml:space="preserve"> ЭХНС ХСК </w:t>
            </w:r>
            <w:r w:rsidR="001E6781" w:rsidRPr="00731B12">
              <w:rPr>
                <w:rFonts w:ascii="Arial" w:hAnsi="Arial" w:cs="Arial"/>
                <w:sz w:val="24"/>
                <w:szCs w:val="24"/>
                <w:lang w:val="ru-RU"/>
              </w:rPr>
              <w:t xml:space="preserve">» </w:t>
            </w:r>
            <w:r w:rsidR="001E6781" w:rsidRPr="00502E4E">
              <w:rPr>
                <w:rFonts w:ascii="Arial" w:hAnsi="Arial" w:cs="Arial"/>
                <w:sz w:val="24"/>
                <w:szCs w:val="24"/>
                <w:lang w:val="mn-MN"/>
              </w:rPr>
              <w:t xml:space="preserve">                              </w:t>
            </w:r>
            <w:r w:rsidR="00A820A6" w:rsidRPr="00731B12">
              <w:rPr>
                <w:rFonts w:ascii="Arial" w:hAnsi="Arial" w:cs="Arial"/>
                <w:sz w:val="24"/>
                <w:szCs w:val="24"/>
                <w:lang w:val="ru-RU"/>
              </w:rPr>
              <w:t>2010 он</w:t>
            </w:r>
          </w:p>
          <w:p w:rsidR="001E6781" w:rsidRPr="00731B12" w:rsidRDefault="00A820A6" w:rsidP="001E3D63">
            <w:pPr>
              <w:spacing w:line="276" w:lineRule="auto"/>
              <w:rPr>
                <w:rFonts w:ascii="Arial" w:hAnsi="Arial" w:cs="Arial"/>
                <w:sz w:val="24"/>
                <w:szCs w:val="24"/>
                <w:lang w:val="ru-RU"/>
              </w:rPr>
            </w:pPr>
            <w:r w:rsidRPr="00731B12">
              <w:rPr>
                <w:rFonts w:ascii="Arial" w:hAnsi="Arial" w:cs="Arial"/>
                <w:sz w:val="24"/>
                <w:szCs w:val="24"/>
                <w:lang w:val="ru-RU"/>
              </w:rPr>
              <w:t xml:space="preserve">          </w:t>
            </w:r>
          </w:p>
          <w:p w:rsidR="00557D14" w:rsidRPr="00731B12" w:rsidRDefault="00557D14" w:rsidP="001E3D63">
            <w:pPr>
              <w:spacing w:line="276" w:lineRule="auto"/>
              <w:rPr>
                <w:rFonts w:ascii="Arial" w:hAnsi="Arial" w:cs="Arial"/>
                <w:sz w:val="24"/>
                <w:szCs w:val="24"/>
                <w:lang w:val="ru-RU"/>
              </w:rPr>
            </w:pPr>
          </w:p>
          <w:p w:rsidR="00A820A6" w:rsidRPr="00731B12" w:rsidRDefault="00A820A6" w:rsidP="001E3D63">
            <w:pPr>
              <w:spacing w:line="276" w:lineRule="auto"/>
              <w:rPr>
                <w:rFonts w:ascii="Arial" w:hAnsi="Arial" w:cs="Arial"/>
                <w:sz w:val="24"/>
                <w:szCs w:val="24"/>
                <w:lang w:val="ru-RU"/>
              </w:rPr>
            </w:pPr>
            <w:proofErr w:type="spellStart"/>
            <w:r w:rsidRPr="00731B12">
              <w:rPr>
                <w:rFonts w:ascii="Arial" w:hAnsi="Arial" w:cs="Arial"/>
                <w:sz w:val="24"/>
                <w:szCs w:val="24"/>
                <w:lang w:val="ru-RU"/>
              </w:rPr>
              <w:lastRenderedPageBreak/>
              <w:t>Өмнөх</w:t>
            </w:r>
            <w:proofErr w:type="spellEnd"/>
            <w:r w:rsidRPr="00731B12">
              <w:rPr>
                <w:rFonts w:ascii="Arial" w:hAnsi="Arial" w:cs="Arial"/>
                <w:sz w:val="24"/>
                <w:szCs w:val="24"/>
                <w:lang w:val="ru-RU"/>
              </w:rPr>
              <w:t xml:space="preserve"> үг</w:t>
            </w:r>
          </w:p>
          <w:p w:rsidR="00A820A6" w:rsidRPr="00731B12" w:rsidRDefault="00A820A6" w:rsidP="001E3D63">
            <w:pPr>
              <w:spacing w:line="276" w:lineRule="auto"/>
              <w:rPr>
                <w:rFonts w:ascii="Arial" w:hAnsi="Arial" w:cs="Arial"/>
                <w:sz w:val="24"/>
                <w:szCs w:val="24"/>
                <w:lang w:val="ru-RU"/>
              </w:rPr>
            </w:pPr>
            <w:r w:rsidRPr="00731B12">
              <w:rPr>
                <w:rFonts w:ascii="Arial" w:hAnsi="Arial" w:cs="Arial"/>
                <w:sz w:val="24"/>
                <w:szCs w:val="24"/>
                <w:lang w:val="ru-RU"/>
              </w:rPr>
              <w:t xml:space="preserve"> </w:t>
            </w:r>
          </w:p>
          <w:p w:rsidR="000B1F01" w:rsidRPr="00731B12" w:rsidRDefault="00A820A6" w:rsidP="000B1F01">
            <w:pPr>
              <w:spacing w:line="276" w:lineRule="auto"/>
              <w:jc w:val="both"/>
              <w:rPr>
                <w:rFonts w:ascii="Arial" w:hAnsi="Arial" w:cs="Arial"/>
                <w:sz w:val="24"/>
                <w:szCs w:val="24"/>
                <w:lang w:val="ru-RU"/>
              </w:rPr>
            </w:pPr>
            <w:r w:rsidRPr="00731B12">
              <w:rPr>
                <w:rFonts w:ascii="Arial" w:hAnsi="Arial" w:cs="Arial"/>
                <w:sz w:val="24"/>
                <w:szCs w:val="24"/>
                <w:lang w:val="ru-RU"/>
              </w:rPr>
              <w:t xml:space="preserve">ОХУ-д </w:t>
            </w:r>
            <w:r w:rsidR="006B5135">
              <w:rPr>
                <w:rFonts w:ascii="Arial" w:hAnsi="Arial" w:cs="Arial"/>
                <w:sz w:val="24"/>
                <w:szCs w:val="24"/>
                <w:lang w:val="mn-MN"/>
              </w:rPr>
              <w:t xml:space="preserve">мөрдөх </w:t>
            </w:r>
            <w:proofErr w:type="spellStart"/>
            <w:r w:rsidRPr="00731B12">
              <w:rPr>
                <w:rFonts w:ascii="Arial" w:hAnsi="Arial" w:cs="Arial"/>
                <w:sz w:val="24"/>
                <w:szCs w:val="24"/>
                <w:lang w:val="ru-RU"/>
              </w:rPr>
              <w:t>стандартчиллын</w:t>
            </w:r>
            <w:proofErr w:type="spellEnd"/>
            <w:r w:rsidRPr="00731B12">
              <w:rPr>
                <w:rFonts w:ascii="Arial" w:hAnsi="Arial" w:cs="Arial"/>
                <w:sz w:val="24"/>
                <w:szCs w:val="24"/>
                <w:lang w:val="ru-RU"/>
              </w:rPr>
              <w:t xml:space="preserve"> </w:t>
            </w:r>
            <w:proofErr w:type="spellStart"/>
            <w:r w:rsidRPr="00731B12">
              <w:rPr>
                <w:rFonts w:ascii="Arial" w:hAnsi="Arial" w:cs="Arial"/>
                <w:sz w:val="24"/>
                <w:szCs w:val="24"/>
                <w:lang w:val="ru-RU"/>
              </w:rPr>
              <w:t>зорилго</w:t>
            </w:r>
            <w:proofErr w:type="spellEnd"/>
            <w:r w:rsidRPr="00731B12">
              <w:rPr>
                <w:rFonts w:ascii="Arial" w:hAnsi="Arial" w:cs="Arial"/>
                <w:sz w:val="24"/>
                <w:szCs w:val="24"/>
                <w:lang w:val="ru-RU"/>
              </w:rPr>
              <w:t xml:space="preserve">, </w:t>
            </w:r>
            <w:proofErr w:type="spellStart"/>
            <w:r w:rsidRPr="00731B12">
              <w:rPr>
                <w:rFonts w:ascii="Arial" w:hAnsi="Arial" w:cs="Arial"/>
                <w:sz w:val="24"/>
                <w:szCs w:val="24"/>
                <w:lang w:val="ru-RU"/>
              </w:rPr>
              <w:t>зарчмуудыг</w:t>
            </w:r>
            <w:proofErr w:type="spellEnd"/>
            <w:r w:rsidRPr="00731B12">
              <w:rPr>
                <w:rFonts w:ascii="Arial" w:hAnsi="Arial" w:cs="Arial"/>
                <w:sz w:val="24"/>
                <w:szCs w:val="24"/>
                <w:lang w:val="ru-RU"/>
              </w:rPr>
              <w:t xml:space="preserve"> </w:t>
            </w:r>
            <w:r w:rsidR="006B5135" w:rsidRPr="00731B12">
              <w:rPr>
                <w:rFonts w:ascii="Arial" w:hAnsi="Arial" w:cs="Arial"/>
                <w:sz w:val="24"/>
                <w:szCs w:val="24"/>
                <w:lang w:val="ru-RU"/>
              </w:rPr>
              <w:t>"</w:t>
            </w:r>
            <w:proofErr w:type="spellStart"/>
            <w:r w:rsidR="006B5135" w:rsidRPr="00731B12">
              <w:rPr>
                <w:rFonts w:ascii="Arial" w:hAnsi="Arial" w:cs="Arial"/>
                <w:sz w:val="24"/>
                <w:szCs w:val="24"/>
                <w:lang w:val="ru-RU"/>
              </w:rPr>
              <w:t>Техникийн</w:t>
            </w:r>
            <w:proofErr w:type="spellEnd"/>
            <w:r w:rsidR="006B5135" w:rsidRPr="00731B12">
              <w:rPr>
                <w:rFonts w:ascii="Arial" w:hAnsi="Arial" w:cs="Arial"/>
                <w:sz w:val="24"/>
                <w:szCs w:val="24"/>
                <w:lang w:val="ru-RU"/>
              </w:rPr>
              <w:t xml:space="preserve"> </w:t>
            </w:r>
            <w:r w:rsidR="006B5135" w:rsidRPr="001C3EA1">
              <w:rPr>
                <w:rFonts w:ascii="Arial" w:hAnsi="Arial" w:cs="Arial"/>
                <w:sz w:val="24"/>
                <w:szCs w:val="24"/>
                <w:lang w:val="mn-MN"/>
              </w:rPr>
              <w:t>зохицуулалтын</w:t>
            </w:r>
            <w:r w:rsidR="006B5135" w:rsidRPr="00731B12">
              <w:rPr>
                <w:rFonts w:ascii="Arial" w:hAnsi="Arial" w:cs="Arial"/>
                <w:sz w:val="24"/>
                <w:szCs w:val="24"/>
                <w:lang w:val="ru-RU"/>
              </w:rPr>
              <w:t xml:space="preserve"> </w:t>
            </w:r>
            <w:proofErr w:type="spellStart"/>
            <w:r w:rsidR="006B5135" w:rsidRPr="00731B12">
              <w:rPr>
                <w:rFonts w:ascii="Arial" w:hAnsi="Arial" w:cs="Arial"/>
                <w:sz w:val="24"/>
                <w:szCs w:val="24"/>
                <w:lang w:val="ru-RU"/>
              </w:rPr>
              <w:t>тухай</w:t>
            </w:r>
            <w:proofErr w:type="spellEnd"/>
            <w:r w:rsidR="006B5135" w:rsidRPr="00731B12">
              <w:rPr>
                <w:rFonts w:ascii="Arial" w:hAnsi="Arial" w:cs="Arial"/>
                <w:sz w:val="24"/>
                <w:szCs w:val="24"/>
                <w:lang w:val="ru-RU"/>
              </w:rPr>
              <w:t xml:space="preserve">" </w:t>
            </w:r>
            <w:r w:rsidRPr="00731B12">
              <w:rPr>
                <w:rFonts w:ascii="Arial" w:hAnsi="Arial" w:cs="Arial"/>
                <w:sz w:val="24"/>
                <w:szCs w:val="24"/>
                <w:lang w:val="ru-RU"/>
              </w:rPr>
              <w:t xml:space="preserve">2002 оны 12-р </w:t>
            </w:r>
            <w:proofErr w:type="spellStart"/>
            <w:r w:rsidRPr="00731B12">
              <w:rPr>
                <w:rFonts w:ascii="Arial" w:hAnsi="Arial" w:cs="Arial"/>
                <w:sz w:val="24"/>
                <w:szCs w:val="24"/>
                <w:lang w:val="ru-RU"/>
              </w:rPr>
              <w:t>сарын</w:t>
            </w:r>
            <w:proofErr w:type="spellEnd"/>
            <w:r w:rsidRPr="00731B12">
              <w:rPr>
                <w:rFonts w:ascii="Arial" w:hAnsi="Arial" w:cs="Arial"/>
                <w:sz w:val="24"/>
                <w:szCs w:val="24"/>
                <w:lang w:val="ru-RU"/>
              </w:rPr>
              <w:t xml:space="preserve"> 27-ны </w:t>
            </w:r>
            <w:proofErr w:type="spellStart"/>
            <w:r w:rsidRPr="00731B12">
              <w:rPr>
                <w:rFonts w:ascii="Arial" w:hAnsi="Arial" w:cs="Arial"/>
                <w:sz w:val="24"/>
                <w:szCs w:val="24"/>
                <w:lang w:val="ru-RU"/>
              </w:rPr>
              <w:t>өдрийн</w:t>
            </w:r>
            <w:proofErr w:type="spellEnd"/>
            <w:r w:rsidRPr="00731B12">
              <w:rPr>
                <w:rFonts w:ascii="Arial" w:hAnsi="Arial" w:cs="Arial"/>
                <w:sz w:val="24"/>
                <w:szCs w:val="24"/>
                <w:lang w:val="ru-RU"/>
              </w:rPr>
              <w:t xml:space="preserve"> 184-ФЗ </w:t>
            </w:r>
            <w:proofErr w:type="spellStart"/>
            <w:r w:rsidRPr="00731B12">
              <w:rPr>
                <w:rFonts w:ascii="Arial" w:hAnsi="Arial" w:cs="Arial"/>
                <w:sz w:val="24"/>
                <w:szCs w:val="24"/>
                <w:lang w:val="ru-RU"/>
              </w:rPr>
              <w:t>Холбооны</w:t>
            </w:r>
            <w:proofErr w:type="spellEnd"/>
            <w:r w:rsidRPr="00731B12">
              <w:rPr>
                <w:rFonts w:ascii="Arial" w:hAnsi="Arial" w:cs="Arial"/>
                <w:sz w:val="24"/>
                <w:szCs w:val="24"/>
                <w:lang w:val="ru-RU"/>
              </w:rPr>
              <w:t xml:space="preserve"> </w:t>
            </w:r>
            <w:proofErr w:type="spellStart"/>
            <w:r w:rsidRPr="00731B12">
              <w:rPr>
                <w:rFonts w:ascii="Arial" w:hAnsi="Arial" w:cs="Arial"/>
                <w:sz w:val="24"/>
                <w:szCs w:val="24"/>
                <w:lang w:val="ru-RU"/>
              </w:rPr>
              <w:t>хуулиар</w:t>
            </w:r>
            <w:proofErr w:type="spellEnd"/>
            <w:r w:rsidRPr="00731B12">
              <w:rPr>
                <w:rFonts w:ascii="Arial" w:hAnsi="Arial" w:cs="Arial"/>
                <w:sz w:val="24"/>
                <w:szCs w:val="24"/>
                <w:lang w:val="ru-RU"/>
              </w:rPr>
              <w:t xml:space="preserve"> </w:t>
            </w:r>
            <w:proofErr w:type="spellStart"/>
            <w:r w:rsidRPr="00731B12">
              <w:rPr>
                <w:rFonts w:ascii="Arial" w:hAnsi="Arial" w:cs="Arial"/>
                <w:sz w:val="24"/>
                <w:szCs w:val="24"/>
                <w:lang w:val="ru-RU"/>
              </w:rPr>
              <w:t>тогтоосон</w:t>
            </w:r>
            <w:proofErr w:type="spellEnd"/>
            <w:r w:rsidR="00440A8E" w:rsidRPr="001C3EA1">
              <w:rPr>
                <w:rFonts w:ascii="Arial" w:hAnsi="Arial" w:cs="Arial"/>
                <w:sz w:val="24"/>
                <w:szCs w:val="24"/>
                <w:lang w:val="mn-MN"/>
              </w:rPr>
              <w:t>,</w:t>
            </w:r>
            <w:r w:rsidRPr="00731B12">
              <w:rPr>
                <w:rFonts w:ascii="Arial" w:hAnsi="Arial" w:cs="Arial"/>
                <w:sz w:val="24"/>
                <w:szCs w:val="24"/>
                <w:lang w:val="ru-RU"/>
              </w:rPr>
              <w:t xml:space="preserve"> ОХУ </w:t>
            </w:r>
            <w:r w:rsidR="00440A8E" w:rsidRPr="00731B12">
              <w:rPr>
                <w:rFonts w:ascii="Arial" w:hAnsi="Arial" w:cs="Arial"/>
                <w:sz w:val="24"/>
                <w:szCs w:val="24"/>
                <w:lang w:val="ru-RU"/>
              </w:rPr>
              <w:t>–</w:t>
            </w:r>
            <w:r w:rsidR="001D1494" w:rsidRPr="001C3EA1">
              <w:rPr>
                <w:rFonts w:ascii="Arial" w:hAnsi="Arial" w:cs="Arial"/>
                <w:sz w:val="24"/>
                <w:szCs w:val="24"/>
                <w:lang w:val="mn-MN"/>
              </w:rPr>
              <w:t>ын</w:t>
            </w:r>
            <w:r w:rsidR="00440A8E" w:rsidRPr="001C3EA1">
              <w:rPr>
                <w:rFonts w:ascii="Arial" w:hAnsi="Arial" w:cs="Arial"/>
                <w:sz w:val="24"/>
                <w:szCs w:val="24"/>
                <w:lang w:val="mn-MN"/>
              </w:rPr>
              <w:t xml:space="preserve"> байгууллагуудын стандарт</w:t>
            </w:r>
            <w:r w:rsidR="00BD0F1B">
              <w:rPr>
                <w:rFonts w:ascii="Arial" w:hAnsi="Arial" w:cs="Arial"/>
                <w:sz w:val="24"/>
                <w:szCs w:val="24"/>
                <w:lang w:val="mn-MN"/>
              </w:rPr>
              <w:t>уудыг</w:t>
            </w:r>
            <w:r w:rsidR="00440A8E" w:rsidRPr="001C3EA1">
              <w:rPr>
                <w:rFonts w:ascii="Arial" w:hAnsi="Arial" w:cs="Arial"/>
                <w:sz w:val="24"/>
                <w:szCs w:val="24"/>
                <w:lang w:val="mn-MN"/>
              </w:rPr>
              <w:t xml:space="preserve"> хэрэглэх </w:t>
            </w:r>
            <w:proofErr w:type="gramStart"/>
            <w:r w:rsidR="00440A8E" w:rsidRPr="001C3EA1">
              <w:rPr>
                <w:rFonts w:ascii="Arial" w:hAnsi="Arial" w:cs="Arial"/>
                <w:sz w:val="24"/>
                <w:szCs w:val="24"/>
                <w:lang w:val="mn-MN"/>
              </w:rPr>
              <w:t xml:space="preserve">болон </w:t>
            </w:r>
            <w:r w:rsidR="00A86E79">
              <w:rPr>
                <w:rFonts w:ascii="Arial" w:hAnsi="Arial" w:cs="Arial"/>
                <w:sz w:val="24"/>
                <w:szCs w:val="24"/>
                <w:lang w:val="mn-MN"/>
              </w:rPr>
              <w:t xml:space="preserve"> </w:t>
            </w:r>
            <w:r w:rsidR="00440A8E" w:rsidRPr="001C3EA1">
              <w:rPr>
                <w:rFonts w:ascii="Arial" w:hAnsi="Arial" w:cs="Arial"/>
                <w:sz w:val="24"/>
                <w:szCs w:val="24"/>
                <w:lang w:val="mn-MN"/>
              </w:rPr>
              <w:t>боловсруулалт</w:t>
            </w:r>
            <w:proofErr w:type="gramEnd"/>
            <w:r w:rsidR="00440A8E" w:rsidRPr="001C3EA1">
              <w:rPr>
                <w:rFonts w:ascii="Arial" w:hAnsi="Arial" w:cs="Arial"/>
                <w:sz w:val="24"/>
                <w:szCs w:val="24"/>
                <w:lang w:val="mn-MN"/>
              </w:rPr>
              <w:t xml:space="preserve"> хийх</w:t>
            </w:r>
            <w:r w:rsidR="00BD0F1B">
              <w:rPr>
                <w:rFonts w:ascii="Arial" w:hAnsi="Arial" w:cs="Arial"/>
                <w:sz w:val="24"/>
                <w:szCs w:val="24"/>
                <w:lang w:val="mn-MN"/>
              </w:rPr>
              <w:t xml:space="preserve"> үед</w:t>
            </w:r>
            <w:r w:rsidR="00440A8E" w:rsidRPr="001C3EA1">
              <w:rPr>
                <w:rFonts w:ascii="Arial" w:hAnsi="Arial" w:cs="Arial"/>
                <w:sz w:val="24"/>
                <w:szCs w:val="24"/>
                <w:lang w:val="mn-MN"/>
              </w:rPr>
              <w:t xml:space="preserve"> </w:t>
            </w:r>
            <w:r w:rsidRPr="00731B12">
              <w:rPr>
                <w:rFonts w:ascii="Arial" w:hAnsi="Arial" w:cs="Arial"/>
                <w:sz w:val="24"/>
                <w:szCs w:val="24"/>
                <w:lang w:val="ru-RU"/>
              </w:rPr>
              <w:t xml:space="preserve"> </w:t>
            </w:r>
            <w:proofErr w:type="spellStart"/>
            <w:r w:rsidR="00440A8E" w:rsidRPr="00731B12">
              <w:rPr>
                <w:rFonts w:ascii="Arial" w:hAnsi="Arial" w:cs="Arial"/>
                <w:sz w:val="24"/>
                <w:szCs w:val="24"/>
                <w:lang w:val="ru-RU"/>
              </w:rPr>
              <w:t>стандартчиллын</w:t>
            </w:r>
            <w:proofErr w:type="spellEnd"/>
            <w:r w:rsidR="00440A8E" w:rsidRPr="00731B12">
              <w:rPr>
                <w:rFonts w:ascii="Arial" w:hAnsi="Arial" w:cs="Arial"/>
                <w:sz w:val="24"/>
                <w:szCs w:val="24"/>
                <w:lang w:val="ru-RU"/>
              </w:rPr>
              <w:t xml:space="preserve"> объект</w:t>
            </w:r>
            <w:r w:rsidR="00440A8E" w:rsidRPr="001C3EA1">
              <w:rPr>
                <w:rFonts w:ascii="Arial" w:hAnsi="Arial" w:cs="Arial"/>
                <w:sz w:val="24"/>
                <w:szCs w:val="24"/>
                <w:lang w:val="mn-MN"/>
              </w:rPr>
              <w:t>ууд болон</w:t>
            </w:r>
            <w:r w:rsidR="00440A8E" w:rsidRPr="00731B12">
              <w:rPr>
                <w:rFonts w:ascii="Arial" w:hAnsi="Arial" w:cs="Arial"/>
                <w:sz w:val="24"/>
                <w:szCs w:val="24"/>
                <w:lang w:val="ru-RU"/>
              </w:rPr>
              <w:t xml:space="preserve"> </w:t>
            </w:r>
            <w:proofErr w:type="spellStart"/>
            <w:r w:rsidR="00440A8E" w:rsidRPr="00731B12">
              <w:rPr>
                <w:rFonts w:ascii="Arial" w:hAnsi="Arial" w:cs="Arial"/>
                <w:sz w:val="24"/>
                <w:szCs w:val="24"/>
                <w:lang w:val="ru-RU"/>
              </w:rPr>
              <w:t>ерөнхий</w:t>
            </w:r>
            <w:proofErr w:type="spellEnd"/>
            <w:r w:rsidR="00440A8E" w:rsidRPr="00731B12">
              <w:rPr>
                <w:rFonts w:ascii="Arial" w:hAnsi="Arial" w:cs="Arial"/>
                <w:sz w:val="24"/>
                <w:szCs w:val="24"/>
                <w:lang w:val="ru-RU"/>
              </w:rPr>
              <w:t xml:space="preserve"> </w:t>
            </w:r>
            <w:r w:rsidR="00440A8E" w:rsidRPr="001C3EA1">
              <w:rPr>
                <w:rFonts w:ascii="Arial" w:hAnsi="Arial" w:cs="Arial"/>
                <w:sz w:val="24"/>
                <w:szCs w:val="24"/>
                <w:lang w:val="mn-MN"/>
              </w:rPr>
              <w:t xml:space="preserve">зүйлүүдийг  </w:t>
            </w:r>
            <w:r w:rsidR="00DB4376" w:rsidRPr="00731B12">
              <w:rPr>
                <w:rFonts w:ascii="Arial" w:hAnsi="Arial" w:cs="Arial"/>
                <w:sz w:val="24"/>
                <w:szCs w:val="24"/>
                <w:lang w:val="ru-RU"/>
              </w:rPr>
              <w:t>«</w:t>
            </w:r>
            <w:r w:rsidRPr="00731B12">
              <w:rPr>
                <w:rFonts w:ascii="Arial" w:hAnsi="Arial" w:cs="Arial"/>
                <w:sz w:val="24"/>
                <w:szCs w:val="24"/>
                <w:lang w:val="ru-RU"/>
              </w:rPr>
              <w:t xml:space="preserve">ОХУ </w:t>
            </w:r>
            <w:proofErr w:type="spellStart"/>
            <w:r w:rsidRPr="00731B12">
              <w:rPr>
                <w:rFonts w:ascii="Arial" w:hAnsi="Arial" w:cs="Arial"/>
                <w:sz w:val="24"/>
                <w:szCs w:val="24"/>
                <w:lang w:val="ru-RU"/>
              </w:rPr>
              <w:t>дахь</w:t>
            </w:r>
            <w:proofErr w:type="spellEnd"/>
            <w:r w:rsidRPr="00731B12">
              <w:rPr>
                <w:rFonts w:ascii="Arial" w:hAnsi="Arial" w:cs="Arial"/>
                <w:sz w:val="24"/>
                <w:szCs w:val="24"/>
                <w:lang w:val="ru-RU"/>
              </w:rPr>
              <w:t xml:space="preserve"> </w:t>
            </w:r>
            <w:proofErr w:type="spellStart"/>
            <w:r w:rsidRPr="00731B12">
              <w:rPr>
                <w:rFonts w:ascii="Arial" w:hAnsi="Arial" w:cs="Arial"/>
                <w:sz w:val="24"/>
                <w:szCs w:val="24"/>
                <w:lang w:val="ru-RU"/>
              </w:rPr>
              <w:t>стандартчилал</w:t>
            </w:r>
            <w:proofErr w:type="spellEnd"/>
            <w:r w:rsidRPr="00731B12">
              <w:rPr>
                <w:rFonts w:ascii="Arial" w:hAnsi="Arial" w:cs="Arial"/>
                <w:sz w:val="24"/>
                <w:szCs w:val="24"/>
                <w:lang w:val="ru-RU"/>
              </w:rPr>
              <w:t xml:space="preserve">. </w:t>
            </w:r>
            <w:proofErr w:type="spellStart"/>
            <w:r w:rsidRPr="00731B12">
              <w:rPr>
                <w:rFonts w:ascii="Arial" w:hAnsi="Arial" w:cs="Arial"/>
                <w:sz w:val="24"/>
                <w:szCs w:val="24"/>
                <w:lang w:val="ru-RU"/>
              </w:rPr>
              <w:t>Байгууллагын</w:t>
            </w:r>
            <w:proofErr w:type="spellEnd"/>
            <w:r w:rsidRPr="00731B12">
              <w:rPr>
                <w:rFonts w:ascii="Arial" w:hAnsi="Arial" w:cs="Arial"/>
                <w:sz w:val="24"/>
                <w:szCs w:val="24"/>
                <w:lang w:val="ru-RU"/>
              </w:rPr>
              <w:t xml:space="preserve"> </w:t>
            </w:r>
            <w:proofErr w:type="spellStart"/>
            <w:r w:rsidRPr="00731B12">
              <w:rPr>
                <w:rFonts w:ascii="Arial" w:hAnsi="Arial" w:cs="Arial"/>
                <w:sz w:val="24"/>
                <w:szCs w:val="24"/>
                <w:lang w:val="ru-RU"/>
              </w:rPr>
              <w:t>стандартууд</w:t>
            </w:r>
            <w:proofErr w:type="spellEnd"/>
            <w:r w:rsidRPr="00731B12">
              <w:rPr>
                <w:rFonts w:ascii="Arial" w:hAnsi="Arial" w:cs="Arial"/>
                <w:sz w:val="24"/>
                <w:szCs w:val="24"/>
                <w:lang w:val="ru-RU"/>
              </w:rPr>
              <w:t xml:space="preserve">. </w:t>
            </w:r>
            <w:proofErr w:type="spellStart"/>
            <w:r w:rsidRPr="00731B12">
              <w:rPr>
                <w:rFonts w:ascii="Arial" w:hAnsi="Arial" w:cs="Arial"/>
                <w:sz w:val="24"/>
                <w:szCs w:val="24"/>
                <w:lang w:val="ru-RU"/>
              </w:rPr>
              <w:t>Ерөнхий</w:t>
            </w:r>
            <w:proofErr w:type="spellEnd"/>
            <w:r w:rsidRPr="00731B12">
              <w:rPr>
                <w:rFonts w:ascii="Arial" w:hAnsi="Arial" w:cs="Arial"/>
                <w:sz w:val="24"/>
                <w:szCs w:val="24"/>
                <w:lang w:val="ru-RU"/>
              </w:rPr>
              <w:t xml:space="preserve"> </w:t>
            </w:r>
            <w:r w:rsidR="00440A8E" w:rsidRPr="001C3EA1">
              <w:rPr>
                <w:rFonts w:ascii="Arial" w:hAnsi="Arial" w:cs="Arial"/>
                <w:sz w:val="24"/>
                <w:szCs w:val="24"/>
                <w:lang w:val="mn-MN"/>
              </w:rPr>
              <w:t>зүйлүүд</w:t>
            </w:r>
            <w:r w:rsidR="00DB4376" w:rsidRPr="00731B12">
              <w:rPr>
                <w:rFonts w:ascii="Arial" w:hAnsi="Arial" w:cs="Arial"/>
                <w:sz w:val="24"/>
                <w:szCs w:val="24"/>
                <w:lang w:val="ru-RU"/>
              </w:rPr>
              <w:t>»</w:t>
            </w:r>
            <w:r w:rsidRPr="00731B12">
              <w:rPr>
                <w:rFonts w:ascii="Arial" w:hAnsi="Arial" w:cs="Arial"/>
                <w:sz w:val="24"/>
                <w:szCs w:val="24"/>
                <w:lang w:val="ru-RU"/>
              </w:rPr>
              <w:t xml:space="preserve"> </w:t>
            </w:r>
            <w:r w:rsidR="00440A8E" w:rsidRPr="00731B12">
              <w:rPr>
                <w:rFonts w:ascii="Arial" w:hAnsi="Arial" w:cs="Arial"/>
                <w:sz w:val="24"/>
                <w:szCs w:val="24"/>
                <w:lang w:val="ru-RU"/>
              </w:rPr>
              <w:t>ГОСТ</w:t>
            </w:r>
            <w:r w:rsidR="00BD0F1B">
              <w:rPr>
                <w:rFonts w:ascii="Arial" w:hAnsi="Arial" w:cs="Arial"/>
                <w:sz w:val="24"/>
                <w:szCs w:val="24"/>
                <w:lang w:val="mn-MN"/>
              </w:rPr>
              <w:t xml:space="preserve"> </w:t>
            </w:r>
            <w:r w:rsidR="00440A8E" w:rsidRPr="00731B12">
              <w:rPr>
                <w:rFonts w:ascii="Arial" w:hAnsi="Arial" w:cs="Arial"/>
                <w:sz w:val="24"/>
                <w:szCs w:val="24"/>
                <w:lang w:val="ru-RU"/>
              </w:rPr>
              <w:t>Р 1.42004</w:t>
            </w:r>
            <w:r w:rsidR="00440A8E" w:rsidRPr="001C3EA1">
              <w:rPr>
                <w:rFonts w:ascii="Arial" w:hAnsi="Arial" w:cs="Arial"/>
                <w:sz w:val="24"/>
                <w:szCs w:val="24"/>
                <w:lang w:val="mn-MN"/>
              </w:rPr>
              <w:t>-д ,</w:t>
            </w:r>
            <w:r w:rsidR="00440A8E" w:rsidRPr="00731B12">
              <w:rPr>
                <w:rFonts w:ascii="Arial" w:hAnsi="Arial" w:cs="Arial"/>
                <w:sz w:val="24"/>
                <w:szCs w:val="24"/>
                <w:lang w:val="ru-RU"/>
              </w:rPr>
              <w:t xml:space="preserve"> </w:t>
            </w:r>
            <w:r w:rsidR="00BD0F1B">
              <w:rPr>
                <w:rFonts w:ascii="Arial" w:hAnsi="Arial" w:cs="Arial"/>
                <w:sz w:val="24"/>
                <w:szCs w:val="24"/>
                <w:lang w:val="mn-MN"/>
              </w:rPr>
              <w:t>олон улсын</w:t>
            </w:r>
            <w:r w:rsidRPr="00731B12">
              <w:rPr>
                <w:rFonts w:ascii="Arial" w:hAnsi="Arial" w:cs="Arial"/>
                <w:sz w:val="24"/>
                <w:szCs w:val="24"/>
                <w:lang w:val="ru-RU"/>
              </w:rPr>
              <w:t xml:space="preserve"> </w:t>
            </w:r>
            <w:proofErr w:type="spellStart"/>
            <w:r w:rsidRPr="00731B12">
              <w:rPr>
                <w:rFonts w:ascii="Arial" w:hAnsi="Arial" w:cs="Arial"/>
                <w:sz w:val="24"/>
                <w:szCs w:val="24"/>
                <w:lang w:val="ru-RU"/>
              </w:rPr>
              <w:t>стандартын</w:t>
            </w:r>
            <w:proofErr w:type="spellEnd"/>
            <w:r w:rsidRPr="00731B12">
              <w:rPr>
                <w:rFonts w:ascii="Arial" w:hAnsi="Arial" w:cs="Arial"/>
                <w:sz w:val="24"/>
                <w:szCs w:val="24"/>
                <w:lang w:val="ru-RU"/>
              </w:rPr>
              <w:t xml:space="preserve"> </w:t>
            </w:r>
            <w:r w:rsidR="00954F5E" w:rsidRPr="001C3EA1">
              <w:rPr>
                <w:rFonts w:ascii="Arial" w:hAnsi="Arial" w:cs="Arial"/>
                <w:sz w:val="24"/>
                <w:szCs w:val="24"/>
                <w:lang w:val="mn-MN"/>
              </w:rPr>
              <w:t>боловсруулалт</w:t>
            </w:r>
            <w:r w:rsidRPr="00731B12">
              <w:rPr>
                <w:rFonts w:ascii="Arial" w:hAnsi="Arial" w:cs="Arial"/>
                <w:sz w:val="24"/>
                <w:szCs w:val="24"/>
                <w:lang w:val="ru-RU"/>
              </w:rPr>
              <w:t xml:space="preserve">, </w:t>
            </w:r>
            <w:r w:rsidR="00A96A14" w:rsidRPr="001C3EA1">
              <w:rPr>
                <w:rFonts w:ascii="Arial" w:hAnsi="Arial" w:cs="Arial"/>
                <w:sz w:val="24"/>
                <w:szCs w:val="24"/>
                <w:lang w:val="mn-MN"/>
              </w:rPr>
              <w:t>танилцуулга</w:t>
            </w:r>
            <w:r w:rsidRPr="00731B12">
              <w:rPr>
                <w:rFonts w:ascii="Arial" w:hAnsi="Arial" w:cs="Arial"/>
                <w:sz w:val="24"/>
                <w:szCs w:val="24"/>
                <w:lang w:val="ru-RU"/>
              </w:rPr>
              <w:t xml:space="preserve">, </w:t>
            </w:r>
            <w:r w:rsidR="00C31ED7">
              <w:rPr>
                <w:rFonts w:ascii="Arial" w:hAnsi="Arial" w:cs="Arial"/>
                <w:sz w:val="24"/>
                <w:szCs w:val="24"/>
                <w:lang w:val="mn-MN"/>
              </w:rPr>
              <w:t>бүртгэл</w:t>
            </w:r>
            <w:r w:rsidRPr="00731B12">
              <w:rPr>
                <w:rFonts w:ascii="Arial" w:hAnsi="Arial" w:cs="Arial"/>
                <w:sz w:val="24"/>
                <w:szCs w:val="24"/>
                <w:lang w:val="ru-RU"/>
              </w:rPr>
              <w:t xml:space="preserve">, </w:t>
            </w:r>
            <w:proofErr w:type="spellStart"/>
            <w:r w:rsidRPr="00731B12">
              <w:rPr>
                <w:rFonts w:ascii="Arial" w:hAnsi="Arial" w:cs="Arial"/>
                <w:sz w:val="24"/>
                <w:szCs w:val="24"/>
                <w:lang w:val="ru-RU"/>
              </w:rPr>
              <w:t>агуулга</w:t>
            </w:r>
            <w:proofErr w:type="spellEnd"/>
            <w:r w:rsidR="00BD0F1B">
              <w:rPr>
                <w:rFonts w:ascii="Arial" w:hAnsi="Arial" w:cs="Arial"/>
                <w:sz w:val="24"/>
                <w:szCs w:val="24"/>
                <w:lang w:val="mn-MN"/>
              </w:rPr>
              <w:t xml:space="preserve"> </w:t>
            </w:r>
            <w:r w:rsidR="00C31ED7">
              <w:rPr>
                <w:rFonts w:ascii="Arial" w:hAnsi="Arial" w:cs="Arial"/>
                <w:sz w:val="24"/>
                <w:szCs w:val="24"/>
                <w:lang w:val="mn-MN"/>
              </w:rPr>
              <w:t>ба</w:t>
            </w:r>
            <w:r w:rsidRPr="00731B12">
              <w:rPr>
                <w:rFonts w:ascii="Arial" w:hAnsi="Arial" w:cs="Arial"/>
                <w:sz w:val="24"/>
                <w:szCs w:val="24"/>
                <w:lang w:val="ru-RU"/>
              </w:rPr>
              <w:t xml:space="preserve"> </w:t>
            </w:r>
            <w:r w:rsidR="00954F5E" w:rsidRPr="001C3EA1">
              <w:rPr>
                <w:rFonts w:ascii="Arial" w:hAnsi="Arial" w:cs="Arial"/>
                <w:sz w:val="24"/>
                <w:szCs w:val="24"/>
                <w:lang w:val="mn-MN"/>
              </w:rPr>
              <w:t>тэмдэг тэмдэглэгээнд</w:t>
            </w:r>
            <w:r w:rsidRPr="00731B12">
              <w:rPr>
                <w:rFonts w:ascii="Arial" w:hAnsi="Arial" w:cs="Arial"/>
                <w:sz w:val="24"/>
                <w:szCs w:val="24"/>
                <w:lang w:val="ru-RU"/>
              </w:rPr>
              <w:t xml:space="preserve"> </w:t>
            </w:r>
            <w:proofErr w:type="spellStart"/>
            <w:r w:rsidRPr="00731B12">
              <w:rPr>
                <w:rFonts w:ascii="Arial" w:hAnsi="Arial" w:cs="Arial"/>
                <w:sz w:val="24"/>
                <w:szCs w:val="24"/>
                <w:lang w:val="ru-RU"/>
              </w:rPr>
              <w:t>тавигдах</w:t>
            </w:r>
            <w:proofErr w:type="spellEnd"/>
            <w:r w:rsidRPr="00731B12">
              <w:rPr>
                <w:rFonts w:ascii="Arial" w:hAnsi="Arial" w:cs="Arial"/>
                <w:sz w:val="24"/>
                <w:szCs w:val="24"/>
                <w:lang w:val="ru-RU"/>
              </w:rPr>
              <w:t xml:space="preserve"> </w:t>
            </w:r>
            <w:proofErr w:type="spellStart"/>
            <w:r w:rsidRPr="00731B12">
              <w:rPr>
                <w:rFonts w:ascii="Arial" w:hAnsi="Arial" w:cs="Arial"/>
                <w:sz w:val="24"/>
                <w:szCs w:val="24"/>
                <w:lang w:val="ru-RU"/>
              </w:rPr>
              <w:t>ерөнхий</w:t>
            </w:r>
            <w:proofErr w:type="spellEnd"/>
            <w:r w:rsidRPr="00731B12">
              <w:rPr>
                <w:rFonts w:ascii="Arial" w:hAnsi="Arial" w:cs="Arial"/>
                <w:sz w:val="24"/>
                <w:szCs w:val="24"/>
                <w:lang w:val="ru-RU"/>
              </w:rPr>
              <w:t xml:space="preserve"> </w:t>
            </w:r>
            <w:proofErr w:type="spellStart"/>
            <w:r w:rsidRPr="00731B12">
              <w:rPr>
                <w:rFonts w:ascii="Arial" w:hAnsi="Arial" w:cs="Arial"/>
                <w:sz w:val="24"/>
                <w:szCs w:val="24"/>
                <w:lang w:val="ru-RU"/>
              </w:rPr>
              <w:t>шаардлага</w:t>
            </w:r>
            <w:proofErr w:type="spellEnd"/>
            <w:r w:rsidRPr="00731B12">
              <w:rPr>
                <w:rFonts w:ascii="Arial" w:hAnsi="Arial" w:cs="Arial"/>
                <w:sz w:val="24"/>
                <w:szCs w:val="24"/>
                <w:lang w:val="ru-RU"/>
              </w:rPr>
              <w:t xml:space="preserve">, </w:t>
            </w:r>
            <w:r w:rsidR="00BD0F1B">
              <w:rPr>
                <w:rFonts w:ascii="Arial" w:hAnsi="Arial" w:cs="Arial"/>
                <w:sz w:val="24"/>
                <w:szCs w:val="24"/>
                <w:lang w:val="mn-MN"/>
              </w:rPr>
              <w:t>олон улсын</w:t>
            </w:r>
            <w:r w:rsidRPr="00731B12">
              <w:rPr>
                <w:rFonts w:ascii="Arial" w:hAnsi="Arial" w:cs="Arial"/>
                <w:sz w:val="24"/>
                <w:szCs w:val="24"/>
                <w:lang w:val="ru-RU"/>
              </w:rPr>
              <w:t xml:space="preserve"> </w:t>
            </w:r>
            <w:proofErr w:type="spellStart"/>
            <w:r w:rsidRPr="00731B12">
              <w:rPr>
                <w:rFonts w:ascii="Arial" w:hAnsi="Arial" w:cs="Arial"/>
                <w:sz w:val="24"/>
                <w:szCs w:val="24"/>
                <w:lang w:val="ru-RU"/>
              </w:rPr>
              <w:t>стандартчил</w:t>
            </w:r>
            <w:proofErr w:type="spellEnd"/>
            <w:r w:rsidR="00F2438E" w:rsidRPr="001C3EA1">
              <w:rPr>
                <w:rFonts w:ascii="Arial" w:hAnsi="Arial" w:cs="Arial"/>
                <w:sz w:val="24"/>
                <w:szCs w:val="24"/>
                <w:lang w:val="mn-MN"/>
              </w:rPr>
              <w:t>а</w:t>
            </w:r>
            <w:r w:rsidRPr="00731B12">
              <w:rPr>
                <w:rFonts w:ascii="Arial" w:hAnsi="Arial" w:cs="Arial"/>
                <w:sz w:val="24"/>
                <w:szCs w:val="24"/>
                <w:lang w:val="ru-RU"/>
              </w:rPr>
              <w:t>л</w:t>
            </w:r>
            <w:r w:rsidR="00BD0F1B">
              <w:rPr>
                <w:rFonts w:ascii="Arial" w:hAnsi="Arial" w:cs="Arial"/>
                <w:sz w:val="24"/>
                <w:szCs w:val="24"/>
                <w:lang w:val="mn-MN"/>
              </w:rPr>
              <w:t>ын</w:t>
            </w:r>
            <w:r w:rsidR="00F2438E" w:rsidRPr="001C3EA1">
              <w:rPr>
                <w:rFonts w:ascii="Arial" w:hAnsi="Arial" w:cs="Arial"/>
                <w:sz w:val="24"/>
                <w:szCs w:val="24"/>
                <w:lang w:val="mn-MN"/>
              </w:rPr>
              <w:t xml:space="preserve"> </w:t>
            </w:r>
            <w:proofErr w:type="spellStart"/>
            <w:r w:rsidR="00BD0F1B" w:rsidRPr="00731B12">
              <w:rPr>
                <w:rFonts w:ascii="Arial" w:hAnsi="Arial" w:cs="Arial"/>
                <w:sz w:val="24"/>
                <w:szCs w:val="24"/>
                <w:lang w:val="ru-RU"/>
              </w:rPr>
              <w:t>дүрэм</w:t>
            </w:r>
            <w:proofErr w:type="spellEnd"/>
            <w:r w:rsidR="00BD0F1B" w:rsidRPr="001C3EA1">
              <w:rPr>
                <w:rFonts w:ascii="Arial" w:hAnsi="Arial" w:cs="Arial"/>
                <w:sz w:val="24"/>
                <w:szCs w:val="24"/>
                <w:lang w:val="mn-MN"/>
              </w:rPr>
              <w:t xml:space="preserve"> журам</w:t>
            </w:r>
            <w:r w:rsidR="00BD0F1B" w:rsidRPr="00731B12">
              <w:rPr>
                <w:rFonts w:ascii="Arial" w:hAnsi="Arial" w:cs="Arial"/>
                <w:sz w:val="24"/>
                <w:szCs w:val="24"/>
                <w:lang w:val="ru-RU"/>
              </w:rPr>
              <w:t xml:space="preserve">, </w:t>
            </w:r>
            <w:proofErr w:type="spellStart"/>
            <w:r w:rsidR="00BD0F1B" w:rsidRPr="00731B12">
              <w:rPr>
                <w:rFonts w:ascii="Arial" w:hAnsi="Arial" w:cs="Arial"/>
                <w:sz w:val="24"/>
                <w:szCs w:val="24"/>
                <w:lang w:val="ru-RU"/>
              </w:rPr>
              <w:t>зөвлөмж</w:t>
            </w:r>
            <w:proofErr w:type="spellEnd"/>
            <w:r w:rsidR="00BD0F1B">
              <w:rPr>
                <w:rFonts w:ascii="Arial" w:hAnsi="Arial" w:cs="Arial"/>
                <w:sz w:val="24"/>
                <w:szCs w:val="24"/>
                <w:lang w:val="mn-MN"/>
              </w:rPr>
              <w:t xml:space="preserve"> болон</w:t>
            </w:r>
            <w:r w:rsidR="00F2438E" w:rsidRPr="001C3EA1">
              <w:rPr>
                <w:rFonts w:ascii="Arial" w:hAnsi="Arial" w:cs="Arial"/>
                <w:sz w:val="24"/>
                <w:szCs w:val="24"/>
                <w:lang w:val="mn-MN"/>
              </w:rPr>
              <w:t xml:space="preserve"> түүнд оруулах өөрчлөлтий</w:t>
            </w:r>
            <w:r w:rsidR="00BD0F1B">
              <w:rPr>
                <w:rFonts w:ascii="Arial" w:hAnsi="Arial" w:cs="Arial"/>
                <w:sz w:val="24"/>
                <w:szCs w:val="24"/>
                <w:lang w:val="mn-MN"/>
              </w:rPr>
              <w:t>г</w:t>
            </w:r>
            <w:r w:rsidR="00F2438E" w:rsidRPr="001C3EA1">
              <w:rPr>
                <w:rFonts w:ascii="Arial" w:hAnsi="Arial" w:cs="Arial"/>
                <w:sz w:val="24"/>
                <w:szCs w:val="24"/>
                <w:lang w:val="mn-MN"/>
              </w:rPr>
              <w:t xml:space="preserve"> </w:t>
            </w:r>
            <w:r w:rsidRPr="00731B12">
              <w:rPr>
                <w:rFonts w:ascii="Arial" w:hAnsi="Arial" w:cs="Arial"/>
                <w:sz w:val="24"/>
                <w:szCs w:val="24"/>
                <w:lang w:val="ru-RU"/>
              </w:rPr>
              <w:t>ГОСТ 1.5-2001</w:t>
            </w:r>
            <w:r w:rsidR="00F2438E" w:rsidRPr="001C3EA1">
              <w:rPr>
                <w:rFonts w:ascii="Arial" w:hAnsi="Arial" w:cs="Arial"/>
                <w:sz w:val="24"/>
                <w:szCs w:val="24"/>
                <w:lang w:val="mn-MN"/>
              </w:rPr>
              <w:t>-д,</w:t>
            </w:r>
            <w:r w:rsidRPr="00731B12">
              <w:rPr>
                <w:rFonts w:ascii="Arial" w:hAnsi="Arial" w:cs="Arial"/>
                <w:sz w:val="24"/>
                <w:szCs w:val="24"/>
                <w:lang w:val="ru-RU"/>
              </w:rPr>
              <w:t xml:space="preserve"> </w:t>
            </w:r>
            <w:r w:rsidR="00954F5E" w:rsidRPr="00731B12">
              <w:rPr>
                <w:rFonts w:ascii="Arial" w:hAnsi="Arial" w:cs="Arial"/>
                <w:sz w:val="24"/>
                <w:szCs w:val="24"/>
                <w:lang w:val="ru-RU"/>
              </w:rPr>
              <w:t>ОХУ-</w:t>
            </w:r>
            <w:proofErr w:type="spellStart"/>
            <w:r w:rsidR="00954F5E" w:rsidRPr="00731B12">
              <w:rPr>
                <w:rFonts w:ascii="Arial" w:hAnsi="Arial" w:cs="Arial"/>
                <w:sz w:val="24"/>
                <w:szCs w:val="24"/>
                <w:lang w:val="ru-RU"/>
              </w:rPr>
              <w:t>ын</w:t>
            </w:r>
            <w:proofErr w:type="spellEnd"/>
            <w:r w:rsidR="00954F5E" w:rsidRPr="00731B12">
              <w:rPr>
                <w:rFonts w:ascii="Arial" w:hAnsi="Arial" w:cs="Arial"/>
                <w:sz w:val="24"/>
                <w:szCs w:val="24"/>
                <w:lang w:val="ru-RU"/>
              </w:rPr>
              <w:t xml:space="preserve"> </w:t>
            </w:r>
            <w:proofErr w:type="spellStart"/>
            <w:r w:rsidRPr="00731B12">
              <w:rPr>
                <w:rFonts w:ascii="Arial" w:hAnsi="Arial" w:cs="Arial"/>
                <w:sz w:val="24"/>
                <w:szCs w:val="24"/>
                <w:lang w:val="ru-RU"/>
              </w:rPr>
              <w:t>үндэсний</w:t>
            </w:r>
            <w:proofErr w:type="spellEnd"/>
            <w:r w:rsidRPr="00731B12">
              <w:rPr>
                <w:rFonts w:ascii="Arial" w:hAnsi="Arial" w:cs="Arial"/>
                <w:sz w:val="24"/>
                <w:szCs w:val="24"/>
                <w:lang w:val="ru-RU"/>
              </w:rPr>
              <w:t xml:space="preserve"> стандарты</w:t>
            </w:r>
            <w:r w:rsidR="00C31ED7">
              <w:rPr>
                <w:rFonts w:ascii="Arial" w:hAnsi="Arial" w:cs="Arial"/>
                <w:sz w:val="24"/>
                <w:szCs w:val="24"/>
                <w:lang w:val="mn-MN"/>
              </w:rPr>
              <w:t>н</w:t>
            </w:r>
            <w:r w:rsidR="00F2438E" w:rsidRPr="001C3EA1">
              <w:rPr>
                <w:rFonts w:ascii="Arial" w:hAnsi="Arial" w:cs="Arial"/>
                <w:sz w:val="24"/>
                <w:szCs w:val="24"/>
                <w:lang w:val="mn-MN"/>
              </w:rPr>
              <w:t xml:space="preserve"> </w:t>
            </w:r>
            <w:r w:rsidRPr="00731B12">
              <w:rPr>
                <w:rFonts w:ascii="Arial" w:hAnsi="Arial" w:cs="Arial"/>
                <w:sz w:val="24"/>
                <w:szCs w:val="24"/>
                <w:lang w:val="ru-RU"/>
              </w:rPr>
              <w:t xml:space="preserve"> </w:t>
            </w:r>
            <w:r w:rsidR="00954F5E" w:rsidRPr="001C3EA1">
              <w:rPr>
                <w:rFonts w:ascii="Arial" w:hAnsi="Arial" w:cs="Arial"/>
                <w:sz w:val="24"/>
                <w:szCs w:val="24"/>
                <w:lang w:val="mn-MN"/>
              </w:rPr>
              <w:t>боловсруула</w:t>
            </w:r>
            <w:r w:rsidR="00C31ED7">
              <w:rPr>
                <w:rFonts w:ascii="Arial" w:hAnsi="Arial" w:cs="Arial"/>
                <w:sz w:val="24"/>
                <w:szCs w:val="24"/>
                <w:lang w:val="mn-MN"/>
              </w:rPr>
              <w:t>лт</w:t>
            </w:r>
            <w:r w:rsidRPr="00731B12">
              <w:rPr>
                <w:rFonts w:ascii="Arial" w:hAnsi="Arial" w:cs="Arial"/>
                <w:sz w:val="24"/>
                <w:szCs w:val="24"/>
                <w:lang w:val="ru-RU"/>
              </w:rPr>
              <w:t xml:space="preserve">, </w:t>
            </w:r>
            <w:r w:rsidR="00A96A14" w:rsidRPr="001C3EA1">
              <w:rPr>
                <w:rFonts w:ascii="Arial" w:hAnsi="Arial" w:cs="Arial"/>
                <w:sz w:val="24"/>
                <w:szCs w:val="24"/>
                <w:lang w:val="mn-MN"/>
              </w:rPr>
              <w:t>танилцуулга</w:t>
            </w:r>
            <w:r w:rsidRPr="00731B12">
              <w:rPr>
                <w:rFonts w:ascii="Arial" w:hAnsi="Arial" w:cs="Arial"/>
                <w:sz w:val="24"/>
                <w:szCs w:val="24"/>
                <w:lang w:val="ru-RU"/>
              </w:rPr>
              <w:t xml:space="preserve">, </w:t>
            </w:r>
            <w:r w:rsidR="00C31ED7">
              <w:rPr>
                <w:rFonts w:ascii="Arial" w:hAnsi="Arial" w:cs="Arial"/>
                <w:sz w:val="24"/>
                <w:szCs w:val="24"/>
                <w:lang w:val="mn-MN"/>
              </w:rPr>
              <w:t>бүртгэл</w:t>
            </w:r>
            <w:r w:rsidR="00A647E9" w:rsidRPr="001C3EA1">
              <w:rPr>
                <w:rFonts w:ascii="Arial" w:hAnsi="Arial" w:cs="Arial"/>
                <w:sz w:val="24"/>
                <w:szCs w:val="24"/>
                <w:lang w:val="mn-MN"/>
              </w:rPr>
              <w:t xml:space="preserve"> ба</w:t>
            </w:r>
            <w:r w:rsidR="000B1F01" w:rsidRPr="001C3EA1">
              <w:rPr>
                <w:rFonts w:ascii="Arial" w:hAnsi="Arial" w:cs="Arial"/>
                <w:sz w:val="24"/>
                <w:szCs w:val="24"/>
                <w:lang w:val="mn-MN"/>
              </w:rPr>
              <w:t xml:space="preserve"> тэмдэг тэмдэглэгээ</w:t>
            </w:r>
            <w:r w:rsidR="00C31ED7">
              <w:rPr>
                <w:rFonts w:ascii="Arial" w:hAnsi="Arial" w:cs="Arial"/>
                <w:sz w:val="24"/>
                <w:szCs w:val="24"/>
                <w:lang w:val="mn-MN"/>
              </w:rPr>
              <w:t>ний</w:t>
            </w:r>
            <w:r w:rsidRPr="00731B12">
              <w:rPr>
                <w:rFonts w:ascii="Arial" w:hAnsi="Arial" w:cs="Arial"/>
                <w:sz w:val="24"/>
                <w:szCs w:val="24"/>
                <w:lang w:val="ru-RU"/>
              </w:rPr>
              <w:t xml:space="preserve"> </w:t>
            </w:r>
            <w:r w:rsidR="00C31ED7" w:rsidRPr="001C3EA1">
              <w:rPr>
                <w:rFonts w:ascii="Arial" w:hAnsi="Arial" w:cs="Arial"/>
                <w:sz w:val="24"/>
                <w:szCs w:val="24"/>
                <w:lang w:val="mn-MN"/>
              </w:rPr>
              <w:t>дүрэм</w:t>
            </w:r>
            <w:r w:rsidR="00C31ED7">
              <w:rPr>
                <w:rFonts w:ascii="Arial" w:hAnsi="Arial" w:cs="Arial"/>
                <w:sz w:val="24"/>
                <w:szCs w:val="24"/>
                <w:lang w:val="mn-MN"/>
              </w:rPr>
              <w:t>,</w:t>
            </w:r>
            <w:r w:rsidR="00C31ED7" w:rsidRPr="00731B12">
              <w:rPr>
                <w:rFonts w:ascii="Arial" w:hAnsi="Arial" w:cs="Arial"/>
                <w:sz w:val="24"/>
                <w:szCs w:val="24"/>
                <w:lang w:val="ru-RU"/>
              </w:rPr>
              <w:t xml:space="preserve"> </w:t>
            </w:r>
            <w:proofErr w:type="spellStart"/>
            <w:r w:rsidRPr="00731B12">
              <w:rPr>
                <w:rFonts w:ascii="Arial" w:hAnsi="Arial" w:cs="Arial"/>
                <w:sz w:val="24"/>
                <w:szCs w:val="24"/>
                <w:lang w:val="ru-RU"/>
              </w:rPr>
              <w:t>тэдгээрийн</w:t>
            </w:r>
            <w:proofErr w:type="spellEnd"/>
            <w:r w:rsidRPr="00731B12">
              <w:rPr>
                <w:rFonts w:ascii="Arial" w:hAnsi="Arial" w:cs="Arial"/>
                <w:sz w:val="24"/>
                <w:szCs w:val="24"/>
                <w:lang w:val="ru-RU"/>
              </w:rPr>
              <w:t xml:space="preserve"> </w:t>
            </w:r>
            <w:proofErr w:type="spellStart"/>
            <w:r w:rsidRPr="00731B12">
              <w:rPr>
                <w:rFonts w:ascii="Arial" w:hAnsi="Arial" w:cs="Arial"/>
                <w:sz w:val="24"/>
                <w:szCs w:val="24"/>
                <w:lang w:val="ru-RU"/>
              </w:rPr>
              <w:t>агуулгад</w:t>
            </w:r>
            <w:proofErr w:type="spellEnd"/>
            <w:r w:rsidRPr="00731B12">
              <w:rPr>
                <w:rFonts w:ascii="Arial" w:hAnsi="Arial" w:cs="Arial"/>
                <w:sz w:val="24"/>
                <w:szCs w:val="24"/>
                <w:lang w:val="ru-RU"/>
              </w:rPr>
              <w:t xml:space="preserve"> </w:t>
            </w:r>
            <w:proofErr w:type="spellStart"/>
            <w:r w:rsidRPr="00731B12">
              <w:rPr>
                <w:rFonts w:ascii="Arial" w:hAnsi="Arial" w:cs="Arial"/>
                <w:sz w:val="24"/>
                <w:szCs w:val="24"/>
                <w:lang w:val="ru-RU"/>
              </w:rPr>
              <w:t>тавигдах</w:t>
            </w:r>
            <w:proofErr w:type="spellEnd"/>
            <w:r w:rsidRPr="00731B12">
              <w:rPr>
                <w:rFonts w:ascii="Arial" w:hAnsi="Arial" w:cs="Arial"/>
                <w:sz w:val="24"/>
                <w:szCs w:val="24"/>
                <w:lang w:val="ru-RU"/>
              </w:rPr>
              <w:t xml:space="preserve"> </w:t>
            </w:r>
            <w:proofErr w:type="spellStart"/>
            <w:r w:rsidRPr="00731B12">
              <w:rPr>
                <w:rFonts w:ascii="Arial" w:hAnsi="Arial" w:cs="Arial"/>
                <w:sz w:val="24"/>
                <w:szCs w:val="24"/>
                <w:lang w:val="ru-RU"/>
              </w:rPr>
              <w:t>ерөнхий</w:t>
            </w:r>
            <w:proofErr w:type="spellEnd"/>
            <w:r w:rsidRPr="00731B12">
              <w:rPr>
                <w:rFonts w:ascii="Arial" w:hAnsi="Arial" w:cs="Arial"/>
                <w:sz w:val="24"/>
                <w:szCs w:val="24"/>
                <w:lang w:val="ru-RU"/>
              </w:rPr>
              <w:t xml:space="preserve"> </w:t>
            </w:r>
            <w:proofErr w:type="spellStart"/>
            <w:r w:rsidRPr="00731B12">
              <w:rPr>
                <w:rFonts w:ascii="Arial" w:hAnsi="Arial" w:cs="Arial"/>
                <w:sz w:val="24"/>
                <w:szCs w:val="24"/>
                <w:lang w:val="ru-RU"/>
              </w:rPr>
              <w:t>шаардлага</w:t>
            </w:r>
            <w:proofErr w:type="spellEnd"/>
            <w:r w:rsidR="00C31ED7">
              <w:rPr>
                <w:rFonts w:ascii="Arial" w:hAnsi="Arial" w:cs="Arial"/>
                <w:sz w:val="24"/>
                <w:szCs w:val="24"/>
                <w:lang w:val="mn-MN"/>
              </w:rPr>
              <w:t>,</w:t>
            </w:r>
            <w:r w:rsidR="00A647E9" w:rsidRPr="001C3EA1">
              <w:rPr>
                <w:rFonts w:ascii="Arial" w:hAnsi="Arial" w:cs="Arial"/>
                <w:sz w:val="24"/>
                <w:szCs w:val="24"/>
                <w:lang w:val="mn-MN"/>
              </w:rPr>
              <w:t xml:space="preserve"> </w:t>
            </w:r>
            <w:proofErr w:type="spellStart"/>
            <w:r w:rsidR="00A647E9" w:rsidRPr="00731B12">
              <w:rPr>
                <w:rFonts w:ascii="Arial" w:hAnsi="Arial" w:cs="Arial"/>
                <w:sz w:val="24"/>
                <w:szCs w:val="24"/>
                <w:lang w:val="ru-RU"/>
              </w:rPr>
              <w:t>түүнчлэн</w:t>
            </w:r>
            <w:proofErr w:type="spellEnd"/>
            <w:r w:rsidR="00A647E9" w:rsidRPr="001C3EA1">
              <w:rPr>
                <w:rFonts w:ascii="Arial" w:hAnsi="Arial" w:cs="Arial"/>
                <w:sz w:val="24"/>
                <w:szCs w:val="24"/>
                <w:lang w:val="mn-MN"/>
              </w:rPr>
              <w:t xml:space="preserve"> ОХУ-ын үндэсний стандартад оруулсан өөрчлөлтий</w:t>
            </w:r>
            <w:r w:rsidR="00A55948">
              <w:rPr>
                <w:rFonts w:ascii="Arial" w:hAnsi="Arial" w:cs="Arial"/>
                <w:sz w:val="24"/>
                <w:szCs w:val="24"/>
                <w:lang w:val="mn-MN"/>
              </w:rPr>
              <w:t xml:space="preserve">н </w:t>
            </w:r>
            <w:r w:rsidR="00A55948" w:rsidRPr="001C3EA1">
              <w:rPr>
                <w:rFonts w:ascii="Arial" w:hAnsi="Arial" w:cs="Arial"/>
                <w:sz w:val="24"/>
                <w:szCs w:val="24"/>
                <w:lang w:val="mn-MN"/>
              </w:rPr>
              <w:t>бүртгэ</w:t>
            </w:r>
            <w:r w:rsidR="00A55948">
              <w:rPr>
                <w:rFonts w:ascii="Arial" w:hAnsi="Arial" w:cs="Arial"/>
                <w:sz w:val="24"/>
                <w:szCs w:val="24"/>
                <w:lang w:val="mn-MN"/>
              </w:rPr>
              <w:t>л ба танилцуулгыг</w:t>
            </w:r>
            <w:r w:rsidR="00A647E9" w:rsidRPr="001C3EA1">
              <w:rPr>
                <w:rFonts w:ascii="Arial" w:hAnsi="Arial" w:cs="Arial"/>
                <w:sz w:val="24"/>
                <w:szCs w:val="24"/>
                <w:lang w:val="mn-MN"/>
              </w:rPr>
              <w:t xml:space="preserve"> ГОСТ R 1.52004.</w:t>
            </w:r>
            <w:r w:rsidR="00A55948">
              <w:rPr>
                <w:rFonts w:ascii="Arial" w:hAnsi="Arial" w:cs="Arial"/>
                <w:sz w:val="24"/>
                <w:szCs w:val="24"/>
                <w:lang w:val="mn-MN"/>
              </w:rPr>
              <w:t>-д</w:t>
            </w:r>
            <w:r w:rsidR="001C3EA1" w:rsidRPr="001C3EA1">
              <w:rPr>
                <w:rFonts w:ascii="Arial" w:hAnsi="Arial" w:cs="Arial"/>
                <w:sz w:val="24"/>
                <w:szCs w:val="24"/>
                <w:lang w:val="mn-MN"/>
              </w:rPr>
              <w:t xml:space="preserve"> </w:t>
            </w:r>
            <w:r w:rsidR="00A55948">
              <w:rPr>
                <w:rFonts w:ascii="Arial" w:hAnsi="Arial" w:cs="Arial"/>
                <w:sz w:val="24"/>
                <w:szCs w:val="24"/>
                <w:lang w:val="mn-MN"/>
              </w:rPr>
              <w:t>тус тус</w:t>
            </w:r>
            <w:r w:rsidR="001C3EA1" w:rsidRPr="001C3EA1">
              <w:rPr>
                <w:rFonts w:ascii="Arial" w:hAnsi="Arial" w:cs="Arial"/>
                <w:sz w:val="24"/>
                <w:szCs w:val="24"/>
                <w:lang w:val="mn-MN"/>
              </w:rPr>
              <w:t xml:space="preserve"> </w:t>
            </w:r>
            <w:r w:rsidR="001C3EA1">
              <w:rPr>
                <w:rFonts w:ascii="Arial" w:hAnsi="Arial" w:cs="Arial"/>
                <w:sz w:val="24"/>
                <w:szCs w:val="24"/>
                <w:lang w:val="mn-MN"/>
              </w:rPr>
              <w:t>үндэслэн боловсруулсан болно.</w:t>
            </w:r>
          </w:p>
          <w:p w:rsidR="00A820A6" w:rsidRPr="00731B12" w:rsidRDefault="00A55948" w:rsidP="00A55948">
            <w:pPr>
              <w:spacing w:line="276" w:lineRule="auto"/>
              <w:jc w:val="both"/>
              <w:rPr>
                <w:rFonts w:ascii="Arial" w:hAnsi="Arial" w:cs="Arial"/>
                <w:sz w:val="24"/>
                <w:szCs w:val="24"/>
                <w:lang w:val="ru-RU"/>
              </w:rPr>
            </w:pPr>
            <w:r w:rsidRPr="00731B12">
              <w:rPr>
                <w:rFonts w:ascii="Arial" w:hAnsi="Arial" w:cs="Arial"/>
                <w:sz w:val="24"/>
                <w:szCs w:val="24"/>
                <w:lang w:val="ru-RU"/>
              </w:rPr>
              <w:t xml:space="preserve"> </w:t>
            </w:r>
            <w:proofErr w:type="spellStart"/>
            <w:r w:rsidR="00A820A6" w:rsidRPr="00731B12">
              <w:rPr>
                <w:rFonts w:ascii="Arial" w:hAnsi="Arial" w:cs="Arial"/>
                <w:sz w:val="24"/>
                <w:szCs w:val="24"/>
                <w:lang w:val="ru-RU"/>
              </w:rPr>
              <w:t>Байгууллагын</w:t>
            </w:r>
            <w:proofErr w:type="spellEnd"/>
            <w:r w:rsidR="00A820A6" w:rsidRPr="00731B12">
              <w:rPr>
                <w:rFonts w:ascii="Arial" w:hAnsi="Arial" w:cs="Arial"/>
                <w:sz w:val="24"/>
                <w:szCs w:val="24"/>
                <w:lang w:val="ru-RU"/>
              </w:rPr>
              <w:t xml:space="preserve"> </w:t>
            </w:r>
            <w:proofErr w:type="spellStart"/>
            <w:r w:rsidR="00A820A6" w:rsidRPr="00731B12">
              <w:rPr>
                <w:rFonts w:ascii="Arial" w:hAnsi="Arial" w:cs="Arial"/>
                <w:sz w:val="24"/>
                <w:szCs w:val="24"/>
                <w:lang w:val="ru-RU"/>
              </w:rPr>
              <w:t>стандартын</w:t>
            </w:r>
            <w:proofErr w:type="spellEnd"/>
            <w:r w:rsidR="00A820A6" w:rsidRPr="00731B12">
              <w:rPr>
                <w:rFonts w:ascii="Arial" w:hAnsi="Arial" w:cs="Arial"/>
                <w:sz w:val="24"/>
                <w:szCs w:val="24"/>
                <w:lang w:val="ru-RU"/>
              </w:rPr>
              <w:t xml:space="preserve"> </w:t>
            </w:r>
            <w:r w:rsidR="001C3EA1">
              <w:rPr>
                <w:rFonts w:ascii="Arial" w:hAnsi="Arial" w:cs="Arial"/>
                <w:sz w:val="24"/>
                <w:szCs w:val="24"/>
                <w:lang w:val="mn-MN"/>
              </w:rPr>
              <w:t xml:space="preserve">талаарх </w:t>
            </w:r>
            <w:proofErr w:type="spellStart"/>
            <w:r w:rsidR="00A820A6" w:rsidRPr="00731B12">
              <w:rPr>
                <w:rFonts w:ascii="Arial" w:hAnsi="Arial" w:cs="Arial"/>
                <w:sz w:val="24"/>
                <w:szCs w:val="24"/>
                <w:lang w:val="ru-RU"/>
              </w:rPr>
              <w:t>мэдээлэл</w:t>
            </w:r>
            <w:proofErr w:type="spellEnd"/>
          </w:p>
          <w:p w:rsidR="00A820A6" w:rsidRPr="00731B12" w:rsidRDefault="00A820A6" w:rsidP="001E3D63">
            <w:pPr>
              <w:spacing w:line="276" w:lineRule="auto"/>
              <w:rPr>
                <w:rFonts w:ascii="Arial" w:hAnsi="Arial" w:cs="Arial"/>
                <w:sz w:val="24"/>
                <w:szCs w:val="24"/>
                <w:lang w:val="ru-RU"/>
              </w:rPr>
            </w:pPr>
          </w:p>
          <w:p w:rsidR="00A820A6" w:rsidRPr="00731B12" w:rsidDel="00731B12" w:rsidRDefault="001C3EA1" w:rsidP="001C3EA1">
            <w:pPr>
              <w:spacing w:line="276" w:lineRule="auto"/>
              <w:jc w:val="both"/>
              <w:rPr>
                <w:del w:id="820" w:author="Shagdarsuren Tumurbaatar" w:date="2023-05-02T09:29:00Z"/>
                <w:rFonts w:ascii="Arial" w:hAnsi="Arial" w:cs="Arial"/>
                <w:sz w:val="24"/>
                <w:szCs w:val="24"/>
                <w:lang w:val="mn-MN"/>
              </w:rPr>
            </w:pPr>
            <w:r w:rsidRPr="00731B12">
              <w:rPr>
                <w:rFonts w:ascii="Arial" w:hAnsi="Arial" w:cs="Arial"/>
                <w:sz w:val="24"/>
                <w:szCs w:val="24"/>
                <w:lang w:val="ru-RU"/>
              </w:rPr>
              <w:t>1.</w:t>
            </w:r>
            <w:r w:rsidR="00A96A14" w:rsidRPr="00502E4E">
              <w:rPr>
                <w:rFonts w:ascii="Arial" w:hAnsi="Arial" w:cs="Arial"/>
                <w:sz w:val="24"/>
                <w:szCs w:val="24"/>
                <w:lang w:val="mn-MN"/>
              </w:rPr>
              <w:t>БОЛОВСРУУЛСАН</w:t>
            </w:r>
            <w:r w:rsidR="00A820A6" w:rsidRPr="00731B12">
              <w:rPr>
                <w:rFonts w:ascii="Arial" w:hAnsi="Arial" w:cs="Arial"/>
                <w:sz w:val="24"/>
                <w:szCs w:val="24"/>
                <w:lang w:val="ru-RU"/>
              </w:rPr>
              <w:t xml:space="preserve">: Реле </w:t>
            </w:r>
            <w:proofErr w:type="spellStart"/>
            <w:r w:rsidR="00A820A6" w:rsidRPr="00731B12">
              <w:rPr>
                <w:rFonts w:ascii="Arial" w:hAnsi="Arial" w:cs="Arial"/>
                <w:sz w:val="24"/>
                <w:szCs w:val="24"/>
                <w:lang w:val="ru-RU"/>
              </w:rPr>
              <w:t>хамгаалалт</w:t>
            </w:r>
            <w:proofErr w:type="spellEnd"/>
            <w:r w:rsidR="00A820A6" w:rsidRPr="00731B12">
              <w:rPr>
                <w:rFonts w:ascii="Arial" w:hAnsi="Arial" w:cs="Arial"/>
                <w:sz w:val="24"/>
                <w:szCs w:val="24"/>
                <w:lang w:val="ru-RU"/>
              </w:rPr>
              <w:t xml:space="preserve">, </w:t>
            </w:r>
            <w:proofErr w:type="spellStart"/>
            <w:r w:rsidR="00A820A6" w:rsidRPr="00731B12">
              <w:rPr>
                <w:rFonts w:ascii="Arial" w:hAnsi="Arial" w:cs="Arial"/>
                <w:sz w:val="24"/>
                <w:szCs w:val="24"/>
                <w:lang w:val="ru-RU"/>
              </w:rPr>
              <w:t>хэмжил</w:t>
            </w:r>
            <w:proofErr w:type="spellEnd"/>
            <w:r w:rsidR="00A820A6" w:rsidRPr="00731B12">
              <w:rPr>
                <w:rFonts w:ascii="Arial" w:hAnsi="Arial" w:cs="Arial"/>
                <w:sz w:val="24"/>
                <w:szCs w:val="24"/>
                <w:lang w:val="ru-RU"/>
              </w:rPr>
              <w:t xml:space="preserve"> </w:t>
            </w:r>
            <w:proofErr w:type="spellStart"/>
            <w:r w:rsidR="00A820A6" w:rsidRPr="00731B12">
              <w:rPr>
                <w:rFonts w:ascii="Arial" w:hAnsi="Arial" w:cs="Arial"/>
                <w:sz w:val="24"/>
                <w:szCs w:val="24"/>
                <w:lang w:val="ru-RU"/>
              </w:rPr>
              <w:t>зүй</w:t>
            </w:r>
            <w:proofErr w:type="spellEnd"/>
            <w:r w:rsidR="00A96A14" w:rsidRPr="00502E4E">
              <w:rPr>
                <w:rFonts w:ascii="Arial" w:hAnsi="Arial" w:cs="Arial"/>
                <w:sz w:val="24"/>
                <w:szCs w:val="24"/>
                <w:lang w:val="mn-MN"/>
              </w:rPr>
              <w:t xml:space="preserve"> ба</w:t>
            </w:r>
            <w:r w:rsidR="00A820A6" w:rsidRPr="00731B12">
              <w:rPr>
                <w:rFonts w:ascii="Arial" w:hAnsi="Arial" w:cs="Arial"/>
                <w:sz w:val="24"/>
                <w:szCs w:val="24"/>
                <w:lang w:val="ru-RU"/>
              </w:rPr>
              <w:t xml:space="preserve"> </w:t>
            </w:r>
            <w:r w:rsidR="00A96A14" w:rsidRPr="00502E4E">
              <w:rPr>
                <w:rFonts w:ascii="Arial" w:hAnsi="Arial" w:cs="Arial"/>
                <w:sz w:val="24"/>
                <w:szCs w:val="24"/>
                <w:lang w:val="mn-MN"/>
              </w:rPr>
              <w:t xml:space="preserve">технологийн </w:t>
            </w:r>
            <w:proofErr w:type="spellStart"/>
            <w:r w:rsidR="00A820A6" w:rsidRPr="00731B12">
              <w:rPr>
                <w:rFonts w:ascii="Arial" w:hAnsi="Arial" w:cs="Arial"/>
                <w:sz w:val="24"/>
                <w:szCs w:val="24"/>
                <w:lang w:val="ru-RU"/>
              </w:rPr>
              <w:t>процессын</w:t>
            </w:r>
            <w:proofErr w:type="spellEnd"/>
            <w:r w:rsidR="00A820A6" w:rsidRPr="00731B12">
              <w:rPr>
                <w:rFonts w:ascii="Arial" w:hAnsi="Arial" w:cs="Arial"/>
                <w:sz w:val="24"/>
                <w:szCs w:val="24"/>
                <w:lang w:val="ru-RU"/>
              </w:rPr>
              <w:t xml:space="preserve"> </w:t>
            </w:r>
            <w:r w:rsidR="00A96A14" w:rsidRPr="00502E4E">
              <w:rPr>
                <w:rFonts w:ascii="Arial" w:hAnsi="Arial" w:cs="Arial"/>
                <w:sz w:val="24"/>
                <w:szCs w:val="24"/>
                <w:lang w:val="mn-MN"/>
              </w:rPr>
              <w:t xml:space="preserve">удирдлагын </w:t>
            </w:r>
            <w:proofErr w:type="spellStart"/>
            <w:r w:rsidR="00A820A6" w:rsidRPr="00731B12">
              <w:rPr>
                <w:rFonts w:ascii="Arial" w:hAnsi="Arial" w:cs="Arial"/>
                <w:sz w:val="24"/>
                <w:szCs w:val="24"/>
                <w:lang w:val="ru-RU"/>
              </w:rPr>
              <w:t>автоматжуулсан</w:t>
            </w:r>
            <w:proofErr w:type="spellEnd"/>
            <w:r w:rsidR="00A820A6" w:rsidRPr="00731B12">
              <w:rPr>
                <w:rFonts w:ascii="Arial" w:hAnsi="Arial" w:cs="Arial"/>
                <w:sz w:val="24"/>
                <w:szCs w:val="24"/>
                <w:lang w:val="ru-RU"/>
              </w:rPr>
              <w:t xml:space="preserve"> </w:t>
            </w:r>
            <w:proofErr w:type="spellStart"/>
            <w:r w:rsidR="00A820A6" w:rsidRPr="00731B12">
              <w:rPr>
                <w:rFonts w:ascii="Arial" w:hAnsi="Arial" w:cs="Arial"/>
                <w:sz w:val="24"/>
                <w:szCs w:val="24"/>
                <w:lang w:val="ru-RU"/>
              </w:rPr>
              <w:t>системийн</w:t>
            </w:r>
            <w:proofErr w:type="spellEnd"/>
            <w:r w:rsidR="00731B12">
              <w:rPr>
                <w:rFonts w:ascii="Arial" w:hAnsi="Arial" w:cs="Arial"/>
                <w:sz w:val="24"/>
                <w:szCs w:val="24"/>
                <w:lang w:val="mn-MN"/>
              </w:rPr>
              <w:t xml:space="preserve"> </w:t>
            </w:r>
            <w:proofErr w:type="gramStart"/>
            <w:r w:rsidR="004A7CDF">
              <w:rPr>
                <w:rFonts w:ascii="Arial" w:hAnsi="Arial" w:cs="Arial"/>
                <w:sz w:val="24"/>
                <w:szCs w:val="24"/>
                <w:lang w:val="mn-MN"/>
              </w:rPr>
              <w:t xml:space="preserve">газар </w:t>
            </w:r>
            <w:r w:rsidR="00731B12">
              <w:rPr>
                <w:rFonts w:ascii="Arial" w:hAnsi="Arial" w:cs="Arial"/>
                <w:sz w:val="24"/>
                <w:szCs w:val="24"/>
                <w:lang w:val="mn-MN"/>
              </w:rPr>
              <w:t>.</w:t>
            </w:r>
            <w:proofErr w:type="gramEnd"/>
          </w:p>
          <w:p w:rsidR="00BF3F05" w:rsidRPr="00731B12" w:rsidRDefault="00BF3F05" w:rsidP="001C3EA1">
            <w:pPr>
              <w:spacing w:line="276" w:lineRule="auto"/>
              <w:jc w:val="both"/>
              <w:rPr>
                <w:rFonts w:ascii="Arial" w:hAnsi="Arial" w:cs="Arial"/>
                <w:sz w:val="24"/>
                <w:szCs w:val="24"/>
                <w:lang w:val="ru-RU"/>
              </w:rPr>
            </w:pPr>
          </w:p>
          <w:p w:rsidR="000A51CC" w:rsidRPr="00731B12" w:rsidRDefault="00A820A6" w:rsidP="001C3EA1">
            <w:pPr>
              <w:spacing w:line="276" w:lineRule="auto"/>
              <w:jc w:val="both"/>
              <w:rPr>
                <w:rFonts w:ascii="Arial" w:hAnsi="Arial" w:cs="Arial"/>
                <w:sz w:val="24"/>
                <w:szCs w:val="24"/>
                <w:lang w:val="ru-RU"/>
              </w:rPr>
            </w:pPr>
            <w:r w:rsidRPr="00731B12">
              <w:rPr>
                <w:rFonts w:ascii="Arial" w:hAnsi="Arial" w:cs="Arial"/>
                <w:sz w:val="24"/>
                <w:szCs w:val="24"/>
                <w:lang w:val="ru-RU"/>
              </w:rPr>
              <w:t>2.</w:t>
            </w:r>
            <w:r w:rsidR="000A51CC" w:rsidRPr="00502E4E">
              <w:rPr>
                <w:rFonts w:ascii="Arial" w:hAnsi="Arial" w:cs="Arial"/>
                <w:sz w:val="24"/>
                <w:szCs w:val="24"/>
                <w:lang w:val="mn-MN"/>
              </w:rPr>
              <w:t xml:space="preserve"> </w:t>
            </w:r>
            <w:r w:rsidRPr="00731B12">
              <w:rPr>
                <w:rFonts w:ascii="Arial" w:hAnsi="Arial" w:cs="Arial"/>
                <w:sz w:val="24"/>
                <w:szCs w:val="24"/>
                <w:lang w:val="ru-RU"/>
              </w:rPr>
              <w:t xml:space="preserve">ТАНИЛЦУУЛСАН: Реле </w:t>
            </w:r>
            <w:proofErr w:type="spellStart"/>
            <w:r w:rsidRPr="00731B12">
              <w:rPr>
                <w:rFonts w:ascii="Arial" w:hAnsi="Arial" w:cs="Arial"/>
                <w:sz w:val="24"/>
                <w:szCs w:val="24"/>
                <w:lang w:val="ru-RU"/>
              </w:rPr>
              <w:t>хамгаалалт</w:t>
            </w:r>
            <w:proofErr w:type="spellEnd"/>
            <w:r w:rsidRPr="00731B12">
              <w:rPr>
                <w:rFonts w:ascii="Arial" w:hAnsi="Arial" w:cs="Arial"/>
                <w:sz w:val="24"/>
                <w:szCs w:val="24"/>
                <w:lang w:val="ru-RU"/>
              </w:rPr>
              <w:t xml:space="preserve">, </w:t>
            </w:r>
            <w:proofErr w:type="spellStart"/>
            <w:r w:rsidRPr="00731B12">
              <w:rPr>
                <w:rFonts w:ascii="Arial" w:hAnsi="Arial" w:cs="Arial"/>
                <w:sz w:val="24"/>
                <w:szCs w:val="24"/>
                <w:lang w:val="ru-RU"/>
              </w:rPr>
              <w:t>хэмжил</w:t>
            </w:r>
            <w:proofErr w:type="spellEnd"/>
            <w:r w:rsidRPr="00731B12">
              <w:rPr>
                <w:rFonts w:ascii="Arial" w:hAnsi="Arial" w:cs="Arial"/>
                <w:sz w:val="24"/>
                <w:szCs w:val="24"/>
                <w:lang w:val="ru-RU"/>
              </w:rPr>
              <w:t xml:space="preserve"> </w:t>
            </w:r>
            <w:proofErr w:type="spellStart"/>
            <w:r w:rsidRPr="00731B12">
              <w:rPr>
                <w:rFonts w:ascii="Arial" w:hAnsi="Arial" w:cs="Arial"/>
                <w:sz w:val="24"/>
                <w:szCs w:val="24"/>
                <w:lang w:val="ru-RU"/>
              </w:rPr>
              <w:t>зүй</w:t>
            </w:r>
            <w:proofErr w:type="spellEnd"/>
            <w:r w:rsidR="00F42C50" w:rsidRPr="00502E4E">
              <w:rPr>
                <w:rFonts w:ascii="Arial" w:hAnsi="Arial" w:cs="Arial"/>
                <w:sz w:val="24"/>
                <w:szCs w:val="24"/>
                <w:lang w:val="mn-MN"/>
              </w:rPr>
              <w:t xml:space="preserve"> ба технологийн</w:t>
            </w:r>
            <w:r w:rsidRPr="00731B12">
              <w:rPr>
                <w:rFonts w:ascii="Arial" w:hAnsi="Arial" w:cs="Arial"/>
                <w:sz w:val="24"/>
                <w:szCs w:val="24"/>
                <w:lang w:val="ru-RU"/>
              </w:rPr>
              <w:t xml:space="preserve"> </w:t>
            </w:r>
            <w:proofErr w:type="spellStart"/>
            <w:r w:rsidRPr="00731B12">
              <w:rPr>
                <w:rFonts w:ascii="Arial" w:hAnsi="Arial" w:cs="Arial"/>
                <w:sz w:val="24"/>
                <w:szCs w:val="24"/>
                <w:lang w:val="ru-RU"/>
              </w:rPr>
              <w:t>процессын</w:t>
            </w:r>
            <w:proofErr w:type="spellEnd"/>
            <w:r w:rsidRPr="00731B12">
              <w:rPr>
                <w:rFonts w:ascii="Arial" w:hAnsi="Arial" w:cs="Arial"/>
                <w:sz w:val="24"/>
                <w:szCs w:val="24"/>
                <w:lang w:val="ru-RU"/>
              </w:rPr>
              <w:t xml:space="preserve"> </w:t>
            </w:r>
            <w:proofErr w:type="spellStart"/>
            <w:r w:rsidR="00F42C50" w:rsidRPr="00731B12">
              <w:rPr>
                <w:rFonts w:ascii="Arial" w:hAnsi="Arial" w:cs="Arial"/>
                <w:sz w:val="24"/>
                <w:szCs w:val="24"/>
                <w:lang w:val="ru-RU"/>
              </w:rPr>
              <w:t>удирдлагын</w:t>
            </w:r>
            <w:proofErr w:type="spellEnd"/>
            <w:r w:rsidR="00F42C50" w:rsidRPr="00731B12">
              <w:rPr>
                <w:rFonts w:ascii="Arial" w:hAnsi="Arial" w:cs="Arial"/>
                <w:sz w:val="24"/>
                <w:szCs w:val="24"/>
                <w:lang w:val="ru-RU"/>
              </w:rPr>
              <w:t xml:space="preserve"> </w:t>
            </w:r>
            <w:proofErr w:type="spellStart"/>
            <w:r w:rsidRPr="00731B12">
              <w:rPr>
                <w:rFonts w:ascii="Arial" w:hAnsi="Arial" w:cs="Arial"/>
                <w:sz w:val="24"/>
                <w:szCs w:val="24"/>
                <w:lang w:val="ru-RU"/>
              </w:rPr>
              <w:t>автоматжуулсан</w:t>
            </w:r>
            <w:proofErr w:type="spellEnd"/>
            <w:r w:rsidRPr="00731B12">
              <w:rPr>
                <w:rFonts w:ascii="Arial" w:hAnsi="Arial" w:cs="Arial"/>
                <w:sz w:val="24"/>
                <w:szCs w:val="24"/>
                <w:lang w:val="ru-RU"/>
              </w:rPr>
              <w:t xml:space="preserve"> систем </w:t>
            </w:r>
            <w:r w:rsidR="00AA20C0" w:rsidRPr="00502E4E">
              <w:rPr>
                <w:rFonts w:ascii="Arial" w:hAnsi="Arial" w:cs="Arial"/>
                <w:sz w:val="24"/>
                <w:szCs w:val="24"/>
                <w:lang w:val="mn-MN"/>
              </w:rPr>
              <w:t>Н</w:t>
            </w:r>
            <w:r w:rsidRPr="00731B12">
              <w:rPr>
                <w:rFonts w:ascii="Arial" w:hAnsi="Arial" w:cs="Arial"/>
                <w:sz w:val="24"/>
                <w:szCs w:val="24"/>
                <w:lang w:val="ru-RU"/>
              </w:rPr>
              <w:t>Х</w:t>
            </w:r>
            <w:r w:rsidR="00AA20C0" w:rsidRPr="00502E4E">
              <w:rPr>
                <w:rFonts w:ascii="Arial" w:hAnsi="Arial" w:cs="Arial"/>
                <w:sz w:val="24"/>
                <w:szCs w:val="24"/>
                <w:lang w:val="mn-MN"/>
              </w:rPr>
              <w:t>Н</w:t>
            </w:r>
            <w:r w:rsidRPr="00731B12">
              <w:rPr>
                <w:rFonts w:ascii="Arial" w:hAnsi="Arial" w:cs="Arial"/>
                <w:sz w:val="24"/>
                <w:szCs w:val="24"/>
                <w:lang w:val="ru-RU"/>
              </w:rPr>
              <w:t>-</w:t>
            </w:r>
            <w:proofErr w:type="spellStart"/>
            <w:r w:rsidRPr="00731B12">
              <w:rPr>
                <w:rFonts w:ascii="Arial" w:hAnsi="Arial" w:cs="Arial"/>
                <w:sz w:val="24"/>
                <w:szCs w:val="24"/>
                <w:lang w:val="ru-RU"/>
              </w:rPr>
              <w:t>ийн</w:t>
            </w:r>
            <w:proofErr w:type="spellEnd"/>
            <w:r w:rsidRPr="00731B12">
              <w:rPr>
                <w:rFonts w:ascii="Arial" w:hAnsi="Arial" w:cs="Arial"/>
                <w:sz w:val="24"/>
                <w:szCs w:val="24"/>
                <w:lang w:val="ru-RU"/>
              </w:rPr>
              <w:t xml:space="preserve"> </w:t>
            </w:r>
            <w:proofErr w:type="spellStart"/>
            <w:proofErr w:type="gramStart"/>
            <w:r w:rsidRPr="00731B12">
              <w:rPr>
                <w:rFonts w:ascii="Arial" w:hAnsi="Arial" w:cs="Arial"/>
                <w:sz w:val="24"/>
                <w:szCs w:val="24"/>
                <w:lang w:val="ru-RU"/>
              </w:rPr>
              <w:t>салбар</w:t>
            </w:r>
            <w:proofErr w:type="spellEnd"/>
            <w:r w:rsidRPr="00731B12">
              <w:rPr>
                <w:rFonts w:ascii="Arial" w:hAnsi="Arial" w:cs="Arial"/>
                <w:sz w:val="24"/>
                <w:szCs w:val="24"/>
                <w:lang w:val="ru-RU"/>
              </w:rPr>
              <w:t xml:space="preserve"> </w:t>
            </w:r>
            <w:r w:rsidR="00D07F6C" w:rsidRPr="00502E4E">
              <w:rPr>
                <w:rFonts w:ascii="Arial" w:eastAsia="Calibri" w:hAnsi="Arial" w:cs="Arial"/>
                <w:color w:val="000000"/>
                <w:sz w:val="24"/>
                <w:szCs w:val="24"/>
                <w:lang w:val="mn-MN"/>
              </w:rPr>
              <w:t xml:space="preserve"> </w:t>
            </w:r>
            <w:r w:rsidR="00A55948">
              <w:rPr>
                <w:rFonts w:ascii="Arial" w:eastAsia="Calibri" w:hAnsi="Arial" w:cs="Arial"/>
                <w:color w:val="000000"/>
                <w:sz w:val="24"/>
                <w:szCs w:val="24"/>
                <w:lang w:val="mn-MN"/>
              </w:rPr>
              <w:t>“</w:t>
            </w:r>
            <w:proofErr w:type="gramEnd"/>
            <w:r w:rsidR="00D07F6C" w:rsidRPr="00502E4E">
              <w:rPr>
                <w:rFonts w:ascii="Arial" w:eastAsia="Calibri" w:hAnsi="Arial" w:cs="Arial"/>
                <w:color w:val="000000"/>
                <w:sz w:val="24"/>
                <w:szCs w:val="24"/>
                <w:lang w:val="mn-MN"/>
              </w:rPr>
              <w:t>ЭХНС Х</w:t>
            </w:r>
            <w:r w:rsidR="00F42C50" w:rsidRPr="00731B12">
              <w:rPr>
                <w:rFonts w:ascii="Arial" w:eastAsia="Calibri" w:hAnsi="Arial" w:cs="Arial"/>
                <w:color w:val="000000"/>
                <w:sz w:val="24"/>
                <w:szCs w:val="24"/>
                <w:lang w:val="ru-RU"/>
              </w:rPr>
              <w:t>СК</w:t>
            </w:r>
            <w:r w:rsidR="00A55948">
              <w:rPr>
                <w:rFonts w:ascii="Arial" w:eastAsia="Calibri" w:hAnsi="Arial" w:cs="Arial"/>
                <w:color w:val="000000"/>
                <w:sz w:val="24"/>
                <w:szCs w:val="24"/>
                <w:lang w:val="mn-MN"/>
              </w:rPr>
              <w:t>”</w:t>
            </w:r>
            <w:r w:rsidR="00F42C50" w:rsidRPr="00731B12">
              <w:rPr>
                <w:rFonts w:ascii="Arial" w:hAnsi="Arial" w:cs="Arial"/>
                <w:sz w:val="24"/>
                <w:szCs w:val="24"/>
                <w:lang w:val="ru-RU"/>
              </w:rPr>
              <w:t xml:space="preserve"> </w:t>
            </w:r>
            <w:r w:rsidRPr="00731B12">
              <w:rPr>
                <w:rFonts w:ascii="Arial" w:hAnsi="Arial" w:cs="Arial"/>
                <w:sz w:val="24"/>
                <w:szCs w:val="24"/>
                <w:lang w:val="ru-RU"/>
              </w:rPr>
              <w:t xml:space="preserve">- </w:t>
            </w:r>
            <w:proofErr w:type="spellStart"/>
            <w:r w:rsidRPr="00731B12">
              <w:rPr>
                <w:rFonts w:ascii="Arial" w:hAnsi="Arial" w:cs="Arial"/>
                <w:sz w:val="24"/>
                <w:szCs w:val="24"/>
                <w:lang w:val="ru-RU"/>
              </w:rPr>
              <w:t>Техникийн</w:t>
            </w:r>
            <w:proofErr w:type="spellEnd"/>
            <w:r w:rsidRPr="00731B12">
              <w:rPr>
                <w:rFonts w:ascii="Arial" w:hAnsi="Arial" w:cs="Arial"/>
                <w:sz w:val="24"/>
                <w:szCs w:val="24"/>
                <w:lang w:val="ru-RU"/>
              </w:rPr>
              <w:t xml:space="preserve"> </w:t>
            </w:r>
            <w:proofErr w:type="spellStart"/>
            <w:r w:rsidRPr="00731B12">
              <w:rPr>
                <w:rFonts w:ascii="Arial" w:hAnsi="Arial" w:cs="Arial"/>
                <w:sz w:val="24"/>
                <w:szCs w:val="24"/>
                <w:lang w:val="ru-RU"/>
              </w:rPr>
              <w:t>хяналтын</w:t>
            </w:r>
            <w:proofErr w:type="spellEnd"/>
            <w:r w:rsidRPr="00731B12">
              <w:rPr>
                <w:rFonts w:ascii="Arial" w:hAnsi="Arial" w:cs="Arial"/>
                <w:sz w:val="24"/>
                <w:szCs w:val="24"/>
                <w:lang w:val="ru-RU"/>
              </w:rPr>
              <w:t xml:space="preserve"> </w:t>
            </w:r>
            <w:proofErr w:type="spellStart"/>
            <w:r w:rsidRPr="00731B12">
              <w:rPr>
                <w:rFonts w:ascii="Arial" w:hAnsi="Arial" w:cs="Arial"/>
                <w:sz w:val="24"/>
                <w:szCs w:val="24"/>
                <w:lang w:val="ru-RU"/>
              </w:rPr>
              <w:t>төв</w:t>
            </w:r>
            <w:proofErr w:type="spellEnd"/>
            <w:r w:rsidRPr="00731B12">
              <w:rPr>
                <w:rFonts w:ascii="Arial" w:hAnsi="Arial" w:cs="Arial"/>
                <w:sz w:val="24"/>
                <w:szCs w:val="24"/>
                <w:lang w:val="ru-RU"/>
              </w:rPr>
              <w:t xml:space="preserve">, </w:t>
            </w:r>
            <w:proofErr w:type="spellStart"/>
            <w:r w:rsidRPr="00731B12">
              <w:rPr>
                <w:rFonts w:ascii="Arial" w:hAnsi="Arial" w:cs="Arial"/>
                <w:sz w:val="24"/>
                <w:szCs w:val="24"/>
                <w:lang w:val="ru-RU"/>
              </w:rPr>
              <w:t>Инновацийн</w:t>
            </w:r>
            <w:proofErr w:type="spellEnd"/>
            <w:r w:rsidRPr="00731B12">
              <w:rPr>
                <w:rFonts w:ascii="Arial" w:hAnsi="Arial" w:cs="Arial"/>
                <w:sz w:val="24"/>
                <w:szCs w:val="24"/>
                <w:lang w:val="ru-RU"/>
              </w:rPr>
              <w:t xml:space="preserve"> </w:t>
            </w:r>
            <w:proofErr w:type="spellStart"/>
            <w:r w:rsidRPr="00731B12">
              <w:rPr>
                <w:rFonts w:ascii="Arial" w:hAnsi="Arial" w:cs="Arial"/>
                <w:sz w:val="24"/>
                <w:szCs w:val="24"/>
                <w:lang w:val="ru-RU"/>
              </w:rPr>
              <w:t>хөгжлийн</w:t>
            </w:r>
            <w:proofErr w:type="spellEnd"/>
            <w:r w:rsidRPr="00731B12">
              <w:rPr>
                <w:rFonts w:ascii="Arial" w:hAnsi="Arial" w:cs="Arial"/>
                <w:sz w:val="24"/>
                <w:szCs w:val="24"/>
                <w:lang w:val="ru-RU"/>
              </w:rPr>
              <w:t xml:space="preserve"> </w:t>
            </w:r>
            <w:proofErr w:type="spellStart"/>
            <w:r w:rsidRPr="00731B12">
              <w:rPr>
                <w:rFonts w:ascii="Arial" w:hAnsi="Arial" w:cs="Arial"/>
                <w:sz w:val="24"/>
                <w:szCs w:val="24"/>
                <w:lang w:val="ru-RU"/>
              </w:rPr>
              <w:t>газар</w:t>
            </w:r>
            <w:proofErr w:type="spellEnd"/>
            <w:r w:rsidRPr="00731B12">
              <w:rPr>
                <w:rFonts w:ascii="Arial" w:hAnsi="Arial" w:cs="Arial"/>
                <w:sz w:val="24"/>
                <w:szCs w:val="24"/>
                <w:lang w:val="ru-RU"/>
              </w:rPr>
              <w:t>.</w:t>
            </w:r>
          </w:p>
          <w:p w:rsidR="00BF3F05" w:rsidRPr="00731B12" w:rsidRDefault="00BF3F05" w:rsidP="001C3EA1">
            <w:pPr>
              <w:spacing w:line="276" w:lineRule="auto"/>
              <w:jc w:val="both"/>
              <w:rPr>
                <w:rFonts w:ascii="Arial" w:hAnsi="Arial" w:cs="Arial"/>
                <w:sz w:val="24"/>
                <w:szCs w:val="24"/>
                <w:lang w:val="ru-RU"/>
              </w:rPr>
            </w:pPr>
          </w:p>
          <w:p w:rsidR="00A820A6" w:rsidRPr="00731B12" w:rsidRDefault="00A820A6" w:rsidP="001C3EA1">
            <w:pPr>
              <w:spacing w:line="276" w:lineRule="auto"/>
              <w:jc w:val="both"/>
              <w:rPr>
                <w:rFonts w:ascii="Arial" w:hAnsi="Arial" w:cs="Arial"/>
                <w:sz w:val="24"/>
                <w:szCs w:val="24"/>
                <w:lang w:val="ru-RU"/>
              </w:rPr>
            </w:pPr>
            <w:r w:rsidRPr="00731B12">
              <w:rPr>
                <w:rFonts w:ascii="Arial" w:hAnsi="Arial" w:cs="Arial"/>
                <w:sz w:val="24"/>
                <w:szCs w:val="24"/>
                <w:lang w:val="ru-RU"/>
              </w:rPr>
              <w:t>3.</w:t>
            </w:r>
            <w:r w:rsidR="000A51CC" w:rsidRPr="00502E4E">
              <w:rPr>
                <w:rFonts w:ascii="Arial" w:hAnsi="Arial" w:cs="Arial"/>
                <w:sz w:val="24"/>
                <w:szCs w:val="24"/>
                <w:lang w:val="mn-MN"/>
              </w:rPr>
              <w:t xml:space="preserve">  </w:t>
            </w:r>
            <w:r w:rsidRPr="00731B12">
              <w:rPr>
                <w:rFonts w:ascii="Arial" w:hAnsi="Arial" w:cs="Arial"/>
                <w:sz w:val="24"/>
                <w:szCs w:val="24"/>
                <w:lang w:val="ru-RU"/>
              </w:rPr>
              <w:t>БАТЛА</w:t>
            </w:r>
            <w:r w:rsidR="000A51CC" w:rsidRPr="00502E4E">
              <w:rPr>
                <w:rFonts w:ascii="Arial" w:hAnsi="Arial" w:cs="Arial"/>
                <w:sz w:val="24"/>
                <w:szCs w:val="24"/>
                <w:lang w:val="mn-MN"/>
              </w:rPr>
              <w:t>ГДАЖ ХҮЧИН ТӨГӨЛДӨР БОЛСОН</w:t>
            </w:r>
            <w:r w:rsidRPr="00731B12">
              <w:rPr>
                <w:rFonts w:ascii="Arial" w:hAnsi="Arial" w:cs="Arial"/>
                <w:sz w:val="24"/>
                <w:szCs w:val="24"/>
                <w:lang w:val="ru-RU"/>
              </w:rPr>
              <w:t>:</w:t>
            </w:r>
          </w:p>
          <w:p w:rsidR="00A820A6" w:rsidRPr="00731B12" w:rsidRDefault="001C3EA1" w:rsidP="001C3EA1">
            <w:pPr>
              <w:spacing w:line="276" w:lineRule="auto"/>
              <w:jc w:val="both"/>
              <w:rPr>
                <w:rFonts w:ascii="Arial" w:hAnsi="Arial" w:cs="Arial"/>
                <w:sz w:val="24"/>
                <w:szCs w:val="24"/>
                <w:lang w:val="ru-RU"/>
              </w:rPr>
            </w:pPr>
            <w:r>
              <w:rPr>
                <w:rFonts w:ascii="Arial" w:hAnsi="Arial" w:cs="Arial"/>
                <w:sz w:val="24"/>
                <w:szCs w:val="24"/>
                <w:lang w:val="mn-MN"/>
              </w:rPr>
              <w:t>Н</w:t>
            </w:r>
            <w:r w:rsidR="00A820A6" w:rsidRPr="00731B12">
              <w:rPr>
                <w:rFonts w:ascii="Arial" w:hAnsi="Arial" w:cs="Arial"/>
                <w:sz w:val="24"/>
                <w:szCs w:val="24"/>
                <w:lang w:val="ru-RU"/>
              </w:rPr>
              <w:t>Х</w:t>
            </w:r>
            <w:r>
              <w:rPr>
                <w:rFonts w:ascii="Arial" w:hAnsi="Arial" w:cs="Arial"/>
                <w:sz w:val="24"/>
                <w:szCs w:val="24"/>
                <w:lang w:val="mn-MN"/>
              </w:rPr>
              <w:t>Н</w:t>
            </w:r>
            <w:r w:rsidR="00A820A6" w:rsidRPr="00731B12">
              <w:rPr>
                <w:rFonts w:ascii="Arial" w:hAnsi="Arial" w:cs="Arial"/>
                <w:sz w:val="24"/>
                <w:szCs w:val="24"/>
                <w:lang w:val="ru-RU"/>
              </w:rPr>
              <w:t>-</w:t>
            </w:r>
            <w:proofErr w:type="spellStart"/>
            <w:r w:rsidR="00A820A6" w:rsidRPr="00731B12">
              <w:rPr>
                <w:rFonts w:ascii="Arial" w:hAnsi="Arial" w:cs="Arial"/>
                <w:sz w:val="24"/>
                <w:szCs w:val="24"/>
                <w:lang w:val="ru-RU"/>
              </w:rPr>
              <w:t>ийн</w:t>
            </w:r>
            <w:proofErr w:type="spellEnd"/>
            <w:r w:rsidR="00A820A6" w:rsidRPr="00731B12">
              <w:rPr>
                <w:rFonts w:ascii="Arial" w:hAnsi="Arial" w:cs="Arial"/>
                <w:sz w:val="24"/>
                <w:szCs w:val="24"/>
                <w:lang w:val="ru-RU"/>
              </w:rPr>
              <w:t xml:space="preserve"> </w:t>
            </w:r>
            <w:r w:rsidR="00A55948">
              <w:rPr>
                <w:rFonts w:ascii="Arial" w:hAnsi="Arial" w:cs="Arial"/>
                <w:sz w:val="24"/>
                <w:szCs w:val="24"/>
                <w:lang w:val="mn-MN"/>
              </w:rPr>
              <w:t>“</w:t>
            </w:r>
            <w:r w:rsidR="000A51CC" w:rsidRPr="00502E4E">
              <w:rPr>
                <w:rFonts w:ascii="Arial" w:eastAsia="Calibri" w:hAnsi="Arial" w:cs="Arial"/>
                <w:color w:val="000000"/>
                <w:sz w:val="24"/>
                <w:szCs w:val="24"/>
                <w:lang w:val="mn-MN"/>
              </w:rPr>
              <w:t>ЭХНС Х</w:t>
            </w:r>
            <w:r w:rsidR="000A51CC" w:rsidRPr="00731B12">
              <w:rPr>
                <w:rFonts w:ascii="Arial" w:eastAsia="Calibri" w:hAnsi="Arial" w:cs="Arial"/>
                <w:color w:val="000000"/>
                <w:sz w:val="24"/>
                <w:szCs w:val="24"/>
                <w:lang w:val="ru-RU"/>
              </w:rPr>
              <w:t>СК</w:t>
            </w:r>
            <w:r w:rsidR="00A55948">
              <w:rPr>
                <w:rFonts w:ascii="Arial" w:eastAsia="Calibri" w:hAnsi="Arial" w:cs="Arial"/>
                <w:color w:val="000000"/>
                <w:sz w:val="24"/>
                <w:szCs w:val="24"/>
                <w:lang w:val="mn-MN"/>
              </w:rPr>
              <w:t>”</w:t>
            </w:r>
            <w:r w:rsidR="000A51CC" w:rsidRPr="00731B12">
              <w:rPr>
                <w:rFonts w:ascii="Arial" w:hAnsi="Arial" w:cs="Arial"/>
                <w:sz w:val="24"/>
                <w:szCs w:val="24"/>
                <w:lang w:val="ru-RU"/>
              </w:rPr>
              <w:t xml:space="preserve"> </w:t>
            </w:r>
            <w:r w:rsidR="00A820A6" w:rsidRPr="00731B12">
              <w:rPr>
                <w:rFonts w:ascii="Arial" w:hAnsi="Arial" w:cs="Arial"/>
                <w:sz w:val="24"/>
                <w:szCs w:val="24"/>
                <w:lang w:val="ru-RU"/>
              </w:rPr>
              <w:t>-</w:t>
            </w:r>
            <w:proofErr w:type="spellStart"/>
            <w:r w:rsidR="00A820A6" w:rsidRPr="00731B12">
              <w:rPr>
                <w:rFonts w:ascii="Arial" w:hAnsi="Arial" w:cs="Arial"/>
                <w:sz w:val="24"/>
                <w:szCs w:val="24"/>
                <w:lang w:val="ru-RU"/>
              </w:rPr>
              <w:t>ийн</w:t>
            </w:r>
            <w:proofErr w:type="spellEnd"/>
            <w:r w:rsidR="00A820A6" w:rsidRPr="00731B12">
              <w:rPr>
                <w:rFonts w:ascii="Arial" w:hAnsi="Arial" w:cs="Arial"/>
                <w:sz w:val="24"/>
                <w:szCs w:val="24"/>
                <w:lang w:val="ru-RU"/>
              </w:rPr>
              <w:t xml:space="preserve"> 2010 оны 3-р </w:t>
            </w:r>
            <w:proofErr w:type="spellStart"/>
            <w:r w:rsidR="00A820A6" w:rsidRPr="00731B12">
              <w:rPr>
                <w:rFonts w:ascii="Arial" w:hAnsi="Arial" w:cs="Arial"/>
                <w:sz w:val="24"/>
                <w:szCs w:val="24"/>
                <w:lang w:val="ru-RU"/>
              </w:rPr>
              <w:t>сарын</w:t>
            </w:r>
            <w:proofErr w:type="spellEnd"/>
            <w:r w:rsidR="00A820A6" w:rsidRPr="00731B12">
              <w:rPr>
                <w:rFonts w:ascii="Arial" w:hAnsi="Arial" w:cs="Arial"/>
                <w:sz w:val="24"/>
                <w:szCs w:val="24"/>
                <w:lang w:val="ru-RU"/>
              </w:rPr>
              <w:t xml:space="preserve"> 30-ны </w:t>
            </w:r>
            <w:proofErr w:type="spellStart"/>
            <w:r w:rsidR="00A820A6" w:rsidRPr="00731B12">
              <w:rPr>
                <w:rFonts w:ascii="Arial" w:hAnsi="Arial" w:cs="Arial"/>
                <w:sz w:val="24"/>
                <w:szCs w:val="24"/>
                <w:lang w:val="ru-RU"/>
              </w:rPr>
              <w:t>өдрийн</w:t>
            </w:r>
            <w:proofErr w:type="spellEnd"/>
            <w:r w:rsidR="00A820A6" w:rsidRPr="00731B12">
              <w:rPr>
                <w:rFonts w:ascii="Arial" w:hAnsi="Arial" w:cs="Arial"/>
                <w:sz w:val="24"/>
                <w:szCs w:val="24"/>
                <w:lang w:val="ru-RU"/>
              </w:rPr>
              <w:t xml:space="preserve"> 206 </w:t>
            </w:r>
            <w:proofErr w:type="spellStart"/>
            <w:r w:rsidR="00A820A6" w:rsidRPr="00731B12">
              <w:rPr>
                <w:rFonts w:ascii="Arial" w:hAnsi="Arial" w:cs="Arial"/>
                <w:sz w:val="24"/>
                <w:szCs w:val="24"/>
                <w:lang w:val="ru-RU"/>
              </w:rPr>
              <w:t>тоот</w:t>
            </w:r>
            <w:proofErr w:type="spellEnd"/>
            <w:r w:rsidR="00A820A6" w:rsidRPr="00731B12">
              <w:rPr>
                <w:rFonts w:ascii="Arial" w:hAnsi="Arial" w:cs="Arial"/>
                <w:sz w:val="24"/>
                <w:szCs w:val="24"/>
                <w:lang w:val="ru-RU"/>
              </w:rPr>
              <w:t xml:space="preserve"> </w:t>
            </w:r>
            <w:proofErr w:type="spellStart"/>
            <w:r w:rsidR="00A820A6" w:rsidRPr="00731B12">
              <w:rPr>
                <w:rFonts w:ascii="Arial" w:hAnsi="Arial" w:cs="Arial"/>
                <w:sz w:val="24"/>
                <w:szCs w:val="24"/>
                <w:lang w:val="ru-RU"/>
              </w:rPr>
              <w:t>тушаал</w:t>
            </w:r>
            <w:proofErr w:type="spellEnd"/>
            <w:r w:rsidR="00A820A6" w:rsidRPr="00731B12">
              <w:rPr>
                <w:rFonts w:ascii="Arial" w:hAnsi="Arial" w:cs="Arial"/>
                <w:sz w:val="24"/>
                <w:szCs w:val="24"/>
                <w:lang w:val="ru-RU"/>
              </w:rPr>
              <w:t>.</w:t>
            </w:r>
          </w:p>
          <w:p w:rsidR="00BF3F05" w:rsidRPr="00731B12" w:rsidRDefault="00A820A6" w:rsidP="000A51CC">
            <w:pPr>
              <w:spacing w:line="276" w:lineRule="auto"/>
              <w:jc w:val="both"/>
              <w:rPr>
                <w:rFonts w:ascii="Arial" w:hAnsi="Arial" w:cs="Arial"/>
                <w:sz w:val="24"/>
                <w:szCs w:val="24"/>
                <w:lang w:val="ru-RU"/>
              </w:rPr>
            </w:pPr>
            <w:r w:rsidRPr="00731B12">
              <w:rPr>
                <w:rFonts w:ascii="Arial" w:hAnsi="Arial" w:cs="Arial"/>
                <w:sz w:val="24"/>
                <w:szCs w:val="24"/>
                <w:lang w:val="ru-RU"/>
              </w:rPr>
              <w:t xml:space="preserve"> </w:t>
            </w:r>
          </w:p>
          <w:p w:rsidR="00A55948" w:rsidRPr="00731B12" w:rsidRDefault="00A55948" w:rsidP="000A51CC">
            <w:pPr>
              <w:spacing w:line="276" w:lineRule="auto"/>
              <w:jc w:val="both"/>
              <w:rPr>
                <w:rFonts w:ascii="Arial" w:hAnsi="Arial" w:cs="Arial"/>
                <w:sz w:val="24"/>
                <w:szCs w:val="24"/>
                <w:lang w:val="ru-RU"/>
              </w:rPr>
            </w:pPr>
          </w:p>
          <w:p w:rsidR="00495B3B" w:rsidRDefault="00495B3B" w:rsidP="000A51CC">
            <w:pPr>
              <w:spacing w:line="276" w:lineRule="auto"/>
              <w:jc w:val="both"/>
              <w:rPr>
                <w:ins w:id="821" w:author="Shagdarsuren Tumurbaatar" w:date="2023-05-02T11:11:00Z"/>
                <w:rFonts w:ascii="Arial" w:hAnsi="Arial" w:cs="Arial"/>
                <w:sz w:val="24"/>
                <w:szCs w:val="24"/>
                <w:lang w:val="ru-RU"/>
              </w:rPr>
            </w:pPr>
          </w:p>
          <w:p w:rsidR="00495B3B" w:rsidRDefault="00495B3B" w:rsidP="000A51CC">
            <w:pPr>
              <w:spacing w:line="276" w:lineRule="auto"/>
              <w:jc w:val="both"/>
              <w:rPr>
                <w:ins w:id="822" w:author="Shagdarsuren Tumurbaatar" w:date="2023-05-02T11:11:00Z"/>
                <w:rFonts w:ascii="Arial" w:hAnsi="Arial" w:cs="Arial"/>
                <w:sz w:val="24"/>
                <w:szCs w:val="24"/>
                <w:lang w:val="ru-RU"/>
              </w:rPr>
            </w:pPr>
          </w:p>
          <w:p w:rsidR="00495B3B" w:rsidRDefault="00495B3B" w:rsidP="000A51CC">
            <w:pPr>
              <w:spacing w:line="276" w:lineRule="auto"/>
              <w:jc w:val="both"/>
              <w:rPr>
                <w:ins w:id="823" w:author="Shagdarsuren Tumurbaatar" w:date="2023-05-02T11:11:00Z"/>
                <w:rFonts w:ascii="Arial" w:hAnsi="Arial" w:cs="Arial"/>
                <w:sz w:val="24"/>
                <w:szCs w:val="24"/>
                <w:lang w:val="ru-RU"/>
              </w:rPr>
            </w:pPr>
          </w:p>
          <w:p w:rsidR="00A55948" w:rsidRPr="00731B12" w:rsidRDefault="00A820A6" w:rsidP="000A51CC">
            <w:pPr>
              <w:spacing w:line="276" w:lineRule="auto"/>
              <w:jc w:val="both"/>
              <w:rPr>
                <w:rFonts w:ascii="Arial" w:hAnsi="Arial" w:cs="Arial"/>
                <w:sz w:val="24"/>
                <w:szCs w:val="24"/>
                <w:lang w:val="ru-RU"/>
              </w:rPr>
            </w:pPr>
            <w:r w:rsidRPr="00731B12">
              <w:rPr>
                <w:rFonts w:ascii="Arial" w:hAnsi="Arial" w:cs="Arial"/>
                <w:sz w:val="24"/>
                <w:szCs w:val="24"/>
                <w:lang w:val="ru-RU"/>
              </w:rPr>
              <w:lastRenderedPageBreak/>
              <w:t xml:space="preserve">4. ОРУУЛСАН ӨӨРЧЛӨЛТҮҮД: </w:t>
            </w:r>
          </w:p>
          <w:p w:rsidR="00A820A6" w:rsidRPr="00731B12" w:rsidRDefault="00A820A6" w:rsidP="000A51CC">
            <w:pPr>
              <w:spacing w:line="276" w:lineRule="auto"/>
              <w:jc w:val="both"/>
              <w:rPr>
                <w:rFonts w:ascii="Arial" w:hAnsi="Arial" w:cs="Arial"/>
                <w:sz w:val="24"/>
                <w:szCs w:val="24"/>
                <w:lang w:val="ru-RU"/>
              </w:rPr>
            </w:pPr>
            <w:r w:rsidRPr="00731B12">
              <w:rPr>
                <w:rFonts w:ascii="Arial" w:hAnsi="Arial" w:cs="Arial"/>
                <w:sz w:val="24"/>
                <w:szCs w:val="24"/>
                <w:lang w:val="ru-RU"/>
              </w:rPr>
              <w:t>2014</w:t>
            </w:r>
            <w:r w:rsidR="00A55948">
              <w:rPr>
                <w:rFonts w:ascii="Arial" w:hAnsi="Arial" w:cs="Arial"/>
                <w:sz w:val="24"/>
                <w:szCs w:val="24"/>
                <w:lang w:val="mn-MN"/>
              </w:rPr>
              <w:t>-</w:t>
            </w:r>
            <w:r w:rsidRPr="00731B12">
              <w:rPr>
                <w:rFonts w:ascii="Arial" w:hAnsi="Arial" w:cs="Arial"/>
                <w:sz w:val="24"/>
                <w:szCs w:val="24"/>
                <w:lang w:val="ru-RU"/>
              </w:rPr>
              <w:t xml:space="preserve">9-18 </w:t>
            </w:r>
            <w:r w:rsidR="002976EA">
              <w:rPr>
                <w:rFonts w:ascii="Arial" w:eastAsia="Calibri" w:hAnsi="Arial" w:cs="Arial"/>
                <w:color w:val="000000"/>
                <w:sz w:val="24"/>
                <w:szCs w:val="24"/>
                <w:lang w:val="mn-MN"/>
              </w:rPr>
              <w:t>“</w:t>
            </w:r>
            <w:r w:rsidR="000A51CC" w:rsidRPr="00502E4E">
              <w:rPr>
                <w:rFonts w:ascii="Arial" w:eastAsia="Calibri" w:hAnsi="Arial" w:cs="Arial"/>
                <w:color w:val="000000"/>
                <w:sz w:val="24"/>
                <w:szCs w:val="24"/>
                <w:lang w:val="mn-MN"/>
              </w:rPr>
              <w:t xml:space="preserve">ЭХНС </w:t>
            </w:r>
            <w:r w:rsidR="00AA20C0" w:rsidRPr="00502E4E">
              <w:rPr>
                <w:rFonts w:ascii="Arial" w:eastAsia="Calibri" w:hAnsi="Arial" w:cs="Arial"/>
                <w:color w:val="000000"/>
                <w:sz w:val="24"/>
                <w:szCs w:val="24"/>
                <w:lang w:val="mn-MN"/>
              </w:rPr>
              <w:t>Х</w:t>
            </w:r>
            <w:r w:rsidR="000A51CC" w:rsidRPr="00731B12">
              <w:rPr>
                <w:rFonts w:ascii="Arial" w:eastAsia="Calibri" w:hAnsi="Arial" w:cs="Arial"/>
                <w:color w:val="000000"/>
                <w:sz w:val="24"/>
                <w:szCs w:val="24"/>
                <w:lang w:val="ru-RU"/>
              </w:rPr>
              <w:t>С</w:t>
            </w:r>
            <w:r w:rsidR="00AA20C0" w:rsidRPr="00502E4E">
              <w:rPr>
                <w:rFonts w:ascii="Arial" w:eastAsia="Calibri" w:hAnsi="Arial" w:cs="Arial"/>
                <w:color w:val="000000"/>
                <w:sz w:val="24"/>
                <w:szCs w:val="24"/>
                <w:lang w:val="mn-MN"/>
              </w:rPr>
              <w:t>К</w:t>
            </w:r>
            <w:r w:rsidR="002976EA">
              <w:rPr>
                <w:rFonts w:ascii="Arial" w:eastAsia="Calibri" w:hAnsi="Arial" w:cs="Arial"/>
                <w:color w:val="000000"/>
                <w:sz w:val="24"/>
                <w:szCs w:val="24"/>
                <w:lang w:val="mn-MN"/>
              </w:rPr>
              <w:t>”</w:t>
            </w:r>
            <w:r w:rsidR="000A51CC" w:rsidRPr="00731B12">
              <w:rPr>
                <w:rFonts w:ascii="Arial" w:hAnsi="Arial" w:cs="Arial"/>
                <w:sz w:val="24"/>
                <w:szCs w:val="24"/>
                <w:lang w:val="ru-RU"/>
              </w:rPr>
              <w:t xml:space="preserve"> </w:t>
            </w:r>
            <w:r w:rsidR="002976EA" w:rsidRPr="00502E4E">
              <w:rPr>
                <w:rFonts w:ascii="Arial" w:hAnsi="Arial" w:cs="Arial"/>
                <w:sz w:val="24"/>
                <w:szCs w:val="24"/>
                <w:lang w:val="mn-MN"/>
              </w:rPr>
              <w:t>Н</w:t>
            </w:r>
            <w:r w:rsidR="002976EA" w:rsidRPr="00731B12">
              <w:rPr>
                <w:rFonts w:ascii="Arial" w:hAnsi="Arial" w:cs="Arial"/>
                <w:sz w:val="24"/>
                <w:szCs w:val="24"/>
                <w:lang w:val="ru-RU"/>
              </w:rPr>
              <w:t>Х</w:t>
            </w:r>
            <w:r w:rsidR="002976EA" w:rsidRPr="00502E4E">
              <w:rPr>
                <w:rFonts w:ascii="Arial" w:hAnsi="Arial" w:cs="Arial"/>
                <w:sz w:val="24"/>
                <w:szCs w:val="24"/>
                <w:lang w:val="mn-MN"/>
              </w:rPr>
              <w:t xml:space="preserve">Н </w:t>
            </w:r>
            <w:r w:rsidR="00A55948">
              <w:rPr>
                <w:rFonts w:ascii="Arial" w:hAnsi="Arial" w:cs="Arial"/>
                <w:sz w:val="24"/>
                <w:szCs w:val="24"/>
                <w:lang w:val="mn-MN"/>
              </w:rPr>
              <w:t>-</w:t>
            </w:r>
            <w:r w:rsidR="002976EA">
              <w:rPr>
                <w:rFonts w:ascii="Arial" w:hAnsi="Arial" w:cs="Arial"/>
                <w:sz w:val="24"/>
                <w:szCs w:val="24"/>
                <w:lang w:val="mn-MN"/>
              </w:rPr>
              <w:t>ийн</w:t>
            </w:r>
            <w:r w:rsidR="00A55948">
              <w:rPr>
                <w:rFonts w:ascii="Arial" w:hAnsi="Arial" w:cs="Arial"/>
                <w:sz w:val="24"/>
                <w:szCs w:val="24"/>
                <w:lang w:val="mn-MN"/>
              </w:rPr>
              <w:t xml:space="preserve"> </w:t>
            </w:r>
            <w:proofErr w:type="spellStart"/>
            <w:r w:rsidRPr="00731B12">
              <w:rPr>
                <w:rFonts w:ascii="Arial" w:hAnsi="Arial" w:cs="Arial"/>
                <w:sz w:val="24"/>
                <w:szCs w:val="24"/>
                <w:lang w:val="ru-RU"/>
              </w:rPr>
              <w:t>тушаалаар</w:t>
            </w:r>
            <w:proofErr w:type="spellEnd"/>
            <w:r w:rsidR="002976EA">
              <w:rPr>
                <w:rFonts w:ascii="Arial" w:hAnsi="Arial" w:cs="Arial"/>
                <w:sz w:val="24"/>
                <w:szCs w:val="24"/>
                <w:lang w:val="mn-MN"/>
              </w:rPr>
              <w:t xml:space="preserve"> </w:t>
            </w:r>
            <w:r w:rsidR="000A51CC" w:rsidRPr="00502E4E">
              <w:rPr>
                <w:rFonts w:ascii="Arial" w:hAnsi="Arial" w:cs="Arial"/>
                <w:sz w:val="24"/>
                <w:szCs w:val="24"/>
                <w:lang w:val="mn-MN"/>
              </w:rPr>
              <w:t xml:space="preserve"> </w:t>
            </w:r>
            <w:r w:rsidRPr="00731B12">
              <w:rPr>
                <w:rFonts w:ascii="Arial" w:hAnsi="Arial" w:cs="Arial"/>
                <w:sz w:val="24"/>
                <w:szCs w:val="24"/>
                <w:lang w:val="ru-RU"/>
              </w:rPr>
              <w:t xml:space="preserve">1-р </w:t>
            </w:r>
            <w:r w:rsidR="000A51CC" w:rsidRPr="00502E4E">
              <w:rPr>
                <w:rFonts w:ascii="Arial" w:hAnsi="Arial" w:cs="Arial"/>
                <w:sz w:val="24"/>
                <w:szCs w:val="24"/>
                <w:lang w:val="mn-MN"/>
              </w:rPr>
              <w:t>бүлгийн</w:t>
            </w:r>
            <w:r w:rsidRPr="00731B12">
              <w:rPr>
                <w:rFonts w:ascii="Arial" w:hAnsi="Arial" w:cs="Arial"/>
                <w:sz w:val="24"/>
                <w:szCs w:val="24"/>
                <w:lang w:val="ru-RU"/>
              </w:rPr>
              <w:t xml:space="preserve"> </w:t>
            </w:r>
            <w:r w:rsidR="00A55948" w:rsidRPr="00731B12">
              <w:rPr>
                <w:rFonts w:ascii="Arial" w:eastAsia="Calibri" w:hAnsi="Arial" w:cs="Arial"/>
                <w:color w:val="000000"/>
                <w:sz w:val="24"/>
                <w:szCs w:val="24"/>
                <w:lang w:val="ru-RU"/>
              </w:rPr>
              <w:t>№</w:t>
            </w:r>
            <w:r w:rsidR="00A55948">
              <w:rPr>
                <w:rFonts w:ascii="Arial" w:eastAsia="Calibri" w:hAnsi="Arial" w:cs="Arial"/>
                <w:color w:val="000000"/>
                <w:sz w:val="24"/>
                <w:szCs w:val="24"/>
                <w:lang w:val="mn-MN"/>
              </w:rPr>
              <w:t xml:space="preserve"> </w:t>
            </w:r>
            <w:r w:rsidRPr="00731B12">
              <w:rPr>
                <w:rFonts w:ascii="Arial" w:hAnsi="Arial" w:cs="Arial"/>
                <w:sz w:val="24"/>
                <w:szCs w:val="24"/>
                <w:lang w:val="ru-RU"/>
              </w:rPr>
              <w:t xml:space="preserve">408 (1.1, 1.2.1, 1.2.2, 1.2, 1.2.9, 1.2.10, 1.5-р </w:t>
            </w:r>
            <w:r w:rsidR="000A51CC" w:rsidRPr="00502E4E">
              <w:rPr>
                <w:rFonts w:ascii="Arial" w:hAnsi="Arial" w:cs="Arial"/>
                <w:sz w:val="24"/>
                <w:szCs w:val="24"/>
                <w:lang w:val="mn-MN"/>
              </w:rPr>
              <w:t>заалт</w:t>
            </w:r>
            <w:r w:rsidRPr="00731B12">
              <w:rPr>
                <w:rFonts w:ascii="Arial" w:hAnsi="Arial" w:cs="Arial"/>
                <w:sz w:val="24"/>
                <w:szCs w:val="24"/>
                <w:lang w:val="ru-RU"/>
              </w:rPr>
              <w:t xml:space="preserve">); 2-р </w:t>
            </w:r>
            <w:r w:rsidR="000A51CC" w:rsidRPr="00502E4E">
              <w:rPr>
                <w:rFonts w:ascii="Arial" w:hAnsi="Arial" w:cs="Arial"/>
                <w:sz w:val="24"/>
                <w:szCs w:val="24"/>
                <w:lang w:val="mn-MN"/>
              </w:rPr>
              <w:t>бүлэг</w:t>
            </w:r>
            <w:r w:rsidRPr="00731B12">
              <w:rPr>
                <w:rFonts w:ascii="Arial" w:hAnsi="Arial" w:cs="Arial"/>
                <w:sz w:val="24"/>
                <w:szCs w:val="24"/>
                <w:lang w:val="ru-RU"/>
              </w:rPr>
              <w:t xml:space="preserve"> (2.4-р </w:t>
            </w:r>
            <w:r w:rsidR="000A51CC" w:rsidRPr="00502E4E">
              <w:rPr>
                <w:rFonts w:ascii="Arial" w:hAnsi="Arial" w:cs="Arial"/>
                <w:sz w:val="24"/>
                <w:szCs w:val="24"/>
                <w:lang w:val="mn-MN"/>
              </w:rPr>
              <w:t>заалт</w:t>
            </w:r>
            <w:r w:rsidRPr="00731B12">
              <w:rPr>
                <w:rFonts w:ascii="Arial" w:hAnsi="Arial" w:cs="Arial"/>
                <w:sz w:val="24"/>
                <w:szCs w:val="24"/>
                <w:lang w:val="ru-RU"/>
              </w:rPr>
              <w:t xml:space="preserve">); 3-р </w:t>
            </w:r>
            <w:r w:rsidR="000A51CC" w:rsidRPr="00502E4E">
              <w:rPr>
                <w:rFonts w:ascii="Arial" w:hAnsi="Arial" w:cs="Arial"/>
                <w:sz w:val="24"/>
                <w:szCs w:val="24"/>
                <w:lang w:val="mn-MN"/>
              </w:rPr>
              <w:t>бүлэг</w:t>
            </w:r>
            <w:r w:rsidRPr="00731B12">
              <w:rPr>
                <w:rFonts w:ascii="Arial" w:hAnsi="Arial" w:cs="Arial"/>
                <w:sz w:val="24"/>
                <w:szCs w:val="24"/>
                <w:lang w:val="ru-RU"/>
              </w:rPr>
              <w:t xml:space="preserve"> (3.1-р </w:t>
            </w:r>
            <w:r w:rsidR="000A51CC" w:rsidRPr="00502E4E">
              <w:rPr>
                <w:rFonts w:ascii="Arial" w:hAnsi="Arial" w:cs="Arial"/>
                <w:sz w:val="24"/>
                <w:szCs w:val="24"/>
                <w:lang w:val="mn-MN"/>
              </w:rPr>
              <w:t>заалт</w:t>
            </w:r>
            <w:r w:rsidRPr="00731B12">
              <w:rPr>
                <w:rFonts w:ascii="Arial" w:hAnsi="Arial" w:cs="Arial"/>
                <w:sz w:val="24"/>
                <w:szCs w:val="24"/>
                <w:lang w:val="ru-RU"/>
              </w:rPr>
              <w:t xml:space="preserve">); 4-р </w:t>
            </w:r>
            <w:r w:rsidR="000A51CC" w:rsidRPr="00502E4E">
              <w:rPr>
                <w:rFonts w:ascii="Arial" w:hAnsi="Arial" w:cs="Arial"/>
                <w:sz w:val="24"/>
                <w:szCs w:val="24"/>
                <w:lang w:val="mn-MN"/>
              </w:rPr>
              <w:t>бүлэг</w:t>
            </w:r>
            <w:r w:rsidRPr="00731B12">
              <w:rPr>
                <w:rFonts w:ascii="Arial" w:hAnsi="Arial" w:cs="Arial"/>
                <w:sz w:val="24"/>
                <w:szCs w:val="24"/>
                <w:lang w:val="ru-RU"/>
              </w:rPr>
              <w:t xml:space="preserve"> (4.4.1-р з</w:t>
            </w:r>
            <w:r w:rsidR="000A51CC" w:rsidRPr="00502E4E">
              <w:rPr>
                <w:rFonts w:ascii="Arial" w:hAnsi="Arial" w:cs="Arial"/>
                <w:sz w:val="24"/>
                <w:szCs w:val="24"/>
                <w:lang w:val="mn-MN"/>
              </w:rPr>
              <w:t>аалт</w:t>
            </w:r>
            <w:r w:rsidRPr="00731B12">
              <w:rPr>
                <w:rFonts w:ascii="Arial" w:hAnsi="Arial" w:cs="Arial"/>
                <w:sz w:val="24"/>
                <w:szCs w:val="24"/>
                <w:lang w:val="ru-RU"/>
              </w:rPr>
              <w:t>).</w:t>
            </w:r>
          </w:p>
          <w:p w:rsidR="00495B3B" w:rsidRDefault="00495B3B" w:rsidP="007D551B">
            <w:pPr>
              <w:spacing w:line="276" w:lineRule="auto"/>
              <w:rPr>
                <w:ins w:id="824" w:author="Shagdarsuren Tumurbaatar" w:date="2023-05-02T11:07:00Z"/>
                <w:rFonts w:ascii="Arial" w:hAnsi="Arial" w:cs="Arial"/>
                <w:sz w:val="24"/>
                <w:szCs w:val="24"/>
                <w:lang w:val="ru-RU"/>
              </w:rPr>
            </w:pPr>
          </w:p>
          <w:p w:rsidR="00A820A6" w:rsidRPr="00731B12" w:rsidRDefault="00A820A6" w:rsidP="007D551B">
            <w:pPr>
              <w:spacing w:line="276" w:lineRule="auto"/>
              <w:rPr>
                <w:rFonts w:ascii="Arial" w:hAnsi="Arial" w:cs="Arial"/>
                <w:sz w:val="24"/>
                <w:szCs w:val="24"/>
                <w:lang w:val="ru-RU"/>
              </w:rPr>
            </w:pPr>
            <w:r w:rsidRPr="00731B12">
              <w:rPr>
                <w:rFonts w:ascii="Arial" w:hAnsi="Arial" w:cs="Arial"/>
                <w:sz w:val="24"/>
                <w:szCs w:val="24"/>
                <w:lang w:val="ru-RU"/>
              </w:rPr>
              <w:t xml:space="preserve">5. </w:t>
            </w:r>
            <w:r w:rsidR="004A7CDF">
              <w:rPr>
                <w:rFonts w:ascii="Arial" w:hAnsi="Arial" w:cs="Arial"/>
                <w:sz w:val="24"/>
                <w:szCs w:val="24"/>
                <w:lang w:val="mn-MN"/>
              </w:rPr>
              <w:t xml:space="preserve"> ОР</w:t>
            </w:r>
            <w:r w:rsidRPr="00731B12">
              <w:rPr>
                <w:rFonts w:ascii="Arial" w:hAnsi="Arial" w:cs="Arial"/>
                <w:sz w:val="24"/>
                <w:szCs w:val="24"/>
                <w:lang w:val="ru-RU"/>
              </w:rPr>
              <w:t xml:space="preserve">УУЛСАН: 2014.09.18-ны </w:t>
            </w:r>
            <w:proofErr w:type="spellStart"/>
            <w:r w:rsidRPr="00731B12">
              <w:rPr>
                <w:rFonts w:ascii="Arial" w:hAnsi="Arial" w:cs="Arial"/>
                <w:sz w:val="24"/>
                <w:szCs w:val="24"/>
                <w:lang w:val="ru-RU"/>
              </w:rPr>
              <w:t>өдрийн</w:t>
            </w:r>
            <w:proofErr w:type="spellEnd"/>
            <w:r w:rsidRPr="00731B12">
              <w:rPr>
                <w:rFonts w:ascii="Arial" w:hAnsi="Arial" w:cs="Arial"/>
                <w:sz w:val="24"/>
                <w:szCs w:val="24"/>
                <w:lang w:val="ru-RU"/>
              </w:rPr>
              <w:t xml:space="preserve"> </w:t>
            </w:r>
            <w:proofErr w:type="spellStart"/>
            <w:r w:rsidRPr="00731B12">
              <w:rPr>
                <w:rFonts w:ascii="Arial" w:hAnsi="Arial" w:cs="Arial"/>
                <w:sz w:val="24"/>
                <w:szCs w:val="24"/>
                <w:lang w:val="ru-RU"/>
              </w:rPr>
              <w:t>өөрчлөлт</w:t>
            </w:r>
            <w:proofErr w:type="spellEnd"/>
            <w:r w:rsidR="000A51CC" w:rsidRPr="00502E4E">
              <w:rPr>
                <w:rFonts w:ascii="Arial" w:hAnsi="Arial" w:cs="Arial"/>
                <w:sz w:val="24"/>
                <w:szCs w:val="24"/>
                <w:lang w:val="mn-MN"/>
              </w:rPr>
              <w:t>ийг оруулсан</w:t>
            </w:r>
            <w:r w:rsidRPr="00731B12">
              <w:rPr>
                <w:rFonts w:ascii="Arial" w:hAnsi="Arial" w:cs="Arial"/>
                <w:sz w:val="24"/>
                <w:szCs w:val="24"/>
                <w:lang w:val="ru-RU"/>
              </w:rPr>
              <w:t xml:space="preserve"> (ДА</w:t>
            </w:r>
            <w:r w:rsidR="00BF3F05">
              <w:rPr>
                <w:rFonts w:ascii="Arial" w:hAnsi="Arial" w:cs="Arial"/>
                <w:sz w:val="24"/>
                <w:szCs w:val="24"/>
                <w:lang w:val="mn-MN"/>
              </w:rPr>
              <w:t>ВТАН</w:t>
            </w:r>
            <w:r w:rsidRPr="00731B12">
              <w:rPr>
                <w:rFonts w:ascii="Arial" w:hAnsi="Arial" w:cs="Arial"/>
                <w:sz w:val="24"/>
                <w:szCs w:val="24"/>
                <w:lang w:val="ru-RU"/>
              </w:rPr>
              <w:t>).</w:t>
            </w:r>
          </w:p>
          <w:p w:rsidR="00A820A6" w:rsidDel="005E60E9" w:rsidRDefault="00A820A6" w:rsidP="00502E4E">
            <w:pPr>
              <w:spacing w:line="276" w:lineRule="auto"/>
              <w:contextualSpacing/>
              <w:jc w:val="both"/>
              <w:rPr>
                <w:del w:id="825" w:author="Shagdarsuren Tumurbaatar" w:date="2023-05-02T11:15:00Z"/>
                <w:rFonts w:ascii="Arial" w:hAnsi="Arial" w:cs="Arial"/>
                <w:sz w:val="24"/>
                <w:szCs w:val="24"/>
                <w:lang w:val="ru-RU"/>
              </w:rPr>
            </w:pPr>
          </w:p>
          <w:p w:rsidR="005E60E9" w:rsidRPr="00731B12" w:rsidRDefault="005E60E9" w:rsidP="007D551B">
            <w:pPr>
              <w:spacing w:line="276" w:lineRule="auto"/>
              <w:rPr>
                <w:ins w:id="826" w:author="Shagdarsuren Tumurbaatar" w:date="2023-05-02T11:15:00Z"/>
                <w:rFonts w:ascii="Arial" w:hAnsi="Arial" w:cs="Arial"/>
                <w:sz w:val="24"/>
                <w:szCs w:val="24"/>
                <w:lang w:val="ru-RU"/>
              </w:rPr>
            </w:pPr>
          </w:p>
          <w:p w:rsidR="001E3D63" w:rsidRPr="00731B12" w:rsidRDefault="001E3D63" w:rsidP="00502E4E">
            <w:pPr>
              <w:spacing w:line="276" w:lineRule="auto"/>
              <w:contextualSpacing/>
              <w:jc w:val="both"/>
              <w:rPr>
                <w:rFonts w:ascii="Arial" w:hAnsi="Arial" w:cs="Arial"/>
                <w:sz w:val="24"/>
                <w:szCs w:val="24"/>
                <w:lang w:val="ru-RU"/>
              </w:rPr>
            </w:pPr>
            <w:proofErr w:type="spellStart"/>
            <w:r w:rsidRPr="00731B12">
              <w:rPr>
                <w:rFonts w:ascii="Arial" w:hAnsi="Arial" w:cs="Arial"/>
                <w:sz w:val="24"/>
                <w:szCs w:val="24"/>
                <w:lang w:val="ru-RU"/>
              </w:rPr>
              <w:t>Байгууллагын</w:t>
            </w:r>
            <w:proofErr w:type="spellEnd"/>
            <w:r w:rsidRPr="00731B12">
              <w:rPr>
                <w:rFonts w:ascii="Arial" w:hAnsi="Arial" w:cs="Arial"/>
                <w:sz w:val="24"/>
                <w:szCs w:val="24"/>
                <w:lang w:val="ru-RU"/>
              </w:rPr>
              <w:t xml:space="preserve"> </w:t>
            </w:r>
            <w:proofErr w:type="spellStart"/>
            <w:r w:rsidRPr="00731B12">
              <w:rPr>
                <w:rFonts w:ascii="Arial" w:hAnsi="Arial" w:cs="Arial"/>
                <w:sz w:val="24"/>
                <w:szCs w:val="24"/>
                <w:lang w:val="ru-RU"/>
              </w:rPr>
              <w:t>стандартын</w:t>
            </w:r>
            <w:proofErr w:type="spellEnd"/>
            <w:r w:rsidRPr="00731B12">
              <w:rPr>
                <w:rFonts w:ascii="Arial" w:hAnsi="Arial" w:cs="Arial"/>
                <w:sz w:val="24"/>
                <w:szCs w:val="24"/>
                <w:lang w:val="ru-RU"/>
              </w:rPr>
              <w:t xml:space="preserve"> </w:t>
            </w:r>
            <w:proofErr w:type="spellStart"/>
            <w:r w:rsidRPr="00731B12">
              <w:rPr>
                <w:rFonts w:ascii="Arial" w:hAnsi="Arial" w:cs="Arial"/>
                <w:sz w:val="24"/>
                <w:szCs w:val="24"/>
                <w:lang w:val="ru-RU"/>
              </w:rPr>
              <w:t>талаархи</w:t>
            </w:r>
            <w:proofErr w:type="spellEnd"/>
            <w:r w:rsidRPr="00731B12">
              <w:rPr>
                <w:rFonts w:ascii="Arial" w:hAnsi="Arial" w:cs="Arial"/>
                <w:sz w:val="24"/>
                <w:szCs w:val="24"/>
                <w:lang w:val="ru-RU"/>
              </w:rPr>
              <w:t xml:space="preserve"> </w:t>
            </w:r>
            <w:proofErr w:type="spellStart"/>
            <w:r w:rsidRPr="00731B12">
              <w:rPr>
                <w:rFonts w:ascii="Arial" w:hAnsi="Arial" w:cs="Arial"/>
                <w:sz w:val="24"/>
                <w:szCs w:val="24"/>
                <w:lang w:val="ru-RU"/>
              </w:rPr>
              <w:t>санал</w:t>
            </w:r>
            <w:proofErr w:type="spellEnd"/>
            <w:r w:rsidRPr="00731B12">
              <w:rPr>
                <w:rFonts w:ascii="Arial" w:hAnsi="Arial" w:cs="Arial"/>
                <w:sz w:val="24"/>
                <w:szCs w:val="24"/>
                <w:lang w:val="ru-RU"/>
              </w:rPr>
              <w:t xml:space="preserve"> </w:t>
            </w:r>
            <w:proofErr w:type="spellStart"/>
            <w:r w:rsidRPr="00731B12">
              <w:rPr>
                <w:rFonts w:ascii="Arial" w:hAnsi="Arial" w:cs="Arial"/>
                <w:sz w:val="24"/>
                <w:szCs w:val="24"/>
                <w:lang w:val="ru-RU"/>
              </w:rPr>
              <w:t>хүсэлтийг</w:t>
            </w:r>
            <w:proofErr w:type="spellEnd"/>
            <w:r w:rsidRPr="00731B12">
              <w:rPr>
                <w:rFonts w:ascii="Arial" w:hAnsi="Arial" w:cs="Arial"/>
                <w:sz w:val="24"/>
                <w:szCs w:val="24"/>
                <w:lang w:val="ru-RU"/>
              </w:rPr>
              <w:t xml:space="preserve"> </w:t>
            </w:r>
            <w:r w:rsidR="002976EA">
              <w:rPr>
                <w:rFonts w:ascii="Arial" w:eastAsia="Calibri" w:hAnsi="Arial" w:cs="Arial"/>
                <w:color w:val="000000"/>
                <w:sz w:val="24"/>
                <w:szCs w:val="24"/>
                <w:lang w:val="mn-MN"/>
              </w:rPr>
              <w:t>“</w:t>
            </w:r>
            <w:r w:rsidR="00502E4E" w:rsidRPr="00502E4E">
              <w:rPr>
                <w:rFonts w:ascii="Arial" w:eastAsia="Calibri" w:hAnsi="Arial" w:cs="Arial"/>
                <w:color w:val="000000"/>
                <w:sz w:val="24"/>
                <w:szCs w:val="24"/>
                <w:lang w:val="mn-MN"/>
              </w:rPr>
              <w:t>ЭХНС Х</w:t>
            </w:r>
            <w:r w:rsidR="00502E4E" w:rsidRPr="00731B12">
              <w:rPr>
                <w:rFonts w:ascii="Arial" w:eastAsia="Calibri" w:hAnsi="Arial" w:cs="Arial"/>
                <w:color w:val="000000"/>
                <w:sz w:val="24"/>
                <w:szCs w:val="24"/>
                <w:lang w:val="ru-RU"/>
              </w:rPr>
              <w:t>С</w:t>
            </w:r>
            <w:r w:rsidR="00502E4E" w:rsidRPr="00502E4E">
              <w:rPr>
                <w:rFonts w:ascii="Arial" w:eastAsia="Calibri" w:hAnsi="Arial" w:cs="Arial"/>
                <w:color w:val="000000"/>
                <w:sz w:val="24"/>
                <w:szCs w:val="24"/>
                <w:lang w:val="mn-MN"/>
              </w:rPr>
              <w:t>К</w:t>
            </w:r>
            <w:r w:rsidR="002976EA">
              <w:rPr>
                <w:rFonts w:ascii="Arial" w:eastAsia="Calibri" w:hAnsi="Arial" w:cs="Arial"/>
                <w:color w:val="000000"/>
                <w:sz w:val="24"/>
                <w:szCs w:val="24"/>
                <w:lang w:val="mn-MN"/>
              </w:rPr>
              <w:t>”</w:t>
            </w:r>
            <w:r w:rsidR="00502E4E" w:rsidRPr="00731B12">
              <w:rPr>
                <w:rFonts w:ascii="Arial" w:hAnsi="Arial" w:cs="Arial"/>
                <w:sz w:val="24"/>
                <w:szCs w:val="24"/>
                <w:lang w:val="ru-RU"/>
              </w:rPr>
              <w:t xml:space="preserve"> </w:t>
            </w:r>
            <w:r w:rsidR="00BF3F05">
              <w:rPr>
                <w:rFonts w:ascii="Arial" w:hAnsi="Arial" w:cs="Arial"/>
                <w:sz w:val="24"/>
                <w:szCs w:val="24"/>
                <w:lang w:val="mn-MN"/>
              </w:rPr>
              <w:t>Н</w:t>
            </w:r>
            <w:r w:rsidRPr="00731B12">
              <w:rPr>
                <w:rFonts w:ascii="Arial" w:hAnsi="Arial" w:cs="Arial"/>
                <w:sz w:val="24"/>
                <w:szCs w:val="24"/>
                <w:lang w:val="ru-RU"/>
              </w:rPr>
              <w:t>Х</w:t>
            </w:r>
            <w:r w:rsidR="00BF3F05">
              <w:rPr>
                <w:rFonts w:ascii="Arial" w:hAnsi="Arial" w:cs="Arial"/>
                <w:sz w:val="24"/>
                <w:szCs w:val="24"/>
                <w:lang w:val="mn-MN"/>
              </w:rPr>
              <w:t>Н</w:t>
            </w:r>
            <w:r w:rsidRPr="00731B12">
              <w:rPr>
                <w:rFonts w:ascii="Arial" w:hAnsi="Arial" w:cs="Arial"/>
                <w:sz w:val="24"/>
                <w:szCs w:val="24"/>
                <w:lang w:val="ru-RU"/>
              </w:rPr>
              <w:t>-</w:t>
            </w:r>
            <w:proofErr w:type="spellStart"/>
            <w:r w:rsidRPr="00731B12">
              <w:rPr>
                <w:rFonts w:ascii="Arial" w:hAnsi="Arial" w:cs="Arial"/>
                <w:sz w:val="24"/>
                <w:szCs w:val="24"/>
                <w:lang w:val="ru-RU"/>
              </w:rPr>
              <w:t>ийн</w:t>
            </w:r>
            <w:proofErr w:type="spellEnd"/>
            <w:r w:rsidRPr="00731B12">
              <w:rPr>
                <w:rFonts w:ascii="Arial" w:hAnsi="Arial" w:cs="Arial"/>
                <w:sz w:val="24"/>
                <w:szCs w:val="24"/>
                <w:lang w:val="ru-RU"/>
              </w:rPr>
              <w:t xml:space="preserve"> </w:t>
            </w:r>
            <w:proofErr w:type="spellStart"/>
            <w:r w:rsidRPr="00731B12">
              <w:rPr>
                <w:rFonts w:ascii="Arial" w:hAnsi="Arial" w:cs="Arial"/>
                <w:sz w:val="24"/>
                <w:szCs w:val="24"/>
                <w:lang w:val="ru-RU"/>
              </w:rPr>
              <w:t>Инновацийн</w:t>
            </w:r>
            <w:proofErr w:type="spellEnd"/>
            <w:r w:rsidRPr="00731B12">
              <w:rPr>
                <w:rFonts w:ascii="Arial" w:hAnsi="Arial" w:cs="Arial"/>
                <w:sz w:val="24"/>
                <w:szCs w:val="24"/>
                <w:lang w:val="ru-RU"/>
              </w:rPr>
              <w:t xml:space="preserve"> </w:t>
            </w:r>
            <w:proofErr w:type="spellStart"/>
            <w:r w:rsidRPr="00731B12">
              <w:rPr>
                <w:rFonts w:ascii="Arial" w:hAnsi="Arial" w:cs="Arial"/>
                <w:sz w:val="24"/>
                <w:szCs w:val="24"/>
                <w:lang w:val="ru-RU"/>
              </w:rPr>
              <w:t>хөгжлийн</w:t>
            </w:r>
            <w:proofErr w:type="spellEnd"/>
            <w:r w:rsidRPr="00731B12">
              <w:rPr>
                <w:rFonts w:ascii="Arial" w:hAnsi="Arial" w:cs="Arial"/>
                <w:sz w:val="24"/>
                <w:szCs w:val="24"/>
                <w:lang w:val="ru-RU"/>
              </w:rPr>
              <w:t xml:space="preserve"> </w:t>
            </w:r>
            <w:proofErr w:type="spellStart"/>
            <w:r w:rsidRPr="00731B12">
              <w:rPr>
                <w:rFonts w:ascii="Arial" w:hAnsi="Arial" w:cs="Arial"/>
                <w:sz w:val="24"/>
                <w:szCs w:val="24"/>
                <w:lang w:val="ru-RU"/>
              </w:rPr>
              <w:t>хэлтэст</w:t>
            </w:r>
            <w:proofErr w:type="spellEnd"/>
            <w:r w:rsidRPr="00731B12">
              <w:rPr>
                <w:rFonts w:ascii="Arial" w:hAnsi="Arial" w:cs="Arial"/>
                <w:sz w:val="24"/>
                <w:szCs w:val="24"/>
                <w:lang w:val="ru-RU"/>
              </w:rPr>
              <w:t xml:space="preserve"> Москва, ст. Ак. Челомея,</w:t>
            </w:r>
          </w:p>
          <w:p w:rsidR="001E3D63" w:rsidRPr="00686F2E" w:rsidRDefault="001E3D63" w:rsidP="00502E4E">
            <w:pPr>
              <w:spacing w:line="276" w:lineRule="auto"/>
              <w:contextualSpacing/>
              <w:jc w:val="both"/>
              <w:rPr>
                <w:rFonts w:ascii="Arial" w:hAnsi="Arial" w:cs="Arial"/>
                <w:sz w:val="24"/>
                <w:szCs w:val="24"/>
                <w:lang w:val="ru-RU"/>
              </w:rPr>
            </w:pPr>
            <w:r w:rsidRPr="00731B12">
              <w:rPr>
                <w:rFonts w:ascii="Arial" w:hAnsi="Arial" w:cs="Arial"/>
                <w:sz w:val="24"/>
                <w:szCs w:val="24"/>
                <w:lang w:val="ru-RU"/>
              </w:rPr>
              <w:t xml:space="preserve">г.5а, </w:t>
            </w:r>
            <w:proofErr w:type="spellStart"/>
            <w:r w:rsidRPr="00502E4E">
              <w:rPr>
                <w:rFonts w:ascii="Arial" w:hAnsi="Arial" w:cs="Arial"/>
                <w:sz w:val="24"/>
                <w:szCs w:val="24"/>
              </w:rPr>
              <w:t>vaga</w:t>
            </w:r>
            <w:proofErr w:type="spellEnd"/>
            <w:r w:rsidRPr="00686F2E">
              <w:rPr>
                <w:rFonts w:ascii="Arial" w:hAnsi="Arial" w:cs="Arial"/>
                <w:sz w:val="24"/>
                <w:szCs w:val="24"/>
                <w:lang w:val="ru-RU"/>
              </w:rPr>
              <w:t>-</w:t>
            </w:r>
            <w:proofErr w:type="spellStart"/>
            <w:r w:rsidRPr="00502E4E">
              <w:rPr>
                <w:rFonts w:ascii="Arial" w:hAnsi="Arial" w:cs="Arial"/>
                <w:sz w:val="24"/>
                <w:szCs w:val="24"/>
              </w:rPr>
              <w:t>na</w:t>
            </w:r>
            <w:proofErr w:type="spellEnd"/>
            <w:r w:rsidRPr="00686F2E">
              <w:rPr>
                <w:rFonts w:ascii="Arial" w:hAnsi="Arial" w:cs="Arial"/>
                <w:sz w:val="24"/>
                <w:szCs w:val="24"/>
                <w:lang w:val="ru-RU"/>
              </w:rPr>
              <w:t>@</w:t>
            </w:r>
            <w:proofErr w:type="spellStart"/>
            <w:r w:rsidRPr="00502E4E">
              <w:rPr>
                <w:rFonts w:ascii="Arial" w:hAnsi="Arial" w:cs="Arial"/>
                <w:sz w:val="24"/>
                <w:szCs w:val="24"/>
              </w:rPr>
              <w:t>fsk</w:t>
            </w:r>
            <w:proofErr w:type="spellEnd"/>
            <w:r w:rsidRPr="00686F2E">
              <w:rPr>
                <w:rFonts w:ascii="Arial" w:hAnsi="Arial" w:cs="Arial"/>
                <w:sz w:val="24"/>
                <w:szCs w:val="24"/>
                <w:lang w:val="ru-RU"/>
              </w:rPr>
              <w:t>-</w:t>
            </w:r>
            <w:proofErr w:type="spellStart"/>
            <w:r w:rsidRPr="00502E4E">
              <w:rPr>
                <w:rFonts w:ascii="Arial" w:hAnsi="Arial" w:cs="Arial"/>
                <w:sz w:val="24"/>
                <w:szCs w:val="24"/>
              </w:rPr>
              <w:t>ees</w:t>
            </w:r>
            <w:proofErr w:type="spellEnd"/>
            <w:r w:rsidRPr="00686F2E">
              <w:rPr>
                <w:rFonts w:ascii="Arial" w:hAnsi="Arial" w:cs="Arial"/>
                <w:sz w:val="24"/>
                <w:szCs w:val="24"/>
                <w:lang w:val="ru-RU"/>
              </w:rPr>
              <w:t>.</w:t>
            </w:r>
            <w:proofErr w:type="spellStart"/>
            <w:r w:rsidRPr="00502E4E">
              <w:rPr>
                <w:rFonts w:ascii="Arial" w:hAnsi="Arial" w:cs="Arial"/>
                <w:sz w:val="24"/>
                <w:szCs w:val="24"/>
              </w:rPr>
              <w:t>ru</w:t>
            </w:r>
            <w:proofErr w:type="spellEnd"/>
            <w:r w:rsidRPr="00686F2E">
              <w:rPr>
                <w:rFonts w:ascii="Arial" w:hAnsi="Arial" w:cs="Arial"/>
                <w:sz w:val="24"/>
                <w:szCs w:val="24"/>
                <w:lang w:val="ru-RU"/>
              </w:rPr>
              <w:t xml:space="preserve"> </w:t>
            </w:r>
            <w:proofErr w:type="spellStart"/>
            <w:r w:rsidRPr="00686F2E">
              <w:rPr>
                <w:rFonts w:ascii="Arial" w:hAnsi="Arial" w:cs="Arial"/>
                <w:sz w:val="24"/>
                <w:szCs w:val="24"/>
                <w:lang w:val="ru-RU"/>
              </w:rPr>
              <w:t>хаягаар</w:t>
            </w:r>
            <w:proofErr w:type="spellEnd"/>
            <w:r w:rsidRPr="00686F2E">
              <w:rPr>
                <w:rFonts w:ascii="Arial" w:hAnsi="Arial" w:cs="Arial"/>
                <w:sz w:val="24"/>
                <w:szCs w:val="24"/>
                <w:lang w:val="ru-RU"/>
              </w:rPr>
              <w:t xml:space="preserve"> </w:t>
            </w:r>
            <w:proofErr w:type="spellStart"/>
            <w:r w:rsidRPr="00686F2E">
              <w:rPr>
                <w:rFonts w:ascii="Arial" w:hAnsi="Arial" w:cs="Arial"/>
                <w:sz w:val="24"/>
                <w:szCs w:val="24"/>
                <w:lang w:val="ru-RU"/>
              </w:rPr>
              <w:t>цахим</w:t>
            </w:r>
            <w:proofErr w:type="spellEnd"/>
            <w:r w:rsidRPr="00686F2E">
              <w:rPr>
                <w:rFonts w:ascii="Arial" w:hAnsi="Arial" w:cs="Arial"/>
                <w:sz w:val="24"/>
                <w:szCs w:val="24"/>
                <w:lang w:val="ru-RU"/>
              </w:rPr>
              <w:t xml:space="preserve"> </w:t>
            </w:r>
            <w:proofErr w:type="spellStart"/>
            <w:r w:rsidRPr="00686F2E">
              <w:rPr>
                <w:rFonts w:ascii="Arial" w:hAnsi="Arial" w:cs="Arial"/>
                <w:sz w:val="24"/>
                <w:szCs w:val="24"/>
                <w:lang w:val="ru-RU"/>
              </w:rPr>
              <w:t>шуудангаар</w:t>
            </w:r>
            <w:proofErr w:type="spellEnd"/>
            <w:r w:rsidRPr="00686F2E">
              <w:rPr>
                <w:rFonts w:ascii="Arial" w:hAnsi="Arial" w:cs="Arial"/>
                <w:sz w:val="24"/>
                <w:szCs w:val="24"/>
                <w:lang w:val="ru-RU"/>
              </w:rPr>
              <w:t xml:space="preserve"> </w:t>
            </w:r>
            <w:proofErr w:type="spellStart"/>
            <w:r w:rsidRPr="00686F2E">
              <w:rPr>
                <w:rFonts w:ascii="Arial" w:hAnsi="Arial" w:cs="Arial"/>
                <w:sz w:val="24"/>
                <w:szCs w:val="24"/>
                <w:lang w:val="ru-RU"/>
              </w:rPr>
              <w:t>илгээнэ</w:t>
            </w:r>
            <w:proofErr w:type="spellEnd"/>
            <w:r w:rsidRPr="00686F2E">
              <w:rPr>
                <w:rFonts w:ascii="Arial" w:hAnsi="Arial" w:cs="Arial"/>
                <w:sz w:val="24"/>
                <w:szCs w:val="24"/>
                <w:lang w:val="ru-RU"/>
              </w:rPr>
              <w:t xml:space="preserve"> </w:t>
            </w:r>
            <w:proofErr w:type="spellStart"/>
            <w:r w:rsidRPr="00686F2E">
              <w:rPr>
                <w:rFonts w:ascii="Arial" w:hAnsi="Arial" w:cs="Arial"/>
                <w:sz w:val="24"/>
                <w:szCs w:val="24"/>
                <w:lang w:val="ru-RU"/>
              </w:rPr>
              <w:t>үү</w:t>
            </w:r>
            <w:proofErr w:type="spellEnd"/>
            <w:r w:rsidRPr="00686F2E">
              <w:rPr>
                <w:rFonts w:ascii="Arial" w:hAnsi="Arial" w:cs="Arial"/>
                <w:sz w:val="24"/>
                <w:szCs w:val="24"/>
                <w:lang w:val="ru-RU"/>
              </w:rPr>
              <w:t>.</w:t>
            </w:r>
          </w:p>
          <w:p w:rsidR="001E3D63" w:rsidRPr="009D6E01" w:rsidRDefault="001E3D63" w:rsidP="00502E4E">
            <w:pPr>
              <w:spacing w:line="276" w:lineRule="auto"/>
              <w:contextualSpacing/>
              <w:jc w:val="both"/>
              <w:rPr>
                <w:rFonts w:ascii="Arial" w:hAnsi="Arial" w:cs="Arial"/>
                <w:sz w:val="24"/>
                <w:szCs w:val="24"/>
                <w:lang w:val="mn-MN"/>
              </w:rPr>
            </w:pPr>
            <w:r w:rsidRPr="00686F2E">
              <w:rPr>
                <w:rFonts w:ascii="Arial" w:hAnsi="Arial" w:cs="Arial"/>
                <w:sz w:val="24"/>
                <w:szCs w:val="24"/>
                <w:lang w:val="ru-RU"/>
              </w:rPr>
              <w:t xml:space="preserve"> </w:t>
            </w:r>
          </w:p>
          <w:p w:rsidR="00502E4E" w:rsidRPr="00686F2E" w:rsidDel="005E60E9" w:rsidRDefault="00502E4E" w:rsidP="00502E4E">
            <w:pPr>
              <w:spacing w:line="276" w:lineRule="auto"/>
              <w:contextualSpacing/>
              <w:jc w:val="both"/>
              <w:rPr>
                <w:del w:id="827" w:author="Shagdarsuren Tumurbaatar" w:date="2023-05-02T11:15:00Z"/>
                <w:rFonts w:ascii="Arial" w:hAnsi="Arial" w:cs="Arial"/>
                <w:sz w:val="24"/>
                <w:szCs w:val="24"/>
                <w:lang w:val="ru-RU"/>
              </w:rPr>
            </w:pPr>
          </w:p>
          <w:p w:rsidR="001E3D63" w:rsidRPr="00686F2E" w:rsidRDefault="001E3D63" w:rsidP="00502E4E">
            <w:pPr>
              <w:spacing w:line="276" w:lineRule="auto"/>
              <w:contextualSpacing/>
              <w:jc w:val="both"/>
              <w:rPr>
                <w:rFonts w:ascii="Arial" w:hAnsi="Arial" w:cs="Arial"/>
                <w:sz w:val="24"/>
                <w:szCs w:val="24"/>
                <w:lang w:val="ru-RU"/>
              </w:rPr>
            </w:pPr>
            <w:proofErr w:type="spellStart"/>
            <w:r w:rsidRPr="00686F2E">
              <w:rPr>
                <w:rFonts w:ascii="Arial" w:hAnsi="Arial" w:cs="Arial"/>
                <w:sz w:val="24"/>
                <w:szCs w:val="24"/>
                <w:lang w:val="ru-RU"/>
              </w:rPr>
              <w:t>Байгууллагын</w:t>
            </w:r>
            <w:proofErr w:type="spellEnd"/>
            <w:r w:rsidRPr="00686F2E">
              <w:rPr>
                <w:rFonts w:ascii="Arial" w:hAnsi="Arial" w:cs="Arial"/>
                <w:sz w:val="24"/>
                <w:szCs w:val="24"/>
                <w:lang w:val="ru-RU"/>
              </w:rPr>
              <w:t xml:space="preserve"> </w:t>
            </w:r>
            <w:proofErr w:type="spellStart"/>
            <w:r w:rsidRPr="00686F2E">
              <w:rPr>
                <w:rFonts w:ascii="Arial" w:hAnsi="Arial" w:cs="Arial"/>
                <w:sz w:val="24"/>
                <w:szCs w:val="24"/>
                <w:lang w:val="ru-RU"/>
              </w:rPr>
              <w:t>энэхүү</w:t>
            </w:r>
            <w:proofErr w:type="spellEnd"/>
            <w:r w:rsidRPr="00686F2E">
              <w:rPr>
                <w:rFonts w:ascii="Arial" w:hAnsi="Arial" w:cs="Arial"/>
                <w:sz w:val="24"/>
                <w:szCs w:val="24"/>
                <w:lang w:val="ru-RU"/>
              </w:rPr>
              <w:t xml:space="preserve"> </w:t>
            </w:r>
            <w:proofErr w:type="spellStart"/>
            <w:r w:rsidRPr="00686F2E">
              <w:rPr>
                <w:rFonts w:ascii="Arial" w:hAnsi="Arial" w:cs="Arial"/>
                <w:sz w:val="24"/>
                <w:szCs w:val="24"/>
                <w:lang w:val="ru-RU"/>
              </w:rPr>
              <w:t>стандартыг</w:t>
            </w:r>
            <w:proofErr w:type="spellEnd"/>
            <w:r w:rsidRPr="00686F2E">
              <w:rPr>
                <w:rFonts w:ascii="Arial" w:hAnsi="Arial" w:cs="Arial"/>
                <w:sz w:val="24"/>
                <w:szCs w:val="24"/>
                <w:lang w:val="ru-RU"/>
              </w:rPr>
              <w:t xml:space="preserve"> </w:t>
            </w:r>
            <w:r w:rsidR="002976EA">
              <w:rPr>
                <w:rFonts w:ascii="Arial" w:eastAsia="Calibri" w:hAnsi="Arial" w:cs="Arial"/>
                <w:color w:val="000000"/>
                <w:sz w:val="24"/>
                <w:szCs w:val="24"/>
                <w:lang w:val="mn-MN"/>
              </w:rPr>
              <w:t>“</w:t>
            </w:r>
            <w:r w:rsidR="009D6E01" w:rsidRPr="00502E4E">
              <w:rPr>
                <w:rFonts w:ascii="Arial" w:eastAsia="Calibri" w:hAnsi="Arial" w:cs="Arial"/>
                <w:color w:val="000000"/>
                <w:sz w:val="24"/>
                <w:szCs w:val="24"/>
                <w:lang w:val="mn-MN"/>
              </w:rPr>
              <w:t>ЭХНС Х</w:t>
            </w:r>
            <w:r w:rsidR="009D6E01" w:rsidRPr="00686F2E">
              <w:rPr>
                <w:rFonts w:ascii="Arial" w:eastAsia="Calibri" w:hAnsi="Arial" w:cs="Arial"/>
                <w:color w:val="000000"/>
                <w:sz w:val="24"/>
                <w:szCs w:val="24"/>
                <w:lang w:val="ru-RU"/>
              </w:rPr>
              <w:t>С</w:t>
            </w:r>
            <w:r w:rsidR="009D6E01" w:rsidRPr="00502E4E">
              <w:rPr>
                <w:rFonts w:ascii="Arial" w:eastAsia="Calibri" w:hAnsi="Arial" w:cs="Arial"/>
                <w:color w:val="000000"/>
                <w:sz w:val="24"/>
                <w:szCs w:val="24"/>
                <w:lang w:val="mn-MN"/>
              </w:rPr>
              <w:t>К</w:t>
            </w:r>
            <w:r w:rsidR="002976EA">
              <w:rPr>
                <w:rFonts w:ascii="Arial" w:eastAsia="Calibri" w:hAnsi="Arial" w:cs="Arial"/>
                <w:color w:val="000000"/>
                <w:sz w:val="24"/>
                <w:szCs w:val="24"/>
                <w:lang w:val="mn-MN"/>
              </w:rPr>
              <w:t>”</w:t>
            </w:r>
            <w:r w:rsidR="009D6E01" w:rsidRPr="00686F2E">
              <w:rPr>
                <w:rFonts w:ascii="Arial" w:hAnsi="Arial" w:cs="Arial"/>
                <w:sz w:val="24"/>
                <w:szCs w:val="24"/>
                <w:lang w:val="ru-RU"/>
              </w:rPr>
              <w:t xml:space="preserve"> </w:t>
            </w:r>
            <w:r w:rsidR="00BF3F05">
              <w:rPr>
                <w:rFonts w:ascii="Arial" w:hAnsi="Arial" w:cs="Arial"/>
                <w:sz w:val="24"/>
                <w:szCs w:val="24"/>
                <w:lang w:val="mn-MN"/>
              </w:rPr>
              <w:t>Н</w:t>
            </w:r>
            <w:r w:rsidR="009D6E01" w:rsidRPr="00686F2E">
              <w:rPr>
                <w:rFonts w:ascii="Arial" w:hAnsi="Arial" w:cs="Arial"/>
                <w:sz w:val="24"/>
                <w:szCs w:val="24"/>
                <w:lang w:val="ru-RU"/>
              </w:rPr>
              <w:t>Х</w:t>
            </w:r>
            <w:r w:rsidR="00BF3F05">
              <w:rPr>
                <w:rFonts w:ascii="Arial" w:hAnsi="Arial" w:cs="Arial"/>
                <w:sz w:val="24"/>
                <w:szCs w:val="24"/>
                <w:lang w:val="mn-MN"/>
              </w:rPr>
              <w:t>Н</w:t>
            </w:r>
            <w:r w:rsidR="009D6E01" w:rsidRPr="00686F2E">
              <w:rPr>
                <w:rFonts w:ascii="Arial" w:hAnsi="Arial" w:cs="Arial"/>
                <w:sz w:val="24"/>
                <w:szCs w:val="24"/>
                <w:lang w:val="ru-RU"/>
              </w:rPr>
              <w:t>-</w:t>
            </w:r>
            <w:proofErr w:type="spellStart"/>
            <w:r w:rsidR="009D6E01" w:rsidRPr="00686F2E">
              <w:rPr>
                <w:rFonts w:ascii="Arial" w:hAnsi="Arial" w:cs="Arial"/>
                <w:sz w:val="24"/>
                <w:szCs w:val="24"/>
                <w:lang w:val="ru-RU"/>
              </w:rPr>
              <w:t>ийн</w:t>
            </w:r>
            <w:proofErr w:type="spellEnd"/>
            <w:r w:rsidR="009D6E01" w:rsidRPr="00686F2E">
              <w:rPr>
                <w:rFonts w:ascii="Arial" w:hAnsi="Arial" w:cs="Arial"/>
                <w:sz w:val="24"/>
                <w:szCs w:val="24"/>
                <w:lang w:val="ru-RU"/>
              </w:rPr>
              <w:t xml:space="preserve"> </w:t>
            </w:r>
            <w:r w:rsidRPr="00686F2E">
              <w:rPr>
                <w:rFonts w:ascii="Arial" w:hAnsi="Arial" w:cs="Arial"/>
                <w:sz w:val="24"/>
                <w:szCs w:val="24"/>
                <w:lang w:val="ru-RU"/>
              </w:rPr>
              <w:t>-</w:t>
            </w:r>
            <w:proofErr w:type="spellStart"/>
            <w:r w:rsidRPr="00686F2E">
              <w:rPr>
                <w:rFonts w:ascii="Arial" w:hAnsi="Arial" w:cs="Arial"/>
                <w:sz w:val="24"/>
                <w:szCs w:val="24"/>
                <w:lang w:val="ru-RU"/>
              </w:rPr>
              <w:t>ийн</w:t>
            </w:r>
            <w:proofErr w:type="spellEnd"/>
            <w:r w:rsidRPr="00686F2E">
              <w:rPr>
                <w:rFonts w:ascii="Arial" w:hAnsi="Arial" w:cs="Arial"/>
                <w:sz w:val="24"/>
                <w:szCs w:val="24"/>
                <w:lang w:val="ru-RU"/>
              </w:rPr>
              <w:t xml:space="preserve"> </w:t>
            </w:r>
            <w:proofErr w:type="spellStart"/>
            <w:r w:rsidRPr="00686F2E">
              <w:rPr>
                <w:rFonts w:ascii="Arial" w:hAnsi="Arial" w:cs="Arial"/>
                <w:sz w:val="24"/>
                <w:szCs w:val="24"/>
                <w:lang w:val="ru-RU"/>
              </w:rPr>
              <w:t>зөвшөөрөлгүйгээр</w:t>
            </w:r>
            <w:proofErr w:type="spellEnd"/>
            <w:r w:rsidRPr="00686F2E">
              <w:rPr>
                <w:rFonts w:ascii="Arial" w:hAnsi="Arial" w:cs="Arial"/>
                <w:sz w:val="24"/>
                <w:szCs w:val="24"/>
                <w:lang w:val="ru-RU"/>
              </w:rPr>
              <w:t xml:space="preserve"> </w:t>
            </w:r>
            <w:proofErr w:type="spellStart"/>
            <w:r w:rsidRPr="00686F2E">
              <w:rPr>
                <w:rFonts w:ascii="Arial" w:hAnsi="Arial" w:cs="Arial"/>
                <w:sz w:val="24"/>
                <w:szCs w:val="24"/>
                <w:lang w:val="ru-RU"/>
              </w:rPr>
              <w:t>бүрэн</w:t>
            </w:r>
            <w:proofErr w:type="spellEnd"/>
            <w:r w:rsidRPr="00686F2E">
              <w:rPr>
                <w:rFonts w:ascii="Arial" w:hAnsi="Arial" w:cs="Arial"/>
                <w:sz w:val="24"/>
                <w:szCs w:val="24"/>
                <w:lang w:val="ru-RU"/>
              </w:rPr>
              <w:t xml:space="preserve"> </w:t>
            </w:r>
            <w:proofErr w:type="spellStart"/>
            <w:r w:rsidRPr="00686F2E">
              <w:rPr>
                <w:rFonts w:ascii="Arial" w:hAnsi="Arial" w:cs="Arial"/>
                <w:sz w:val="24"/>
                <w:szCs w:val="24"/>
                <w:lang w:val="ru-RU"/>
              </w:rPr>
              <w:t>буюу</w:t>
            </w:r>
            <w:proofErr w:type="spellEnd"/>
            <w:r w:rsidRPr="00686F2E">
              <w:rPr>
                <w:rFonts w:ascii="Arial" w:hAnsi="Arial" w:cs="Arial"/>
                <w:sz w:val="24"/>
                <w:szCs w:val="24"/>
                <w:lang w:val="ru-RU"/>
              </w:rPr>
              <w:t xml:space="preserve"> </w:t>
            </w:r>
            <w:proofErr w:type="spellStart"/>
            <w:r w:rsidRPr="00686F2E">
              <w:rPr>
                <w:rFonts w:ascii="Arial" w:hAnsi="Arial" w:cs="Arial"/>
                <w:sz w:val="24"/>
                <w:szCs w:val="24"/>
                <w:lang w:val="ru-RU"/>
              </w:rPr>
              <w:t>хэсэгчлэн</w:t>
            </w:r>
            <w:proofErr w:type="spellEnd"/>
            <w:r w:rsidRPr="00686F2E">
              <w:rPr>
                <w:rFonts w:ascii="Arial" w:hAnsi="Arial" w:cs="Arial"/>
                <w:sz w:val="24"/>
                <w:szCs w:val="24"/>
                <w:lang w:val="ru-RU"/>
              </w:rPr>
              <w:t xml:space="preserve"> </w:t>
            </w:r>
            <w:proofErr w:type="spellStart"/>
            <w:r w:rsidRPr="00686F2E">
              <w:rPr>
                <w:rFonts w:ascii="Arial" w:hAnsi="Arial" w:cs="Arial"/>
                <w:sz w:val="24"/>
                <w:szCs w:val="24"/>
                <w:lang w:val="ru-RU"/>
              </w:rPr>
              <w:t>хуулбарлах</w:t>
            </w:r>
            <w:proofErr w:type="spellEnd"/>
            <w:r w:rsidRPr="00686F2E">
              <w:rPr>
                <w:rFonts w:ascii="Arial" w:hAnsi="Arial" w:cs="Arial"/>
                <w:sz w:val="24"/>
                <w:szCs w:val="24"/>
                <w:lang w:val="ru-RU"/>
              </w:rPr>
              <w:t xml:space="preserve">, </w:t>
            </w:r>
            <w:proofErr w:type="spellStart"/>
            <w:r w:rsidRPr="00686F2E">
              <w:rPr>
                <w:rFonts w:ascii="Arial" w:hAnsi="Arial" w:cs="Arial"/>
                <w:sz w:val="24"/>
                <w:szCs w:val="24"/>
                <w:lang w:val="ru-RU"/>
              </w:rPr>
              <w:t>хуулбарлах</w:t>
            </w:r>
            <w:proofErr w:type="spellEnd"/>
            <w:r w:rsidRPr="00686F2E">
              <w:rPr>
                <w:rFonts w:ascii="Arial" w:hAnsi="Arial" w:cs="Arial"/>
                <w:sz w:val="24"/>
                <w:szCs w:val="24"/>
                <w:lang w:val="ru-RU"/>
              </w:rPr>
              <w:t xml:space="preserve">, албан </w:t>
            </w:r>
            <w:proofErr w:type="spellStart"/>
            <w:r w:rsidRPr="00686F2E">
              <w:rPr>
                <w:rFonts w:ascii="Arial" w:hAnsi="Arial" w:cs="Arial"/>
                <w:sz w:val="24"/>
                <w:szCs w:val="24"/>
                <w:lang w:val="ru-RU"/>
              </w:rPr>
              <w:t>ёсны</w:t>
            </w:r>
            <w:proofErr w:type="spellEnd"/>
            <w:r w:rsidRPr="00686F2E">
              <w:rPr>
                <w:rFonts w:ascii="Arial" w:hAnsi="Arial" w:cs="Arial"/>
                <w:sz w:val="24"/>
                <w:szCs w:val="24"/>
                <w:lang w:val="ru-RU"/>
              </w:rPr>
              <w:t xml:space="preserve"> </w:t>
            </w:r>
            <w:proofErr w:type="spellStart"/>
            <w:r w:rsidRPr="00686F2E">
              <w:rPr>
                <w:rFonts w:ascii="Arial" w:hAnsi="Arial" w:cs="Arial"/>
                <w:sz w:val="24"/>
                <w:szCs w:val="24"/>
                <w:lang w:val="ru-RU"/>
              </w:rPr>
              <w:t>хэвлэл</w:t>
            </w:r>
            <w:proofErr w:type="spellEnd"/>
            <w:r w:rsidRPr="00686F2E">
              <w:rPr>
                <w:rFonts w:ascii="Arial" w:hAnsi="Arial" w:cs="Arial"/>
                <w:sz w:val="24"/>
                <w:szCs w:val="24"/>
                <w:lang w:val="ru-RU"/>
              </w:rPr>
              <w:t xml:space="preserve"> </w:t>
            </w:r>
            <w:proofErr w:type="spellStart"/>
            <w:r w:rsidRPr="00686F2E">
              <w:rPr>
                <w:rFonts w:ascii="Arial" w:hAnsi="Arial" w:cs="Arial"/>
                <w:sz w:val="24"/>
                <w:szCs w:val="24"/>
                <w:lang w:val="ru-RU"/>
              </w:rPr>
              <w:t>болгон</w:t>
            </w:r>
            <w:proofErr w:type="spellEnd"/>
            <w:r w:rsidRPr="00686F2E">
              <w:rPr>
                <w:rFonts w:ascii="Arial" w:hAnsi="Arial" w:cs="Arial"/>
                <w:sz w:val="24"/>
                <w:szCs w:val="24"/>
                <w:lang w:val="ru-RU"/>
              </w:rPr>
              <w:t xml:space="preserve"> </w:t>
            </w:r>
            <w:proofErr w:type="spellStart"/>
            <w:r w:rsidRPr="00686F2E">
              <w:rPr>
                <w:rFonts w:ascii="Arial" w:hAnsi="Arial" w:cs="Arial"/>
                <w:sz w:val="24"/>
                <w:szCs w:val="24"/>
                <w:lang w:val="ru-RU"/>
              </w:rPr>
              <w:t>түгээх</w:t>
            </w:r>
            <w:proofErr w:type="spellEnd"/>
            <w:r w:rsidRPr="00686F2E">
              <w:rPr>
                <w:rFonts w:ascii="Arial" w:hAnsi="Arial" w:cs="Arial"/>
                <w:sz w:val="24"/>
                <w:szCs w:val="24"/>
                <w:lang w:val="ru-RU"/>
              </w:rPr>
              <w:t xml:space="preserve"> </w:t>
            </w:r>
            <w:proofErr w:type="spellStart"/>
            <w:r w:rsidRPr="00686F2E">
              <w:rPr>
                <w:rFonts w:ascii="Arial" w:hAnsi="Arial" w:cs="Arial"/>
                <w:sz w:val="24"/>
                <w:szCs w:val="24"/>
                <w:lang w:val="ru-RU"/>
              </w:rPr>
              <w:t>боломжгүй</w:t>
            </w:r>
            <w:proofErr w:type="spellEnd"/>
          </w:p>
          <w:p w:rsidR="007D551B" w:rsidRPr="00686F2E" w:rsidDel="005E60E9" w:rsidRDefault="007D551B" w:rsidP="007D551B">
            <w:pPr>
              <w:spacing w:line="276" w:lineRule="auto"/>
              <w:contextualSpacing/>
              <w:jc w:val="both"/>
              <w:rPr>
                <w:del w:id="828" w:author="Shagdarsuren Tumurbaatar" w:date="2023-05-02T11:15:00Z"/>
                <w:rFonts w:ascii="Arial" w:hAnsi="Arial" w:cs="Arial"/>
                <w:sz w:val="24"/>
                <w:szCs w:val="24"/>
                <w:lang w:val="ru-RU"/>
              </w:rPr>
            </w:pPr>
          </w:p>
          <w:p w:rsidR="009D6E01" w:rsidRPr="00686F2E" w:rsidRDefault="009D6E01" w:rsidP="007D551B">
            <w:pPr>
              <w:spacing w:line="276" w:lineRule="auto"/>
              <w:contextualSpacing/>
              <w:jc w:val="both"/>
              <w:rPr>
                <w:rFonts w:ascii="Arial" w:hAnsi="Arial" w:cs="Arial"/>
                <w:sz w:val="24"/>
                <w:szCs w:val="24"/>
                <w:lang w:val="ru-RU"/>
              </w:rPr>
            </w:pPr>
          </w:p>
          <w:p w:rsidR="005E60E9" w:rsidRDefault="005E60E9" w:rsidP="007D551B">
            <w:pPr>
              <w:spacing w:line="276" w:lineRule="auto"/>
              <w:contextualSpacing/>
              <w:jc w:val="both"/>
              <w:rPr>
                <w:ins w:id="829" w:author="Shagdarsuren Tumurbaatar" w:date="2023-05-02T11:16:00Z"/>
                <w:rFonts w:ascii="Arial" w:hAnsi="Arial" w:cs="Arial"/>
                <w:sz w:val="24"/>
                <w:szCs w:val="24"/>
                <w:lang w:val="ru-RU"/>
              </w:rPr>
            </w:pPr>
          </w:p>
          <w:p w:rsidR="005E60E9" w:rsidRDefault="005E60E9" w:rsidP="007D551B">
            <w:pPr>
              <w:spacing w:line="276" w:lineRule="auto"/>
              <w:contextualSpacing/>
              <w:jc w:val="both"/>
              <w:rPr>
                <w:ins w:id="830" w:author="Shagdarsuren Tumurbaatar" w:date="2023-05-02T11:16:00Z"/>
                <w:rFonts w:ascii="Arial" w:hAnsi="Arial" w:cs="Arial"/>
                <w:sz w:val="24"/>
                <w:szCs w:val="24"/>
                <w:lang w:val="ru-RU"/>
              </w:rPr>
            </w:pPr>
          </w:p>
          <w:p w:rsidR="007D551B" w:rsidRPr="00686F2E" w:rsidRDefault="007D551B" w:rsidP="007D551B">
            <w:pPr>
              <w:spacing w:line="276" w:lineRule="auto"/>
              <w:contextualSpacing/>
              <w:jc w:val="both"/>
              <w:rPr>
                <w:rFonts w:ascii="Arial" w:hAnsi="Arial" w:cs="Arial"/>
                <w:sz w:val="24"/>
                <w:szCs w:val="24"/>
                <w:lang w:val="ru-RU"/>
              </w:rPr>
            </w:pPr>
            <w:proofErr w:type="spellStart"/>
            <w:r w:rsidRPr="00686F2E">
              <w:rPr>
                <w:rFonts w:ascii="Arial" w:hAnsi="Arial" w:cs="Arial"/>
                <w:sz w:val="24"/>
                <w:szCs w:val="24"/>
                <w:lang w:val="ru-RU"/>
              </w:rPr>
              <w:t>Агуулга</w:t>
            </w:r>
            <w:proofErr w:type="spellEnd"/>
          </w:p>
          <w:p w:rsidR="007D551B" w:rsidRPr="00686F2E" w:rsidRDefault="007D551B" w:rsidP="007D551B">
            <w:pPr>
              <w:spacing w:line="276" w:lineRule="auto"/>
              <w:contextualSpacing/>
              <w:jc w:val="both"/>
              <w:rPr>
                <w:rFonts w:ascii="Arial" w:hAnsi="Arial" w:cs="Arial"/>
                <w:sz w:val="24"/>
                <w:szCs w:val="24"/>
                <w:lang w:val="ru-RU"/>
              </w:rPr>
            </w:pPr>
            <w:r w:rsidRPr="00686F2E">
              <w:rPr>
                <w:rFonts w:ascii="Arial" w:hAnsi="Arial" w:cs="Arial"/>
                <w:sz w:val="24"/>
                <w:szCs w:val="24"/>
                <w:lang w:val="ru-RU"/>
              </w:rPr>
              <w:t xml:space="preserve"> </w:t>
            </w:r>
          </w:p>
          <w:p w:rsidR="007D551B" w:rsidRPr="00686F2E" w:rsidRDefault="007D551B" w:rsidP="007D551B">
            <w:pPr>
              <w:spacing w:line="276" w:lineRule="auto"/>
              <w:contextualSpacing/>
              <w:jc w:val="both"/>
              <w:rPr>
                <w:rFonts w:ascii="Arial" w:hAnsi="Arial" w:cs="Arial"/>
                <w:sz w:val="24"/>
                <w:szCs w:val="24"/>
                <w:lang w:val="ru-RU"/>
              </w:rPr>
            </w:pPr>
            <w:proofErr w:type="spellStart"/>
            <w:r w:rsidRPr="00686F2E">
              <w:rPr>
                <w:rFonts w:ascii="Arial" w:hAnsi="Arial" w:cs="Arial"/>
                <w:sz w:val="24"/>
                <w:szCs w:val="24"/>
                <w:lang w:val="ru-RU"/>
              </w:rPr>
              <w:t>Танилцуулга</w:t>
            </w:r>
            <w:proofErr w:type="spellEnd"/>
            <w:r w:rsidRPr="00686F2E">
              <w:rPr>
                <w:rFonts w:ascii="Arial" w:hAnsi="Arial" w:cs="Arial"/>
                <w:sz w:val="24"/>
                <w:szCs w:val="24"/>
                <w:lang w:val="ru-RU"/>
              </w:rPr>
              <w:t xml:space="preserve"> </w:t>
            </w:r>
            <w:r w:rsidRPr="00502E4E">
              <w:rPr>
                <w:rFonts w:ascii="Arial" w:hAnsi="Arial" w:cs="Arial"/>
                <w:sz w:val="24"/>
                <w:szCs w:val="24"/>
                <w:lang w:val="mn-MN"/>
              </w:rPr>
              <w:t xml:space="preserve">                                                           </w:t>
            </w:r>
            <w:r w:rsidRPr="00686F2E">
              <w:rPr>
                <w:rFonts w:ascii="Arial" w:hAnsi="Arial" w:cs="Arial"/>
                <w:sz w:val="24"/>
                <w:szCs w:val="24"/>
                <w:lang w:val="ru-RU"/>
              </w:rPr>
              <w:t>4</w:t>
            </w:r>
          </w:p>
          <w:p w:rsidR="007D551B" w:rsidRPr="00686F2E" w:rsidRDefault="007D551B" w:rsidP="007D551B">
            <w:pPr>
              <w:spacing w:line="276" w:lineRule="auto"/>
              <w:contextualSpacing/>
              <w:jc w:val="both"/>
              <w:rPr>
                <w:rFonts w:ascii="Arial" w:hAnsi="Arial" w:cs="Arial"/>
                <w:sz w:val="24"/>
                <w:szCs w:val="24"/>
                <w:lang w:val="ru-RU"/>
              </w:rPr>
            </w:pPr>
            <w:proofErr w:type="spellStart"/>
            <w:r w:rsidRPr="00686F2E">
              <w:rPr>
                <w:rFonts w:ascii="Arial" w:hAnsi="Arial" w:cs="Arial"/>
                <w:sz w:val="24"/>
                <w:szCs w:val="24"/>
                <w:lang w:val="ru-RU"/>
              </w:rPr>
              <w:t>Ерөнхий</w:t>
            </w:r>
            <w:proofErr w:type="spellEnd"/>
            <w:r w:rsidRPr="00686F2E">
              <w:rPr>
                <w:rFonts w:ascii="Arial" w:hAnsi="Arial" w:cs="Arial"/>
                <w:sz w:val="24"/>
                <w:szCs w:val="24"/>
                <w:lang w:val="ru-RU"/>
              </w:rPr>
              <w:t xml:space="preserve"> </w:t>
            </w:r>
            <w:r w:rsidR="00557D14">
              <w:rPr>
                <w:rFonts w:ascii="Arial" w:hAnsi="Arial" w:cs="Arial"/>
                <w:sz w:val="24"/>
                <w:szCs w:val="24"/>
                <w:lang w:val="mn-MN"/>
              </w:rPr>
              <w:t>зүйлүүд</w:t>
            </w:r>
            <w:r w:rsidRPr="00686F2E">
              <w:rPr>
                <w:rFonts w:ascii="Arial" w:hAnsi="Arial" w:cs="Arial"/>
                <w:sz w:val="24"/>
                <w:szCs w:val="24"/>
                <w:lang w:val="ru-RU"/>
              </w:rPr>
              <w:t xml:space="preserve"> </w:t>
            </w:r>
            <w:r w:rsidRPr="00502E4E">
              <w:rPr>
                <w:rFonts w:ascii="Arial" w:hAnsi="Arial" w:cs="Arial"/>
                <w:sz w:val="24"/>
                <w:szCs w:val="24"/>
                <w:lang w:val="mn-MN"/>
              </w:rPr>
              <w:t xml:space="preserve">                                                  </w:t>
            </w:r>
            <w:r w:rsidRPr="00686F2E">
              <w:rPr>
                <w:rFonts w:ascii="Arial" w:hAnsi="Arial" w:cs="Arial"/>
                <w:sz w:val="24"/>
                <w:szCs w:val="24"/>
                <w:lang w:val="ru-RU"/>
              </w:rPr>
              <w:t>4</w:t>
            </w:r>
          </w:p>
          <w:p w:rsidR="007D551B" w:rsidRPr="00686F2E" w:rsidRDefault="007D551B" w:rsidP="007D551B">
            <w:pPr>
              <w:spacing w:line="276" w:lineRule="auto"/>
              <w:contextualSpacing/>
              <w:jc w:val="both"/>
              <w:rPr>
                <w:rFonts w:ascii="Arial" w:hAnsi="Arial" w:cs="Arial"/>
                <w:sz w:val="24"/>
                <w:szCs w:val="24"/>
                <w:lang w:val="ru-RU"/>
              </w:rPr>
            </w:pPr>
            <w:r w:rsidRPr="00686F2E">
              <w:rPr>
                <w:rFonts w:ascii="Arial" w:hAnsi="Arial" w:cs="Arial"/>
                <w:sz w:val="24"/>
                <w:szCs w:val="24"/>
                <w:lang w:val="ru-RU"/>
              </w:rPr>
              <w:t xml:space="preserve">Норматив </w:t>
            </w:r>
            <w:proofErr w:type="spellStart"/>
            <w:r w:rsidRPr="00686F2E">
              <w:rPr>
                <w:rFonts w:ascii="Arial" w:hAnsi="Arial" w:cs="Arial"/>
                <w:sz w:val="24"/>
                <w:szCs w:val="24"/>
                <w:lang w:val="ru-RU"/>
              </w:rPr>
              <w:t>лавлагаа</w:t>
            </w:r>
            <w:proofErr w:type="spellEnd"/>
            <w:r w:rsidRPr="00686F2E">
              <w:rPr>
                <w:rFonts w:ascii="Arial" w:hAnsi="Arial" w:cs="Arial"/>
                <w:sz w:val="24"/>
                <w:szCs w:val="24"/>
                <w:lang w:val="ru-RU"/>
              </w:rPr>
              <w:t xml:space="preserve"> </w:t>
            </w:r>
            <w:r w:rsidRPr="00502E4E">
              <w:rPr>
                <w:rFonts w:ascii="Arial" w:hAnsi="Arial" w:cs="Arial"/>
                <w:sz w:val="24"/>
                <w:szCs w:val="24"/>
                <w:lang w:val="mn-MN"/>
              </w:rPr>
              <w:t xml:space="preserve">                                               </w:t>
            </w:r>
            <w:r w:rsidRPr="00686F2E">
              <w:rPr>
                <w:rFonts w:ascii="Arial" w:hAnsi="Arial" w:cs="Arial"/>
                <w:sz w:val="24"/>
                <w:szCs w:val="24"/>
                <w:lang w:val="ru-RU"/>
              </w:rPr>
              <w:t>5</w:t>
            </w:r>
          </w:p>
          <w:p w:rsidR="007D551B" w:rsidRPr="00953382" w:rsidRDefault="009D6E01" w:rsidP="007D551B">
            <w:pPr>
              <w:spacing w:line="276" w:lineRule="auto"/>
              <w:contextualSpacing/>
              <w:jc w:val="both"/>
              <w:rPr>
                <w:rFonts w:ascii="Arial" w:hAnsi="Arial" w:cs="Arial"/>
                <w:sz w:val="24"/>
                <w:szCs w:val="24"/>
                <w:lang w:val="ru-RU"/>
                <w:rPrChange w:id="831" w:author="Shagdarsuren Tumurbaatar" w:date="2023-05-02T09:04:00Z">
                  <w:rPr>
                    <w:rFonts w:ascii="Arial" w:hAnsi="Arial" w:cs="Arial"/>
                    <w:sz w:val="24"/>
                    <w:szCs w:val="24"/>
                  </w:rPr>
                </w:rPrChange>
              </w:rPr>
            </w:pPr>
            <w:r>
              <w:rPr>
                <w:rFonts w:ascii="Arial" w:hAnsi="Arial" w:cs="Arial"/>
                <w:sz w:val="24"/>
                <w:szCs w:val="24"/>
                <w:lang w:val="mn-MN"/>
              </w:rPr>
              <w:t>Т</w:t>
            </w:r>
            <w:proofErr w:type="spellStart"/>
            <w:r w:rsidR="007D551B" w:rsidRPr="00953382">
              <w:rPr>
                <w:rFonts w:ascii="Arial" w:hAnsi="Arial" w:cs="Arial"/>
                <w:sz w:val="24"/>
                <w:szCs w:val="24"/>
                <w:lang w:val="ru-RU"/>
                <w:rPrChange w:id="832" w:author="Shagdarsuren Tumurbaatar" w:date="2023-05-02T09:04:00Z">
                  <w:rPr>
                    <w:rFonts w:ascii="Arial" w:hAnsi="Arial" w:cs="Arial"/>
                    <w:sz w:val="24"/>
                    <w:szCs w:val="24"/>
                  </w:rPr>
                </w:rPrChange>
              </w:rPr>
              <w:t>овч</w:t>
            </w:r>
            <w:proofErr w:type="spellEnd"/>
            <w:r>
              <w:rPr>
                <w:rFonts w:ascii="Arial" w:hAnsi="Arial" w:cs="Arial"/>
                <w:sz w:val="24"/>
                <w:szCs w:val="24"/>
                <w:lang w:val="mn-MN"/>
              </w:rPr>
              <w:t>илсон үгийн</w:t>
            </w:r>
            <w:r w:rsidR="007D551B" w:rsidRPr="00953382">
              <w:rPr>
                <w:rFonts w:ascii="Arial" w:hAnsi="Arial" w:cs="Arial"/>
                <w:sz w:val="24"/>
                <w:szCs w:val="24"/>
                <w:lang w:val="ru-RU"/>
                <w:rPrChange w:id="833" w:author="Shagdarsuren Tumurbaatar" w:date="2023-05-02T09:04:00Z">
                  <w:rPr>
                    <w:rFonts w:ascii="Arial" w:hAnsi="Arial" w:cs="Arial"/>
                    <w:sz w:val="24"/>
                    <w:szCs w:val="24"/>
                  </w:rPr>
                </w:rPrChange>
              </w:rPr>
              <w:t xml:space="preserve"> </w:t>
            </w:r>
            <w:proofErr w:type="spellStart"/>
            <w:r w:rsidR="007D551B" w:rsidRPr="00953382">
              <w:rPr>
                <w:rFonts w:ascii="Arial" w:hAnsi="Arial" w:cs="Arial"/>
                <w:sz w:val="24"/>
                <w:szCs w:val="24"/>
                <w:lang w:val="ru-RU"/>
                <w:rPrChange w:id="834" w:author="Shagdarsuren Tumurbaatar" w:date="2023-05-02T09:04:00Z">
                  <w:rPr>
                    <w:rFonts w:ascii="Arial" w:hAnsi="Arial" w:cs="Arial"/>
                    <w:sz w:val="24"/>
                    <w:szCs w:val="24"/>
                  </w:rPr>
                </w:rPrChange>
              </w:rPr>
              <w:t>жагсаалт</w:t>
            </w:r>
            <w:proofErr w:type="spellEnd"/>
            <w:r w:rsidR="007D551B" w:rsidRPr="00953382">
              <w:rPr>
                <w:rFonts w:ascii="Arial" w:hAnsi="Arial" w:cs="Arial"/>
                <w:sz w:val="24"/>
                <w:szCs w:val="24"/>
                <w:lang w:val="ru-RU"/>
                <w:rPrChange w:id="835" w:author="Shagdarsuren Tumurbaatar" w:date="2023-05-02T09:04:00Z">
                  <w:rPr>
                    <w:rFonts w:ascii="Arial" w:hAnsi="Arial" w:cs="Arial"/>
                    <w:sz w:val="24"/>
                    <w:szCs w:val="24"/>
                  </w:rPr>
                </w:rPrChange>
              </w:rPr>
              <w:t xml:space="preserve"> </w:t>
            </w:r>
            <w:r w:rsidR="007D551B" w:rsidRPr="00502E4E">
              <w:rPr>
                <w:rFonts w:ascii="Arial" w:hAnsi="Arial" w:cs="Arial"/>
                <w:sz w:val="24"/>
                <w:szCs w:val="24"/>
                <w:lang w:val="mn-MN"/>
              </w:rPr>
              <w:t xml:space="preserve"> </w:t>
            </w:r>
            <w:r>
              <w:rPr>
                <w:rFonts w:ascii="Arial" w:hAnsi="Arial" w:cs="Arial"/>
                <w:sz w:val="24"/>
                <w:szCs w:val="24"/>
                <w:lang w:val="mn-MN"/>
              </w:rPr>
              <w:t xml:space="preserve">                 </w:t>
            </w:r>
            <w:r w:rsidR="007D551B" w:rsidRPr="00502E4E">
              <w:rPr>
                <w:rFonts w:ascii="Arial" w:hAnsi="Arial" w:cs="Arial"/>
                <w:sz w:val="24"/>
                <w:szCs w:val="24"/>
                <w:lang w:val="mn-MN"/>
              </w:rPr>
              <w:t xml:space="preserve">            </w:t>
            </w:r>
            <w:r w:rsidR="007D551B" w:rsidRPr="00953382">
              <w:rPr>
                <w:rFonts w:ascii="Arial" w:hAnsi="Arial" w:cs="Arial"/>
                <w:sz w:val="24"/>
                <w:szCs w:val="24"/>
                <w:lang w:val="ru-RU"/>
                <w:rPrChange w:id="836" w:author="Shagdarsuren Tumurbaatar" w:date="2023-05-02T09:04:00Z">
                  <w:rPr>
                    <w:rFonts w:ascii="Arial" w:hAnsi="Arial" w:cs="Arial"/>
                    <w:sz w:val="24"/>
                    <w:szCs w:val="24"/>
                  </w:rPr>
                </w:rPrChange>
              </w:rPr>
              <w:t>6</w:t>
            </w:r>
          </w:p>
          <w:p w:rsidR="007D551B" w:rsidRPr="00953382" w:rsidRDefault="00267448" w:rsidP="007D551B">
            <w:pPr>
              <w:spacing w:line="276" w:lineRule="auto"/>
              <w:contextualSpacing/>
              <w:jc w:val="both"/>
              <w:rPr>
                <w:rFonts w:ascii="Arial" w:hAnsi="Arial" w:cs="Arial"/>
                <w:sz w:val="24"/>
                <w:szCs w:val="24"/>
                <w:lang w:val="ru-RU"/>
                <w:rPrChange w:id="837" w:author="Shagdarsuren Tumurbaatar" w:date="2023-05-02T09:04:00Z">
                  <w:rPr>
                    <w:rFonts w:ascii="Arial" w:hAnsi="Arial" w:cs="Arial"/>
                    <w:sz w:val="24"/>
                    <w:szCs w:val="24"/>
                  </w:rPr>
                </w:rPrChange>
              </w:rPr>
            </w:pPr>
            <w:r w:rsidRPr="00502E4E">
              <w:rPr>
                <w:rFonts w:ascii="Arial" w:hAnsi="Arial" w:cs="Arial"/>
                <w:sz w:val="24"/>
                <w:szCs w:val="24"/>
                <w:lang w:val="mn-MN"/>
              </w:rPr>
              <w:t>Шкафт</w:t>
            </w:r>
            <w:r w:rsidR="00557D14">
              <w:rPr>
                <w:rFonts w:ascii="Arial" w:hAnsi="Arial" w:cs="Arial"/>
                <w:sz w:val="24"/>
                <w:szCs w:val="24"/>
                <w:lang w:val="mn-MN"/>
              </w:rPr>
              <w:t xml:space="preserve"> </w:t>
            </w:r>
            <w:r w:rsidRPr="00502E4E">
              <w:rPr>
                <w:rFonts w:ascii="Arial" w:hAnsi="Arial" w:cs="Arial"/>
                <w:sz w:val="24"/>
                <w:szCs w:val="24"/>
                <w:lang w:val="mn-MN"/>
              </w:rPr>
              <w:t>тави</w:t>
            </w:r>
            <w:r w:rsidR="00557D14">
              <w:rPr>
                <w:rFonts w:ascii="Arial" w:hAnsi="Arial" w:cs="Arial"/>
                <w:sz w:val="24"/>
                <w:szCs w:val="24"/>
                <w:lang w:val="mn-MN"/>
              </w:rPr>
              <w:t>гдах</w:t>
            </w:r>
            <w:r w:rsidRPr="00502E4E">
              <w:rPr>
                <w:rFonts w:ascii="Arial" w:hAnsi="Arial" w:cs="Arial"/>
                <w:sz w:val="24"/>
                <w:szCs w:val="24"/>
                <w:lang w:val="mn-MN"/>
              </w:rPr>
              <w:t xml:space="preserve"> </w:t>
            </w:r>
            <w:proofErr w:type="spellStart"/>
            <w:r w:rsidR="007D551B" w:rsidRPr="00953382">
              <w:rPr>
                <w:rFonts w:ascii="Arial" w:hAnsi="Arial" w:cs="Arial"/>
                <w:sz w:val="24"/>
                <w:szCs w:val="24"/>
                <w:lang w:val="ru-RU"/>
                <w:rPrChange w:id="838" w:author="Shagdarsuren Tumurbaatar" w:date="2023-05-02T09:04:00Z">
                  <w:rPr>
                    <w:rFonts w:ascii="Arial" w:hAnsi="Arial" w:cs="Arial"/>
                    <w:sz w:val="24"/>
                    <w:szCs w:val="24"/>
                  </w:rPr>
                </w:rPrChange>
              </w:rPr>
              <w:t>шаардлага</w:t>
            </w:r>
            <w:proofErr w:type="spellEnd"/>
            <w:r w:rsidR="007D551B" w:rsidRPr="00953382">
              <w:rPr>
                <w:rFonts w:ascii="Arial" w:hAnsi="Arial" w:cs="Arial"/>
                <w:sz w:val="24"/>
                <w:szCs w:val="24"/>
                <w:lang w:val="ru-RU"/>
                <w:rPrChange w:id="839" w:author="Shagdarsuren Tumurbaatar" w:date="2023-05-02T09:04:00Z">
                  <w:rPr>
                    <w:rFonts w:ascii="Arial" w:hAnsi="Arial" w:cs="Arial"/>
                    <w:sz w:val="24"/>
                    <w:szCs w:val="24"/>
                  </w:rPr>
                </w:rPrChange>
              </w:rPr>
              <w:t xml:space="preserve"> </w:t>
            </w:r>
            <w:r w:rsidR="007D551B" w:rsidRPr="00502E4E">
              <w:rPr>
                <w:rFonts w:ascii="Arial" w:hAnsi="Arial" w:cs="Arial"/>
                <w:sz w:val="24"/>
                <w:szCs w:val="24"/>
                <w:lang w:val="mn-MN"/>
              </w:rPr>
              <w:t xml:space="preserve">                                </w:t>
            </w:r>
            <w:r w:rsidRPr="00502E4E">
              <w:rPr>
                <w:rFonts w:ascii="Arial" w:hAnsi="Arial" w:cs="Arial"/>
                <w:sz w:val="24"/>
                <w:szCs w:val="24"/>
                <w:lang w:val="mn-MN"/>
              </w:rPr>
              <w:t xml:space="preserve">    </w:t>
            </w:r>
            <w:r w:rsidR="007D551B" w:rsidRPr="00953382">
              <w:rPr>
                <w:rFonts w:ascii="Arial" w:hAnsi="Arial" w:cs="Arial"/>
                <w:sz w:val="24"/>
                <w:szCs w:val="24"/>
                <w:lang w:val="ru-RU"/>
                <w:rPrChange w:id="840" w:author="Shagdarsuren Tumurbaatar" w:date="2023-05-02T09:04:00Z">
                  <w:rPr>
                    <w:rFonts w:ascii="Arial" w:hAnsi="Arial" w:cs="Arial"/>
                    <w:sz w:val="24"/>
                    <w:szCs w:val="24"/>
                  </w:rPr>
                </w:rPrChange>
              </w:rPr>
              <w:t>6</w:t>
            </w:r>
          </w:p>
          <w:p w:rsidR="00267448" w:rsidRPr="00953382" w:rsidRDefault="00267448" w:rsidP="007D551B">
            <w:pPr>
              <w:spacing w:line="276" w:lineRule="auto"/>
              <w:contextualSpacing/>
              <w:jc w:val="both"/>
              <w:rPr>
                <w:rFonts w:ascii="Arial" w:hAnsi="Arial" w:cs="Arial"/>
                <w:sz w:val="24"/>
                <w:szCs w:val="24"/>
                <w:lang w:val="ru-RU"/>
                <w:rPrChange w:id="841" w:author="Shagdarsuren Tumurbaatar" w:date="2023-05-02T09:04:00Z">
                  <w:rPr>
                    <w:rFonts w:ascii="Arial" w:hAnsi="Arial" w:cs="Arial"/>
                    <w:sz w:val="24"/>
                    <w:szCs w:val="24"/>
                  </w:rPr>
                </w:rPrChange>
              </w:rPr>
            </w:pPr>
            <w:r w:rsidRPr="00502E4E">
              <w:rPr>
                <w:rFonts w:ascii="Arial" w:hAnsi="Arial" w:cs="Arial"/>
                <w:sz w:val="24"/>
                <w:szCs w:val="24"/>
                <w:lang w:val="mn-MN"/>
              </w:rPr>
              <w:t>Шкафны</w:t>
            </w:r>
            <w:r w:rsidR="00557D14">
              <w:rPr>
                <w:rFonts w:ascii="Arial" w:hAnsi="Arial" w:cs="Arial"/>
                <w:sz w:val="24"/>
                <w:szCs w:val="24"/>
                <w:lang w:val="mn-MN"/>
              </w:rPr>
              <w:t xml:space="preserve"> </w:t>
            </w:r>
            <w:r w:rsidR="004A7CDF">
              <w:rPr>
                <w:rFonts w:ascii="Arial" w:hAnsi="Arial" w:cs="Arial"/>
                <w:sz w:val="24"/>
                <w:szCs w:val="24"/>
                <w:lang w:val="mn-MN"/>
              </w:rPr>
              <w:t xml:space="preserve"> эд ангиудад</w:t>
            </w:r>
            <w:r w:rsidR="009D6E01">
              <w:rPr>
                <w:rFonts w:ascii="Arial" w:hAnsi="Arial" w:cs="Arial"/>
                <w:sz w:val="24"/>
                <w:szCs w:val="24"/>
                <w:lang w:val="mn-MN"/>
              </w:rPr>
              <w:t xml:space="preserve"> </w:t>
            </w:r>
            <w:r w:rsidRPr="00502E4E">
              <w:rPr>
                <w:rFonts w:ascii="Arial" w:hAnsi="Arial" w:cs="Arial"/>
                <w:sz w:val="24"/>
                <w:szCs w:val="24"/>
                <w:lang w:val="mn-MN"/>
              </w:rPr>
              <w:t>тави</w:t>
            </w:r>
            <w:r w:rsidR="00557D14">
              <w:rPr>
                <w:rFonts w:ascii="Arial" w:hAnsi="Arial" w:cs="Arial"/>
                <w:sz w:val="24"/>
                <w:szCs w:val="24"/>
                <w:lang w:val="mn-MN"/>
              </w:rPr>
              <w:t>х</w:t>
            </w:r>
            <w:r w:rsidR="007D551B" w:rsidRPr="00953382">
              <w:rPr>
                <w:rFonts w:ascii="Arial" w:hAnsi="Arial" w:cs="Arial"/>
                <w:sz w:val="24"/>
                <w:szCs w:val="24"/>
                <w:lang w:val="ru-RU"/>
                <w:rPrChange w:id="842" w:author="Shagdarsuren Tumurbaatar" w:date="2023-05-02T09:04:00Z">
                  <w:rPr>
                    <w:rFonts w:ascii="Arial" w:hAnsi="Arial" w:cs="Arial"/>
                    <w:sz w:val="24"/>
                    <w:szCs w:val="24"/>
                  </w:rPr>
                </w:rPrChange>
              </w:rPr>
              <w:t xml:space="preserve"> </w:t>
            </w:r>
            <w:proofErr w:type="spellStart"/>
            <w:r w:rsidRPr="00953382">
              <w:rPr>
                <w:rFonts w:ascii="Arial" w:hAnsi="Arial" w:cs="Arial"/>
                <w:sz w:val="24"/>
                <w:szCs w:val="24"/>
                <w:lang w:val="ru-RU"/>
                <w:rPrChange w:id="843" w:author="Shagdarsuren Tumurbaatar" w:date="2023-05-02T09:04:00Z">
                  <w:rPr>
                    <w:rFonts w:ascii="Arial" w:hAnsi="Arial" w:cs="Arial"/>
                    <w:sz w:val="24"/>
                    <w:szCs w:val="24"/>
                  </w:rPr>
                </w:rPrChange>
              </w:rPr>
              <w:t>шаардлага</w:t>
            </w:r>
            <w:proofErr w:type="spellEnd"/>
            <w:r w:rsidR="009D6E01">
              <w:rPr>
                <w:rFonts w:ascii="Arial" w:hAnsi="Arial" w:cs="Arial"/>
                <w:sz w:val="24"/>
                <w:szCs w:val="24"/>
                <w:lang w:val="mn-MN"/>
              </w:rPr>
              <w:t xml:space="preserve">  </w:t>
            </w:r>
            <w:r w:rsidR="00686F2E">
              <w:rPr>
                <w:rFonts w:ascii="Arial" w:hAnsi="Arial" w:cs="Arial"/>
                <w:sz w:val="24"/>
                <w:szCs w:val="24"/>
                <w:lang w:val="mn-MN"/>
              </w:rPr>
              <w:t xml:space="preserve">     </w:t>
            </w:r>
            <w:r w:rsidR="009D6E01">
              <w:rPr>
                <w:rFonts w:ascii="Arial" w:hAnsi="Arial" w:cs="Arial"/>
                <w:sz w:val="24"/>
                <w:szCs w:val="24"/>
                <w:lang w:val="mn-MN"/>
              </w:rPr>
              <w:t xml:space="preserve">  </w:t>
            </w:r>
            <w:r w:rsidRPr="00953382">
              <w:rPr>
                <w:rFonts w:ascii="Arial" w:hAnsi="Arial" w:cs="Arial"/>
                <w:sz w:val="24"/>
                <w:szCs w:val="24"/>
                <w:lang w:val="ru-RU"/>
                <w:rPrChange w:id="844" w:author="Shagdarsuren Tumurbaatar" w:date="2023-05-02T09:04:00Z">
                  <w:rPr>
                    <w:rFonts w:ascii="Arial" w:hAnsi="Arial" w:cs="Arial"/>
                    <w:sz w:val="24"/>
                    <w:szCs w:val="24"/>
                  </w:rPr>
                </w:rPrChange>
              </w:rPr>
              <w:t>9</w:t>
            </w:r>
          </w:p>
          <w:p w:rsidR="00814186" w:rsidRDefault="00267448" w:rsidP="00267448">
            <w:pPr>
              <w:spacing w:line="276" w:lineRule="auto"/>
              <w:contextualSpacing/>
              <w:jc w:val="both"/>
              <w:rPr>
                <w:rFonts w:ascii="Arial" w:hAnsi="Arial" w:cs="Arial"/>
                <w:sz w:val="24"/>
                <w:szCs w:val="24"/>
                <w:lang w:val="mn-MN"/>
              </w:rPr>
            </w:pPr>
            <w:r w:rsidRPr="00953382">
              <w:rPr>
                <w:rFonts w:ascii="Arial" w:hAnsi="Arial" w:cs="Arial"/>
                <w:sz w:val="24"/>
                <w:szCs w:val="24"/>
                <w:lang w:val="ru-RU"/>
                <w:rPrChange w:id="845" w:author="Shagdarsuren Tumurbaatar" w:date="2023-05-02T09:04:00Z">
                  <w:rPr>
                    <w:rFonts w:ascii="Arial" w:hAnsi="Arial" w:cs="Arial"/>
                    <w:sz w:val="24"/>
                    <w:szCs w:val="24"/>
                  </w:rPr>
                </w:rPrChange>
              </w:rPr>
              <w:t>Ш</w:t>
            </w:r>
            <w:r w:rsidRPr="00502E4E">
              <w:rPr>
                <w:rFonts w:ascii="Arial" w:hAnsi="Arial" w:cs="Arial"/>
                <w:sz w:val="24"/>
                <w:szCs w:val="24"/>
                <w:lang w:val="mn-MN"/>
              </w:rPr>
              <w:t>кафны</w:t>
            </w:r>
            <w:r w:rsidRPr="00953382">
              <w:rPr>
                <w:rFonts w:ascii="Arial" w:hAnsi="Arial" w:cs="Arial"/>
                <w:sz w:val="24"/>
                <w:szCs w:val="24"/>
                <w:lang w:val="ru-RU"/>
                <w:rPrChange w:id="846" w:author="Shagdarsuren Tumurbaatar" w:date="2023-05-02T09:04:00Z">
                  <w:rPr>
                    <w:rFonts w:ascii="Arial" w:hAnsi="Arial" w:cs="Arial"/>
                    <w:sz w:val="24"/>
                    <w:szCs w:val="24"/>
                  </w:rPr>
                </w:rPrChange>
              </w:rPr>
              <w:t xml:space="preserve"> </w:t>
            </w:r>
            <w:r w:rsidR="009D6E01">
              <w:rPr>
                <w:rFonts w:ascii="Arial" w:hAnsi="Arial" w:cs="Arial"/>
                <w:sz w:val="24"/>
                <w:szCs w:val="24"/>
                <w:lang w:val="mn-MN"/>
              </w:rPr>
              <w:t>д</w:t>
            </w:r>
            <w:proofErr w:type="spellStart"/>
            <w:r w:rsidRPr="00953382">
              <w:rPr>
                <w:rFonts w:ascii="Arial" w:hAnsi="Arial" w:cs="Arial"/>
                <w:sz w:val="24"/>
                <w:szCs w:val="24"/>
                <w:lang w:val="ru-RU"/>
                <w:rPrChange w:id="847" w:author="Shagdarsuren Tumurbaatar" w:date="2023-05-02T09:04:00Z">
                  <w:rPr>
                    <w:rFonts w:ascii="Arial" w:hAnsi="Arial" w:cs="Arial"/>
                    <w:sz w:val="24"/>
                    <w:szCs w:val="24"/>
                  </w:rPr>
                </w:rPrChange>
              </w:rPr>
              <w:t>отор</w:t>
            </w:r>
            <w:proofErr w:type="spellEnd"/>
            <w:r w:rsidRPr="00502E4E">
              <w:rPr>
                <w:rFonts w:ascii="Arial" w:hAnsi="Arial" w:cs="Arial"/>
                <w:sz w:val="24"/>
                <w:szCs w:val="24"/>
                <w:lang w:val="mn-MN"/>
              </w:rPr>
              <w:t>х монтаж</w:t>
            </w:r>
            <w:r w:rsidR="00814186">
              <w:rPr>
                <w:rFonts w:ascii="Arial" w:hAnsi="Arial" w:cs="Arial"/>
                <w:sz w:val="24"/>
                <w:szCs w:val="24"/>
                <w:lang w:val="mn-MN"/>
              </w:rPr>
              <w:t>инд тави</w:t>
            </w:r>
            <w:r w:rsidR="00557D14">
              <w:rPr>
                <w:rFonts w:ascii="Arial" w:hAnsi="Arial" w:cs="Arial"/>
                <w:sz w:val="24"/>
                <w:szCs w:val="24"/>
                <w:lang w:val="mn-MN"/>
              </w:rPr>
              <w:t>х</w:t>
            </w:r>
          </w:p>
          <w:p w:rsidR="00267448" w:rsidRPr="00953382" w:rsidRDefault="00267448" w:rsidP="00267448">
            <w:pPr>
              <w:spacing w:line="276" w:lineRule="auto"/>
              <w:contextualSpacing/>
              <w:jc w:val="both"/>
              <w:rPr>
                <w:rFonts w:ascii="Arial" w:hAnsi="Arial" w:cs="Arial"/>
                <w:sz w:val="24"/>
                <w:szCs w:val="24"/>
                <w:lang w:val="ru-RU"/>
                <w:rPrChange w:id="848" w:author="Shagdarsuren Tumurbaatar" w:date="2023-05-02T09:04:00Z">
                  <w:rPr>
                    <w:rFonts w:ascii="Arial" w:hAnsi="Arial" w:cs="Arial"/>
                    <w:sz w:val="24"/>
                    <w:szCs w:val="24"/>
                  </w:rPr>
                </w:rPrChange>
              </w:rPr>
            </w:pPr>
            <w:proofErr w:type="spellStart"/>
            <w:r w:rsidRPr="00953382">
              <w:rPr>
                <w:rFonts w:ascii="Arial" w:hAnsi="Arial" w:cs="Arial"/>
                <w:sz w:val="24"/>
                <w:szCs w:val="24"/>
                <w:lang w:val="ru-RU"/>
                <w:rPrChange w:id="849" w:author="Shagdarsuren Tumurbaatar" w:date="2023-05-02T09:04:00Z">
                  <w:rPr>
                    <w:rFonts w:ascii="Arial" w:hAnsi="Arial" w:cs="Arial"/>
                    <w:sz w:val="24"/>
                    <w:szCs w:val="24"/>
                  </w:rPr>
                </w:rPrChange>
              </w:rPr>
              <w:t>шаардлага</w:t>
            </w:r>
            <w:proofErr w:type="spellEnd"/>
            <w:r w:rsidRPr="00953382">
              <w:rPr>
                <w:rFonts w:ascii="Arial" w:hAnsi="Arial" w:cs="Arial"/>
                <w:sz w:val="24"/>
                <w:szCs w:val="24"/>
                <w:lang w:val="ru-RU"/>
                <w:rPrChange w:id="850" w:author="Shagdarsuren Tumurbaatar" w:date="2023-05-02T09:04:00Z">
                  <w:rPr>
                    <w:rFonts w:ascii="Arial" w:hAnsi="Arial" w:cs="Arial"/>
                    <w:sz w:val="24"/>
                    <w:szCs w:val="24"/>
                  </w:rPr>
                </w:rPrChange>
              </w:rPr>
              <w:t xml:space="preserve"> </w:t>
            </w:r>
            <w:r w:rsidR="009D6E01">
              <w:rPr>
                <w:rFonts w:ascii="Arial" w:hAnsi="Arial" w:cs="Arial"/>
                <w:sz w:val="24"/>
                <w:szCs w:val="24"/>
                <w:lang w:val="mn-MN"/>
              </w:rPr>
              <w:t xml:space="preserve">          </w:t>
            </w:r>
            <w:r w:rsidR="00814186">
              <w:rPr>
                <w:rFonts w:ascii="Arial" w:hAnsi="Arial" w:cs="Arial"/>
                <w:sz w:val="24"/>
                <w:szCs w:val="24"/>
                <w:lang w:val="mn-MN"/>
              </w:rPr>
              <w:t xml:space="preserve">                                        </w:t>
            </w:r>
            <w:r w:rsidR="00686F2E">
              <w:rPr>
                <w:rFonts w:ascii="Arial" w:hAnsi="Arial" w:cs="Arial"/>
                <w:sz w:val="24"/>
                <w:szCs w:val="24"/>
                <w:lang w:val="mn-MN"/>
              </w:rPr>
              <w:t xml:space="preserve"> </w:t>
            </w:r>
            <w:r w:rsidR="00814186">
              <w:rPr>
                <w:rFonts w:ascii="Arial" w:hAnsi="Arial" w:cs="Arial"/>
                <w:sz w:val="24"/>
                <w:szCs w:val="24"/>
                <w:lang w:val="mn-MN"/>
              </w:rPr>
              <w:t xml:space="preserve">    </w:t>
            </w:r>
            <w:r w:rsidR="009D6E01">
              <w:rPr>
                <w:rFonts w:ascii="Arial" w:hAnsi="Arial" w:cs="Arial"/>
                <w:sz w:val="24"/>
                <w:szCs w:val="24"/>
                <w:lang w:val="mn-MN"/>
              </w:rPr>
              <w:t>1</w:t>
            </w:r>
            <w:r w:rsidRPr="00953382">
              <w:rPr>
                <w:rFonts w:ascii="Arial" w:hAnsi="Arial" w:cs="Arial"/>
                <w:sz w:val="24"/>
                <w:szCs w:val="24"/>
                <w:lang w:val="ru-RU"/>
                <w:rPrChange w:id="851" w:author="Shagdarsuren Tumurbaatar" w:date="2023-05-02T09:04:00Z">
                  <w:rPr>
                    <w:rFonts w:ascii="Arial" w:hAnsi="Arial" w:cs="Arial"/>
                    <w:sz w:val="24"/>
                    <w:szCs w:val="24"/>
                  </w:rPr>
                </w:rPrChange>
              </w:rPr>
              <w:t>2</w:t>
            </w:r>
          </w:p>
          <w:p w:rsidR="007D551B" w:rsidRPr="00953382" w:rsidRDefault="009D6E01" w:rsidP="007D551B">
            <w:pPr>
              <w:spacing w:line="276" w:lineRule="auto"/>
              <w:contextualSpacing/>
              <w:jc w:val="both"/>
              <w:rPr>
                <w:rFonts w:ascii="Arial" w:hAnsi="Arial" w:cs="Arial"/>
                <w:sz w:val="24"/>
                <w:szCs w:val="24"/>
                <w:lang w:val="ru-RU"/>
                <w:rPrChange w:id="852" w:author="Shagdarsuren Tumurbaatar" w:date="2023-05-02T09:04:00Z">
                  <w:rPr>
                    <w:rFonts w:ascii="Arial" w:hAnsi="Arial" w:cs="Arial"/>
                    <w:sz w:val="24"/>
                    <w:szCs w:val="24"/>
                  </w:rPr>
                </w:rPrChange>
              </w:rPr>
            </w:pPr>
            <w:r>
              <w:rPr>
                <w:rFonts w:ascii="Arial" w:hAnsi="Arial" w:cs="Arial"/>
                <w:sz w:val="24"/>
                <w:szCs w:val="24"/>
                <w:lang w:val="mn-MN"/>
              </w:rPr>
              <w:t>Хавчааруудад</w:t>
            </w:r>
            <w:r w:rsidR="00557D14">
              <w:rPr>
                <w:rFonts w:ascii="Arial" w:hAnsi="Arial" w:cs="Arial"/>
                <w:sz w:val="24"/>
                <w:szCs w:val="24"/>
                <w:lang w:val="mn-MN"/>
              </w:rPr>
              <w:t xml:space="preserve"> </w:t>
            </w:r>
            <w:r w:rsidR="000B0787">
              <w:rPr>
                <w:rFonts w:ascii="Arial" w:hAnsi="Arial" w:cs="Arial"/>
                <w:sz w:val="24"/>
                <w:szCs w:val="24"/>
                <w:lang w:val="mn-MN"/>
              </w:rPr>
              <w:t>тави</w:t>
            </w:r>
            <w:r w:rsidR="00557D14">
              <w:rPr>
                <w:rFonts w:ascii="Arial" w:hAnsi="Arial" w:cs="Arial"/>
                <w:sz w:val="24"/>
                <w:szCs w:val="24"/>
                <w:lang w:val="mn-MN"/>
              </w:rPr>
              <w:t>х</w:t>
            </w:r>
            <w:r w:rsidR="000B0787">
              <w:rPr>
                <w:rFonts w:ascii="Arial" w:hAnsi="Arial" w:cs="Arial"/>
                <w:sz w:val="24"/>
                <w:szCs w:val="24"/>
                <w:lang w:val="mn-MN"/>
              </w:rPr>
              <w:t xml:space="preserve"> </w:t>
            </w:r>
            <w:proofErr w:type="spellStart"/>
            <w:r w:rsidR="007D551B" w:rsidRPr="00953382">
              <w:rPr>
                <w:rFonts w:ascii="Arial" w:hAnsi="Arial" w:cs="Arial"/>
                <w:sz w:val="24"/>
                <w:szCs w:val="24"/>
                <w:lang w:val="ru-RU"/>
                <w:rPrChange w:id="853" w:author="Shagdarsuren Tumurbaatar" w:date="2023-05-02T09:04:00Z">
                  <w:rPr>
                    <w:rFonts w:ascii="Arial" w:hAnsi="Arial" w:cs="Arial"/>
                    <w:sz w:val="24"/>
                    <w:szCs w:val="24"/>
                  </w:rPr>
                </w:rPrChange>
              </w:rPr>
              <w:t>шаардлага</w:t>
            </w:r>
            <w:proofErr w:type="spellEnd"/>
            <w:r w:rsidR="007D551B" w:rsidRPr="00953382">
              <w:rPr>
                <w:rFonts w:ascii="Arial" w:hAnsi="Arial" w:cs="Arial"/>
                <w:sz w:val="24"/>
                <w:szCs w:val="24"/>
                <w:lang w:val="ru-RU"/>
                <w:rPrChange w:id="854" w:author="Shagdarsuren Tumurbaatar" w:date="2023-05-02T09:04:00Z">
                  <w:rPr>
                    <w:rFonts w:ascii="Arial" w:hAnsi="Arial" w:cs="Arial"/>
                    <w:sz w:val="24"/>
                    <w:szCs w:val="24"/>
                  </w:rPr>
                </w:rPrChange>
              </w:rPr>
              <w:t xml:space="preserve"> </w:t>
            </w:r>
            <w:r w:rsidR="00267448" w:rsidRPr="00502E4E">
              <w:rPr>
                <w:rFonts w:ascii="Arial" w:hAnsi="Arial" w:cs="Arial"/>
                <w:sz w:val="24"/>
                <w:szCs w:val="24"/>
                <w:lang w:val="mn-MN"/>
              </w:rPr>
              <w:t xml:space="preserve">         </w:t>
            </w:r>
            <w:r w:rsidR="00686F2E">
              <w:rPr>
                <w:rFonts w:ascii="Arial" w:hAnsi="Arial" w:cs="Arial"/>
                <w:sz w:val="24"/>
                <w:szCs w:val="24"/>
                <w:lang w:val="mn-MN"/>
              </w:rPr>
              <w:t xml:space="preserve"> </w:t>
            </w:r>
            <w:r w:rsidR="00267448" w:rsidRPr="00502E4E">
              <w:rPr>
                <w:rFonts w:ascii="Arial" w:hAnsi="Arial" w:cs="Arial"/>
                <w:sz w:val="24"/>
                <w:szCs w:val="24"/>
                <w:lang w:val="mn-MN"/>
              </w:rPr>
              <w:t xml:space="preserve">   </w:t>
            </w:r>
            <w:r w:rsidR="000B0787">
              <w:rPr>
                <w:rFonts w:ascii="Arial" w:hAnsi="Arial" w:cs="Arial"/>
                <w:sz w:val="24"/>
                <w:szCs w:val="24"/>
                <w:lang w:val="mn-MN"/>
              </w:rPr>
              <w:t xml:space="preserve">      </w:t>
            </w:r>
            <w:r w:rsidR="007D551B" w:rsidRPr="00953382">
              <w:rPr>
                <w:rFonts w:ascii="Arial" w:hAnsi="Arial" w:cs="Arial"/>
                <w:sz w:val="24"/>
                <w:szCs w:val="24"/>
                <w:lang w:val="ru-RU"/>
                <w:rPrChange w:id="855" w:author="Shagdarsuren Tumurbaatar" w:date="2023-05-02T09:04:00Z">
                  <w:rPr>
                    <w:rFonts w:ascii="Arial" w:hAnsi="Arial" w:cs="Arial"/>
                    <w:sz w:val="24"/>
                    <w:szCs w:val="24"/>
                  </w:rPr>
                </w:rPrChange>
              </w:rPr>
              <w:t>12</w:t>
            </w:r>
          </w:p>
          <w:p w:rsidR="00557D14" w:rsidRDefault="007D551B" w:rsidP="007D551B">
            <w:pPr>
              <w:spacing w:line="276" w:lineRule="auto"/>
              <w:contextualSpacing/>
              <w:jc w:val="both"/>
              <w:rPr>
                <w:rFonts w:ascii="Arial" w:hAnsi="Arial" w:cs="Arial"/>
                <w:sz w:val="24"/>
                <w:szCs w:val="24"/>
                <w:lang w:val="mn-MN"/>
              </w:rPr>
            </w:pPr>
            <w:proofErr w:type="spellStart"/>
            <w:r w:rsidRPr="00953382">
              <w:rPr>
                <w:rFonts w:ascii="Arial" w:hAnsi="Arial" w:cs="Arial"/>
                <w:sz w:val="24"/>
                <w:szCs w:val="24"/>
                <w:lang w:val="ru-RU"/>
                <w:rPrChange w:id="856" w:author="Shagdarsuren Tumurbaatar" w:date="2023-05-02T09:04:00Z">
                  <w:rPr>
                    <w:rFonts w:ascii="Arial" w:hAnsi="Arial" w:cs="Arial"/>
                    <w:sz w:val="24"/>
                    <w:szCs w:val="24"/>
                  </w:rPr>
                </w:rPrChange>
              </w:rPr>
              <w:t>Хадгалалт</w:t>
            </w:r>
            <w:proofErr w:type="spellEnd"/>
            <w:r w:rsidRPr="00953382">
              <w:rPr>
                <w:rFonts w:ascii="Arial" w:hAnsi="Arial" w:cs="Arial"/>
                <w:sz w:val="24"/>
                <w:szCs w:val="24"/>
                <w:lang w:val="ru-RU"/>
                <w:rPrChange w:id="857" w:author="Shagdarsuren Tumurbaatar" w:date="2023-05-02T09:04:00Z">
                  <w:rPr>
                    <w:rFonts w:ascii="Arial" w:hAnsi="Arial" w:cs="Arial"/>
                    <w:sz w:val="24"/>
                    <w:szCs w:val="24"/>
                  </w:rPr>
                </w:rPrChange>
              </w:rPr>
              <w:t xml:space="preserve"> </w:t>
            </w:r>
            <w:proofErr w:type="spellStart"/>
            <w:r w:rsidR="000B0787" w:rsidRPr="00953382">
              <w:rPr>
                <w:rFonts w:ascii="Arial" w:hAnsi="Arial" w:cs="Arial"/>
                <w:sz w:val="24"/>
                <w:szCs w:val="24"/>
                <w:lang w:val="ru-RU"/>
                <w:rPrChange w:id="858" w:author="Shagdarsuren Tumurbaatar" w:date="2023-05-02T09:04:00Z">
                  <w:rPr>
                    <w:rFonts w:ascii="Arial" w:hAnsi="Arial" w:cs="Arial"/>
                    <w:sz w:val="24"/>
                    <w:szCs w:val="24"/>
                  </w:rPr>
                </w:rPrChange>
              </w:rPr>
              <w:t>тээвэрлэлт</w:t>
            </w:r>
            <w:proofErr w:type="spellEnd"/>
            <w:r w:rsidR="00557D14">
              <w:rPr>
                <w:rFonts w:ascii="Arial" w:hAnsi="Arial" w:cs="Arial"/>
                <w:sz w:val="24"/>
                <w:szCs w:val="24"/>
                <w:lang w:val="mn-MN"/>
              </w:rPr>
              <w:t>эд тавих</w:t>
            </w:r>
            <w:r w:rsidR="000B0787" w:rsidRPr="00953382">
              <w:rPr>
                <w:rFonts w:ascii="Arial" w:hAnsi="Arial" w:cs="Arial"/>
                <w:sz w:val="24"/>
                <w:szCs w:val="24"/>
                <w:lang w:val="ru-RU"/>
                <w:rPrChange w:id="859" w:author="Shagdarsuren Tumurbaatar" w:date="2023-05-02T09:04:00Z">
                  <w:rPr>
                    <w:rFonts w:ascii="Arial" w:hAnsi="Arial" w:cs="Arial"/>
                    <w:sz w:val="24"/>
                    <w:szCs w:val="24"/>
                  </w:rPr>
                </w:rPrChange>
              </w:rPr>
              <w:t xml:space="preserve"> </w:t>
            </w:r>
            <w:r w:rsidR="000B0787" w:rsidRPr="00502E4E">
              <w:rPr>
                <w:rFonts w:ascii="Arial" w:hAnsi="Arial" w:cs="Arial"/>
                <w:sz w:val="24"/>
                <w:szCs w:val="24"/>
                <w:lang w:val="mn-MN"/>
              </w:rPr>
              <w:t xml:space="preserve"> </w:t>
            </w:r>
          </w:p>
          <w:p w:rsidR="007D551B" w:rsidRPr="000B0787" w:rsidRDefault="007D551B" w:rsidP="007D551B">
            <w:pPr>
              <w:spacing w:line="276" w:lineRule="auto"/>
              <w:contextualSpacing/>
              <w:jc w:val="both"/>
              <w:rPr>
                <w:rFonts w:ascii="Arial" w:hAnsi="Arial" w:cs="Arial"/>
                <w:sz w:val="24"/>
                <w:szCs w:val="24"/>
                <w:lang w:val="mn-MN"/>
              </w:rPr>
            </w:pPr>
            <w:r w:rsidRPr="00953382">
              <w:rPr>
                <w:rFonts w:ascii="Arial" w:hAnsi="Arial" w:cs="Arial"/>
                <w:sz w:val="24"/>
                <w:szCs w:val="24"/>
                <w:lang w:val="mn-MN"/>
                <w:rPrChange w:id="860" w:author="Shagdarsuren Tumurbaatar" w:date="2023-05-02T09:04:00Z">
                  <w:rPr>
                    <w:rFonts w:ascii="Arial" w:hAnsi="Arial" w:cs="Arial"/>
                    <w:sz w:val="24"/>
                    <w:szCs w:val="24"/>
                  </w:rPr>
                </w:rPrChange>
              </w:rPr>
              <w:t>шаардлага</w:t>
            </w:r>
            <w:r w:rsidR="000B0787">
              <w:rPr>
                <w:rFonts w:ascii="Arial" w:hAnsi="Arial" w:cs="Arial"/>
                <w:sz w:val="24"/>
                <w:szCs w:val="24"/>
                <w:lang w:val="mn-MN"/>
              </w:rPr>
              <w:t xml:space="preserve">         </w:t>
            </w:r>
            <w:r w:rsidR="00557D14">
              <w:rPr>
                <w:rFonts w:ascii="Arial" w:hAnsi="Arial" w:cs="Arial"/>
                <w:sz w:val="24"/>
                <w:szCs w:val="24"/>
                <w:lang w:val="mn-MN"/>
              </w:rPr>
              <w:t xml:space="preserve">                                           </w:t>
            </w:r>
            <w:r w:rsidR="000B0787">
              <w:rPr>
                <w:rFonts w:ascii="Arial" w:hAnsi="Arial" w:cs="Arial"/>
                <w:sz w:val="24"/>
                <w:szCs w:val="24"/>
                <w:lang w:val="mn-MN"/>
              </w:rPr>
              <w:t xml:space="preserve">   16 </w:t>
            </w:r>
          </w:p>
          <w:p w:rsidR="007D551B" w:rsidRPr="00953382" w:rsidRDefault="000B0787" w:rsidP="007D551B">
            <w:pPr>
              <w:spacing w:line="276" w:lineRule="auto"/>
              <w:contextualSpacing/>
              <w:jc w:val="both"/>
              <w:rPr>
                <w:rFonts w:ascii="Arial" w:hAnsi="Arial" w:cs="Arial"/>
                <w:sz w:val="24"/>
                <w:szCs w:val="24"/>
                <w:lang w:val="mn-MN"/>
                <w:rPrChange w:id="861" w:author="Shagdarsuren Tumurbaatar" w:date="2023-05-02T09:04:00Z">
                  <w:rPr>
                    <w:rFonts w:ascii="Arial" w:hAnsi="Arial" w:cs="Arial"/>
                    <w:sz w:val="24"/>
                    <w:szCs w:val="24"/>
                  </w:rPr>
                </w:rPrChange>
              </w:rPr>
            </w:pPr>
            <w:r>
              <w:rPr>
                <w:rFonts w:ascii="Arial" w:hAnsi="Arial" w:cs="Arial"/>
                <w:sz w:val="24"/>
                <w:szCs w:val="24"/>
                <w:lang w:val="mn-MN"/>
              </w:rPr>
              <w:t>Ц</w:t>
            </w:r>
            <w:r w:rsidRPr="00953382">
              <w:rPr>
                <w:rFonts w:ascii="Arial" w:hAnsi="Arial" w:cs="Arial"/>
                <w:sz w:val="24"/>
                <w:szCs w:val="24"/>
                <w:lang w:val="mn-MN"/>
                <w:rPrChange w:id="862" w:author="Shagdarsuren Tumurbaatar" w:date="2023-05-02T09:04:00Z">
                  <w:rPr>
                    <w:rFonts w:ascii="Arial" w:hAnsi="Arial" w:cs="Arial"/>
                    <w:sz w:val="24"/>
                    <w:szCs w:val="24"/>
                  </w:rPr>
                </w:rPrChange>
              </w:rPr>
              <w:t xml:space="preserve">ахилгаан </w:t>
            </w:r>
            <w:r>
              <w:rPr>
                <w:rFonts w:ascii="Arial" w:hAnsi="Arial" w:cs="Arial"/>
                <w:sz w:val="24"/>
                <w:szCs w:val="24"/>
                <w:lang w:val="mn-MN"/>
              </w:rPr>
              <w:t>техникийн хэрэгслий</w:t>
            </w:r>
            <w:r w:rsidR="00686F2E">
              <w:rPr>
                <w:rFonts w:ascii="Arial" w:hAnsi="Arial" w:cs="Arial"/>
                <w:sz w:val="24"/>
                <w:szCs w:val="24"/>
                <w:lang w:val="mn-MN"/>
              </w:rPr>
              <w:t>н</w:t>
            </w:r>
            <w:r>
              <w:rPr>
                <w:rFonts w:ascii="Arial" w:hAnsi="Arial" w:cs="Arial"/>
                <w:sz w:val="24"/>
                <w:szCs w:val="24"/>
                <w:lang w:val="mn-MN"/>
              </w:rPr>
              <w:t xml:space="preserve"> </w:t>
            </w:r>
            <w:r w:rsidR="000624A5">
              <w:rPr>
                <w:rFonts w:ascii="Arial" w:hAnsi="Arial" w:cs="Arial"/>
                <w:sz w:val="24"/>
                <w:szCs w:val="24"/>
                <w:lang w:val="mn-MN"/>
              </w:rPr>
              <w:t>шу</w:t>
            </w:r>
            <w:r w:rsidR="00985939">
              <w:rPr>
                <w:rFonts w:ascii="Arial" w:hAnsi="Arial" w:cs="Arial"/>
                <w:sz w:val="24"/>
                <w:szCs w:val="24"/>
                <w:lang w:val="mn-MN"/>
              </w:rPr>
              <w:t>у</w:t>
            </w:r>
            <w:r w:rsidR="000624A5">
              <w:rPr>
                <w:rFonts w:ascii="Arial" w:hAnsi="Arial" w:cs="Arial"/>
                <w:sz w:val="24"/>
                <w:szCs w:val="24"/>
                <w:lang w:val="mn-MN"/>
              </w:rPr>
              <w:t>г</w:t>
            </w:r>
            <w:r w:rsidR="00985939">
              <w:rPr>
                <w:rFonts w:ascii="Arial" w:hAnsi="Arial" w:cs="Arial"/>
                <w:sz w:val="24"/>
                <w:szCs w:val="24"/>
                <w:lang w:val="mn-MN"/>
              </w:rPr>
              <w:t>иан</w:t>
            </w:r>
            <w:r w:rsidR="00557D14" w:rsidRPr="00953382">
              <w:rPr>
                <w:rFonts w:ascii="Arial" w:hAnsi="Arial" w:cs="Arial"/>
                <w:sz w:val="24"/>
                <w:szCs w:val="24"/>
                <w:lang w:val="mn-MN"/>
                <w:rPrChange w:id="863" w:author="Shagdarsuren Tumurbaatar" w:date="2023-05-02T09:04:00Z">
                  <w:rPr>
                    <w:rFonts w:ascii="Arial" w:hAnsi="Arial" w:cs="Arial"/>
                    <w:sz w:val="24"/>
                    <w:szCs w:val="24"/>
                  </w:rPr>
                </w:rPrChange>
              </w:rPr>
              <w:t xml:space="preserve">, </w:t>
            </w:r>
            <w:r w:rsidR="00557D14" w:rsidRPr="00686F2E">
              <w:rPr>
                <w:rFonts w:ascii="Arial" w:hAnsi="Arial" w:cs="Arial"/>
                <w:sz w:val="24"/>
                <w:szCs w:val="24"/>
                <w:lang w:val="mn-MN"/>
              </w:rPr>
              <w:t>чичиргээн</w:t>
            </w:r>
            <w:r w:rsidR="004A7CDF">
              <w:rPr>
                <w:rFonts w:ascii="Arial" w:hAnsi="Arial" w:cs="Arial"/>
                <w:sz w:val="24"/>
                <w:szCs w:val="24"/>
                <w:lang w:val="mn-MN"/>
              </w:rPr>
              <w:t xml:space="preserve">ий </w:t>
            </w:r>
            <w:r w:rsidR="00557D14" w:rsidRPr="00686F2E">
              <w:rPr>
                <w:rFonts w:ascii="Arial" w:hAnsi="Arial" w:cs="Arial"/>
                <w:sz w:val="24"/>
                <w:szCs w:val="24"/>
                <w:lang w:val="mn-MN"/>
              </w:rPr>
              <w:t>хамгаала</w:t>
            </w:r>
            <w:r w:rsidR="004A7CDF">
              <w:rPr>
                <w:rFonts w:ascii="Arial" w:hAnsi="Arial" w:cs="Arial"/>
                <w:sz w:val="24"/>
                <w:szCs w:val="24"/>
                <w:lang w:val="mn-MN"/>
              </w:rPr>
              <w:t xml:space="preserve">лтанд </w:t>
            </w:r>
            <w:r w:rsidR="00557D14" w:rsidRPr="00686F2E">
              <w:rPr>
                <w:rFonts w:ascii="Arial" w:hAnsi="Arial" w:cs="Arial"/>
                <w:sz w:val="24"/>
                <w:szCs w:val="24"/>
                <w:lang w:val="mn-MN"/>
              </w:rPr>
              <w:t>тавих</w:t>
            </w:r>
            <w:r w:rsidR="004A7CDF">
              <w:rPr>
                <w:rFonts w:ascii="Arial" w:hAnsi="Arial" w:cs="Arial"/>
                <w:sz w:val="24"/>
                <w:szCs w:val="24"/>
                <w:lang w:val="mn-MN"/>
              </w:rPr>
              <w:t xml:space="preserve"> </w:t>
            </w:r>
            <w:r w:rsidR="007D551B" w:rsidRPr="00953382">
              <w:rPr>
                <w:rFonts w:ascii="Arial" w:hAnsi="Arial" w:cs="Arial"/>
                <w:sz w:val="24"/>
                <w:szCs w:val="24"/>
                <w:lang w:val="mn-MN"/>
                <w:rPrChange w:id="864" w:author="Shagdarsuren Tumurbaatar" w:date="2023-05-02T09:04:00Z">
                  <w:rPr>
                    <w:rFonts w:ascii="Arial" w:hAnsi="Arial" w:cs="Arial"/>
                    <w:sz w:val="24"/>
                    <w:szCs w:val="24"/>
                  </w:rPr>
                </w:rPrChange>
              </w:rPr>
              <w:t>шаардлага</w:t>
            </w:r>
            <w:r w:rsidR="00267448" w:rsidRPr="00502E4E">
              <w:rPr>
                <w:rFonts w:ascii="Arial" w:hAnsi="Arial" w:cs="Arial"/>
                <w:sz w:val="24"/>
                <w:szCs w:val="24"/>
                <w:lang w:val="mn-MN"/>
              </w:rPr>
              <w:t xml:space="preserve">    </w:t>
            </w:r>
            <w:r>
              <w:rPr>
                <w:rFonts w:ascii="Arial" w:hAnsi="Arial" w:cs="Arial"/>
                <w:sz w:val="24"/>
                <w:szCs w:val="24"/>
                <w:lang w:val="mn-MN"/>
              </w:rPr>
              <w:t xml:space="preserve">                                             </w:t>
            </w:r>
            <w:r w:rsidR="00267448" w:rsidRPr="00502E4E">
              <w:rPr>
                <w:rFonts w:ascii="Arial" w:hAnsi="Arial" w:cs="Arial"/>
                <w:sz w:val="24"/>
                <w:szCs w:val="24"/>
                <w:lang w:val="mn-MN"/>
              </w:rPr>
              <w:t xml:space="preserve">      1</w:t>
            </w:r>
            <w:r>
              <w:rPr>
                <w:rFonts w:ascii="Arial" w:hAnsi="Arial" w:cs="Arial"/>
                <w:sz w:val="24"/>
                <w:szCs w:val="24"/>
                <w:lang w:val="mn-MN"/>
              </w:rPr>
              <w:t>7</w:t>
            </w:r>
          </w:p>
          <w:p w:rsidR="007D551B" w:rsidRPr="00502E4E" w:rsidRDefault="007D551B" w:rsidP="007D551B">
            <w:pPr>
              <w:spacing w:line="276" w:lineRule="auto"/>
              <w:contextualSpacing/>
              <w:jc w:val="both"/>
              <w:rPr>
                <w:rFonts w:ascii="Arial" w:hAnsi="Arial" w:cs="Arial"/>
                <w:sz w:val="24"/>
                <w:szCs w:val="24"/>
                <w:lang w:val="mn-MN"/>
              </w:rPr>
            </w:pPr>
            <w:proofErr w:type="spellStart"/>
            <w:r w:rsidRPr="00953382">
              <w:rPr>
                <w:rFonts w:ascii="Arial" w:hAnsi="Arial" w:cs="Arial"/>
                <w:sz w:val="24"/>
                <w:szCs w:val="24"/>
                <w:lang w:val="ru-RU"/>
                <w:rPrChange w:id="865" w:author="Shagdarsuren Tumurbaatar" w:date="2023-05-02T09:04:00Z">
                  <w:rPr>
                    <w:rFonts w:ascii="Arial" w:hAnsi="Arial" w:cs="Arial"/>
                    <w:sz w:val="24"/>
                    <w:szCs w:val="24"/>
                  </w:rPr>
                </w:rPrChange>
              </w:rPr>
              <w:t>Хавсралт</w:t>
            </w:r>
            <w:proofErr w:type="spellEnd"/>
            <w:r w:rsidRPr="00953382">
              <w:rPr>
                <w:rFonts w:ascii="Arial" w:hAnsi="Arial" w:cs="Arial"/>
                <w:sz w:val="24"/>
                <w:szCs w:val="24"/>
                <w:lang w:val="ru-RU"/>
                <w:rPrChange w:id="866" w:author="Shagdarsuren Tumurbaatar" w:date="2023-05-02T09:04:00Z">
                  <w:rPr>
                    <w:rFonts w:ascii="Arial" w:hAnsi="Arial" w:cs="Arial"/>
                    <w:sz w:val="24"/>
                    <w:szCs w:val="24"/>
                  </w:rPr>
                </w:rPrChange>
              </w:rPr>
              <w:t xml:space="preserve"> А </w:t>
            </w:r>
            <w:r w:rsidR="00267448" w:rsidRPr="00502E4E">
              <w:rPr>
                <w:rFonts w:ascii="Arial" w:hAnsi="Arial" w:cs="Arial"/>
                <w:sz w:val="24"/>
                <w:szCs w:val="24"/>
                <w:lang w:val="mn-MN"/>
              </w:rPr>
              <w:t xml:space="preserve">                                                            </w:t>
            </w:r>
            <w:r w:rsidRPr="00953382">
              <w:rPr>
                <w:rFonts w:ascii="Arial" w:hAnsi="Arial" w:cs="Arial"/>
                <w:sz w:val="24"/>
                <w:szCs w:val="24"/>
                <w:lang w:val="ru-RU"/>
                <w:rPrChange w:id="867" w:author="Shagdarsuren Tumurbaatar" w:date="2023-05-02T09:04:00Z">
                  <w:rPr>
                    <w:rFonts w:ascii="Arial" w:hAnsi="Arial" w:cs="Arial"/>
                    <w:sz w:val="24"/>
                    <w:szCs w:val="24"/>
                  </w:rPr>
                </w:rPrChange>
              </w:rPr>
              <w:t>1</w:t>
            </w:r>
            <w:r w:rsidR="00267448" w:rsidRPr="00502E4E">
              <w:rPr>
                <w:rFonts w:ascii="Arial" w:hAnsi="Arial" w:cs="Arial"/>
                <w:sz w:val="24"/>
                <w:szCs w:val="24"/>
                <w:lang w:val="mn-MN"/>
              </w:rPr>
              <w:t>8</w:t>
            </w:r>
          </w:p>
          <w:p w:rsidR="007D551B" w:rsidRPr="00502E4E" w:rsidRDefault="007D551B" w:rsidP="007D551B">
            <w:pPr>
              <w:spacing w:line="276" w:lineRule="auto"/>
              <w:contextualSpacing/>
              <w:jc w:val="both"/>
              <w:rPr>
                <w:rFonts w:ascii="Arial" w:hAnsi="Arial" w:cs="Arial"/>
                <w:sz w:val="24"/>
                <w:szCs w:val="24"/>
                <w:lang w:val="mn-MN"/>
              </w:rPr>
            </w:pPr>
            <w:proofErr w:type="spellStart"/>
            <w:r w:rsidRPr="00953382">
              <w:rPr>
                <w:rFonts w:ascii="Arial" w:hAnsi="Arial" w:cs="Arial"/>
                <w:sz w:val="24"/>
                <w:szCs w:val="24"/>
                <w:lang w:val="ru-RU"/>
                <w:rPrChange w:id="868" w:author="Shagdarsuren Tumurbaatar" w:date="2023-05-02T09:04:00Z">
                  <w:rPr>
                    <w:rFonts w:ascii="Arial" w:hAnsi="Arial" w:cs="Arial"/>
                    <w:sz w:val="24"/>
                    <w:szCs w:val="24"/>
                  </w:rPr>
                </w:rPrChange>
              </w:rPr>
              <w:t>Хавсралт</w:t>
            </w:r>
            <w:proofErr w:type="spellEnd"/>
            <w:r w:rsidRPr="00953382">
              <w:rPr>
                <w:rFonts w:ascii="Arial" w:hAnsi="Arial" w:cs="Arial"/>
                <w:sz w:val="24"/>
                <w:szCs w:val="24"/>
                <w:lang w:val="ru-RU"/>
                <w:rPrChange w:id="869" w:author="Shagdarsuren Tumurbaatar" w:date="2023-05-02T09:04:00Z">
                  <w:rPr>
                    <w:rFonts w:ascii="Arial" w:hAnsi="Arial" w:cs="Arial"/>
                    <w:sz w:val="24"/>
                    <w:szCs w:val="24"/>
                  </w:rPr>
                </w:rPrChange>
              </w:rPr>
              <w:t xml:space="preserve"> В </w:t>
            </w:r>
            <w:r w:rsidR="00267448" w:rsidRPr="00502E4E">
              <w:rPr>
                <w:rFonts w:ascii="Arial" w:hAnsi="Arial" w:cs="Arial"/>
                <w:sz w:val="24"/>
                <w:szCs w:val="24"/>
                <w:lang w:val="mn-MN"/>
              </w:rPr>
              <w:t xml:space="preserve">                                                            </w:t>
            </w:r>
            <w:r w:rsidRPr="00953382">
              <w:rPr>
                <w:rFonts w:ascii="Arial" w:hAnsi="Arial" w:cs="Arial"/>
                <w:sz w:val="24"/>
                <w:szCs w:val="24"/>
                <w:lang w:val="ru-RU"/>
                <w:rPrChange w:id="870" w:author="Shagdarsuren Tumurbaatar" w:date="2023-05-02T09:04:00Z">
                  <w:rPr>
                    <w:rFonts w:ascii="Arial" w:hAnsi="Arial" w:cs="Arial"/>
                    <w:sz w:val="24"/>
                    <w:szCs w:val="24"/>
                  </w:rPr>
                </w:rPrChange>
              </w:rPr>
              <w:t>1</w:t>
            </w:r>
            <w:r w:rsidR="00267448" w:rsidRPr="00502E4E">
              <w:rPr>
                <w:rFonts w:ascii="Arial" w:hAnsi="Arial" w:cs="Arial"/>
                <w:sz w:val="24"/>
                <w:szCs w:val="24"/>
                <w:lang w:val="mn-MN"/>
              </w:rPr>
              <w:t>9</w:t>
            </w:r>
          </w:p>
          <w:p w:rsidR="007D551B" w:rsidRPr="00502E4E" w:rsidRDefault="004A7CDF" w:rsidP="00710CA6">
            <w:pPr>
              <w:spacing w:line="276" w:lineRule="auto"/>
              <w:contextualSpacing/>
              <w:jc w:val="both"/>
              <w:rPr>
                <w:rFonts w:ascii="Arial" w:hAnsi="Arial" w:cs="Arial"/>
                <w:sz w:val="24"/>
                <w:szCs w:val="24"/>
                <w:lang w:val="mn-MN"/>
              </w:rPr>
            </w:pPr>
            <w:r>
              <w:rPr>
                <w:rFonts w:ascii="Arial" w:hAnsi="Arial" w:cs="Arial"/>
                <w:sz w:val="24"/>
                <w:szCs w:val="24"/>
                <w:lang w:val="mn-MN"/>
              </w:rPr>
              <w:t>Ашигласан</w:t>
            </w:r>
            <w:r w:rsidR="00686F2E">
              <w:rPr>
                <w:rFonts w:ascii="Arial" w:hAnsi="Arial" w:cs="Arial"/>
                <w:sz w:val="24"/>
                <w:szCs w:val="24"/>
                <w:lang w:val="mn-MN"/>
              </w:rPr>
              <w:t xml:space="preserve">  </w:t>
            </w:r>
            <w:r>
              <w:rPr>
                <w:rFonts w:ascii="Arial" w:hAnsi="Arial" w:cs="Arial"/>
                <w:sz w:val="24"/>
                <w:szCs w:val="24"/>
                <w:lang w:val="mn-MN"/>
              </w:rPr>
              <w:t xml:space="preserve">материал </w:t>
            </w:r>
            <w:r w:rsidR="007D551B" w:rsidRPr="00686F2E">
              <w:rPr>
                <w:rFonts w:ascii="Arial" w:hAnsi="Arial" w:cs="Arial"/>
                <w:sz w:val="24"/>
                <w:szCs w:val="24"/>
                <w:lang w:val="ru-RU"/>
              </w:rPr>
              <w:t xml:space="preserve"> </w:t>
            </w:r>
            <w:r w:rsidR="00267448" w:rsidRPr="00502E4E">
              <w:rPr>
                <w:rFonts w:ascii="Arial" w:hAnsi="Arial" w:cs="Arial"/>
                <w:sz w:val="24"/>
                <w:szCs w:val="24"/>
                <w:lang w:val="mn-MN"/>
              </w:rPr>
              <w:t xml:space="preserve">       </w:t>
            </w:r>
            <w:r w:rsidR="00686F2E">
              <w:rPr>
                <w:rFonts w:ascii="Arial" w:hAnsi="Arial" w:cs="Arial"/>
                <w:sz w:val="24"/>
                <w:szCs w:val="24"/>
                <w:lang w:val="mn-MN"/>
              </w:rPr>
              <w:t xml:space="preserve"> </w:t>
            </w:r>
            <w:r w:rsidR="00267448" w:rsidRPr="00502E4E">
              <w:rPr>
                <w:rFonts w:ascii="Arial" w:hAnsi="Arial" w:cs="Arial"/>
                <w:sz w:val="24"/>
                <w:szCs w:val="24"/>
                <w:lang w:val="mn-MN"/>
              </w:rPr>
              <w:t xml:space="preserve">                           </w:t>
            </w:r>
            <w:r w:rsidR="00710CA6" w:rsidRPr="00502E4E">
              <w:rPr>
                <w:rFonts w:ascii="Arial" w:hAnsi="Arial" w:cs="Arial"/>
                <w:sz w:val="24"/>
                <w:szCs w:val="24"/>
                <w:lang w:val="mn-MN"/>
              </w:rPr>
              <w:t>20</w:t>
            </w:r>
          </w:p>
          <w:p w:rsidR="00710CA6" w:rsidRPr="00502E4E" w:rsidRDefault="00710CA6" w:rsidP="00710CA6">
            <w:pPr>
              <w:spacing w:line="276" w:lineRule="auto"/>
              <w:contextualSpacing/>
              <w:jc w:val="both"/>
              <w:rPr>
                <w:rFonts w:ascii="Arial" w:hAnsi="Arial" w:cs="Arial"/>
                <w:sz w:val="24"/>
                <w:szCs w:val="24"/>
                <w:lang w:val="mn-MN"/>
              </w:rPr>
            </w:pPr>
          </w:p>
          <w:p w:rsidR="002976EA" w:rsidRDefault="002976EA" w:rsidP="00710CA6">
            <w:pPr>
              <w:spacing w:line="276" w:lineRule="auto"/>
              <w:contextualSpacing/>
              <w:jc w:val="both"/>
              <w:rPr>
                <w:rFonts w:ascii="Arial" w:hAnsi="Arial" w:cs="Arial"/>
                <w:sz w:val="24"/>
                <w:szCs w:val="24"/>
                <w:lang w:val="mn-MN"/>
              </w:rPr>
            </w:pPr>
          </w:p>
          <w:p w:rsidR="002976EA" w:rsidRDefault="002976EA" w:rsidP="00710CA6">
            <w:pPr>
              <w:spacing w:line="276" w:lineRule="auto"/>
              <w:contextualSpacing/>
              <w:jc w:val="both"/>
              <w:rPr>
                <w:rFonts w:ascii="Arial" w:hAnsi="Arial" w:cs="Arial"/>
                <w:sz w:val="24"/>
                <w:szCs w:val="24"/>
                <w:lang w:val="mn-MN"/>
              </w:rPr>
            </w:pPr>
          </w:p>
          <w:p w:rsidR="00557D14" w:rsidDel="005E60E9" w:rsidRDefault="00557D14" w:rsidP="00710CA6">
            <w:pPr>
              <w:spacing w:line="276" w:lineRule="auto"/>
              <w:contextualSpacing/>
              <w:jc w:val="both"/>
              <w:rPr>
                <w:del w:id="871" w:author="Shagdarsuren Tumurbaatar" w:date="2023-05-02T11:11:00Z"/>
                <w:rFonts w:ascii="Arial" w:hAnsi="Arial" w:cs="Arial"/>
                <w:b/>
                <w:sz w:val="24"/>
                <w:szCs w:val="24"/>
                <w:lang w:val="mn-MN"/>
              </w:rPr>
            </w:pPr>
          </w:p>
          <w:p w:rsidR="005E60E9" w:rsidRDefault="005E60E9" w:rsidP="00710CA6">
            <w:pPr>
              <w:spacing w:line="276" w:lineRule="auto"/>
              <w:contextualSpacing/>
              <w:jc w:val="both"/>
              <w:rPr>
                <w:ins w:id="872" w:author="Shagdarsuren Tumurbaatar" w:date="2023-05-02T11:16:00Z"/>
                <w:rFonts w:ascii="Arial" w:hAnsi="Arial" w:cs="Arial"/>
                <w:b/>
                <w:sz w:val="24"/>
                <w:szCs w:val="24"/>
                <w:lang w:val="mn-MN"/>
              </w:rPr>
            </w:pPr>
          </w:p>
          <w:p w:rsidR="00557D14" w:rsidDel="00495B3B" w:rsidRDefault="00557D14" w:rsidP="00710CA6">
            <w:pPr>
              <w:spacing w:line="276" w:lineRule="auto"/>
              <w:contextualSpacing/>
              <w:jc w:val="both"/>
              <w:rPr>
                <w:del w:id="873" w:author="Shagdarsuren Tumurbaatar" w:date="2023-05-02T11:11:00Z"/>
                <w:rFonts w:ascii="Arial" w:hAnsi="Arial" w:cs="Arial"/>
                <w:b/>
                <w:sz w:val="24"/>
                <w:szCs w:val="24"/>
                <w:lang w:val="mn-MN"/>
              </w:rPr>
            </w:pPr>
          </w:p>
          <w:p w:rsidR="00686F2E" w:rsidDel="00495B3B" w:rsidRDefault="00686F2E" w:rsidP="00710CA6">
            <w:pPr>
              <w:spacing w:line="276" w:lineRule="auto"/>
              <w:contextualSpacing/>
              <w:jc w:val="both"/>
              <w:rPr>
                <w:del w:id="874" w:author="Shagdarsuren Tumurbaatar" w:date="2023-05-02T11:11:00Z"/>
                <w:rFonts w:ascii="Arial" w:hAnsi="Arial" w:cs="Arial"/>
                <w:b/>
                <w:sz w:val="24"/>
                <w:szCs w:val="24"/>
                <w:lang w:val="mn-MN"/>
              </w:rPr>
            </w:pPr>
          </w:p>
          <w:p w:rsidR="00710CA6" w:rsidRPr="002976EA" w:rsidRDefault="00557D14" w:rsidP="00710CA6">
            <w:pPr>
              <w:spacing w:line="276" w:lineRule="auto"/>
              <w:contextualSpacing/>
              <w:jc w:val="both"/>
              <w:rPr>
                <w:rFonts w:ascii="Arial" w:hAnsi="Arial" w:cs="Arial"/>
                <w:b/>
                <w:sz w:val="24"/>
                <w:szCs w:val="24"/>
                <w:lang w:val="mn-MN"/>
              </w:rPr>
            </w:pPr>
            <w:bookmarkStart w:id="875" w:name="_Hlk134088264"/>
            <w:r>
              <w:rPr>
                <w:rFonts w:ascii="Arial" w:hAnsi="Arial" w:cs="Arial"/>
                <w:b/>
                <w:sz w:val="24"/>
                <w:szCs w:val="24"/>
                <w:lang w:val="mn-MN"/>
              </w:rPr>
              <w:t>Танилцуулга</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Микропроцессорын төхөөрөмж</w:t>
            </w:r>
            <w:r w:rsidR="00080506">
              <w:rPr>
                <w:rFonts w:ascii="Arial" w:hAnsi="Arial" w:cs="Arial"/>
                <w:sz w:val="24"/>
                <w:szCs w:val="24"/>
                <w:lang w:val="mn-MN"/>
              </w:rPr>
              <w:t xml:space="preserve">тэй </w:t>
            </w:r>
            <w:r w:rsidR="002976EA">
              <w:rPr>
                <w:rFonts w:ascii="Arial" w:hAnsi="Arial" w:cs="Arial"/>
                <w:sz w:val="24"/>
                <w:szCs w:val="24"/>
                <w:lang w:val="mn-MN"/>
              </w:rPr>
              <w:t xml:space="preserve">РХА-ын байгууламж ба </w:t>
            </w:r>
            <w:r w:rsidR="005A4825">
              <w:rPr>
                <w:rFonts w:ascii="Arial" w:hAnsi="Arial" w:cs="Arial"/>
                <w:sz w:val="24"/>
                <w:szCs w:val="24"/>
                <w:lang w:val="mn-MN"/>
              </w:rPr>
              <w:t>удирдлагын шкаф</w:t>
            </w:r>
            <w:r w:rsidR="002976EA">
              <w:rPr>
                <w:rFonts w:ascii="Arial" w:hAnsi="Arial" w:cs="Arial"/>
                <w:sz w:val="24"/>
                <w:szCs w:val="24"/>
                <w:lang w:val="mn-MN"/>
              </w:rPr>
              <w:t>т</w:t>
            </w:r>
            <w:r w:rsidRPr="00502E4E">
              <w:rPr>
                <w:rFonts w:ascii="Arial" w:hAnsi="Arial" w:cs="Arial"/>
                <w:sz w:val="24"/>
                <w:szCs w:val="24"/>
                <w:lang w:val="mn-MN"/>
              </w:rPr>
              <w:t xml:space="preserve"> тавигдах эдгээр шаардлагыг (цаашид - шаардлага) одоо</w:t>
            </w:r>
            <w:r w:rsidR="005A4825">
              <w:rPr>
                <w:rFonts w:ascii="Arial" w:hAnsi="Arial" w:cs="Arial"/>
                <w:sz w:val="24"/>
                <w:szCs w:val="24"/>
                <w:lang w:val="mn-MN"/>
              </w:rPr>
              <w:t xml:space="preserve"> мөрдөж байгаа</w:t>
            </w:r>
            <w:r w:rsidRPr="00502E4E">
              <w:rPr>
                <w:rFonts w:ascii="Arial" w:hAnsi="Arial" w:cs="Arial"/>
                <w:sz w:val="24"/>
                <w:szCs w:val="24"/>
                <w:lang w:val="mn-MN"/>
              </w:rPr>
              <w:t xml:space="preserve"> </w:t>
            </w:r>
            <w:r w:rsidR="005A4825">
              <w:rPr>
                <w:rFonts w:ascii="Arial" w:hAnsi="Arial" w:cs="Arial"/>
                <w:sz w:val="24"/>
                <w:szCs w:val="24"/>
                <w:lang w:val="mn-MN"/>
              </w:rPr>
              <w:t>норматив</w:t>
            </w:r>
            <w:r w:rsidR="002976EA">
              <w:rPr>
                <w:rFonts w:ascii="Arial" w:hAnsi="Arial" w:cs="Arial"/>
                <w:sz w:val="24"/>
                <w:szCs w:val="24"/>
                <w:lang w:val="mn-MN"/>
              </w:rPr>
              <w:t>,</w:t>
            </w:r>
            <w:r w:rsidR="005A4825">
              <w:rPr>
                <w:rFonts w:ascii="Arial" w:hAnsi="Arial" w:cs="Arial"/>
                <w:sz w:val="24"/>
                <w:szCs w:val="24"/>
                <w:lang w:val="mn-MN"/>
              </w:rPr>
              <w:t xml:space="preserve"> </w:t>
            </w:r>
            <w:r w:rsidRPr="00502E4E">
              <w:rPr>
                <w:rFonts w:ascii="Arial" w:hAnsi="Arial" w:cs="Arial"/>
                <w:sz w:val="24"/>
                <w:szCs w:val="24"/>
                <w:lang w:val="mn-MN"/>
              </w:rPr>
              <w:t xml:space="preserve"> техникийн баримт бичиг</w:t>
            </w:r>
            <w:r w:rsidR="005A4825">
              <w:rPr>
                <w:rFonts w:ascii="Arial" w:hAnsi="Arial" w:cs="Arial"/>
                <w:sz w:val="24"/>
                <w:szCs w:val="24"/>
                <w:lang w:val="mn-MN"/>
              </w:rPr>
              <w:t xml:space="preserve"> </w:t>
            </w:r>
            <w:r w:rsidR="002976EA">
              <w:rPr>
                <w:rFonts w:ascii="Arial" w:hAnsi="Arial" w:cs="Arial"/>
                <w:sz w:val="24"/>
                <w:szCs w:val="24"/>
                <w:lang w:val="mn-MN"/>
              </w:rPr>
              <w:t>ба</w:t>
            </w:r>
            <w:r w:rsidRPr="00502E4E">
              <w:rPr>
                <w:rFonts w:ascii="Arial" w:hAnsi="Arial" w:cs="Arial"/>
                <w:sz w:val="24"/>
                <w:szCs w:val="24"/>
                <w:lang w:val="mn-MN"/>
              </w:rPr>
              <w:t xml:space="preserve"> стандарт</w:t>
            </w:r>
            <w:r w:rsidR="002976EA">
              <w:rPr>
                <w:rFonts w:ascii="Arial" w:hAnsi="Arial" w:cs="Arial"/>
                <w:sz w:val="24"/>
                <w:szCs w:val="24"/>
                <w:lang w:val="mn-MN"/>
              </w:rPr>
              <w:t>ад үндэслэн</w:t>
            </w:r>
            <w:r w:rsidRPr="00502E4E">
              <w:rPr>
                <w:rFonts w:ascii="Arial" w:hAnsi="Arial" w:cs="Arial"/>
                <w:sz w:val="24"/>
                <w:szCs w:val="24"/>
                <w:lang w:val="mn-MN"/>
              </w:rPr>
              <w:t xml:space="preserve"> боловсруулсан.</w:t>
            </w:r>
          </w:p>
          <w:p w:rsidR="00710CA6" w:rsidRPr="00502E4E" w:rsidRDefault="00080506" w:rsidP="00710CA6">
            <w:pPr>
              <w:spacing w:line="276" w:lineRule="auto"/>
              <w:contextualSpacing/>
              <w:jc w:val="both"/>
              <w:rPr>
                <w:rFonts w:ascii="Arial" w:hAnsi="Arial" w:cs="Arial"/>
                <w:sz w:val="24"/>
                <w:szCs w:val="24"/>
                <w:lang w:val="mn-MN"/>
              </w:rPr>
            </w:pPr>
            <w:r>
              <w:rPr>
                <w:rFonts w:ascii="Arial" w:hAnsi="Arial" w:cs="Arial"/>
                <w:sz w:val="24"/>
                <w:szCs w:val="24"/>
                <w:lang w:val="mn-MN"/>
              </w:rPr>
              <w:t>НХ</w:t>
            </w:r>
            <w:r w:rsidR="00FA18E0">
              <w:rPr>
                <w:rFonts w:ascii="Arial" w:hAnsi="Arial" w:cs="Arial"/>
                <w:sz w:val="24"/>
                <w:szCs w:val="24"/>
                <w:lang w:val="mn-MN"/>
              </w:rPr>
              <w:t>Б</w:t>
            </w:r>
            <w:r w:rsidR="00710CA6" w:rsidRPr="00502E4E">
              <w:rPr>
                <w:rFonts w:ascii="Arial" w:hAnsi="Arial" w:cs="Arial"/>
                <w:sz w:val="24"/>
                <w:szCs w:val="24"/>
                <w:lang w:val="mn-MN"/>
              </w:rPr>
              <w:t xml:space="preserve">-ийн </w:t>
            </w:r>
            <w:r>
              <w:rPr>
                <w:rFonts w:ascii="Arial" w:hAnsi="Arial" w:cs="Arial"/>
                <w:sz w:val="24"/>
                <w:szCs w:val="24"/>
                <w:lang w:val="mn-MN"/>
              </w:rPr>
              <w:t>бүтэц</w:t>
            </w:r>
            <w:r w:rsidR="00710CA6" w:rsidRPr="00502E4E">
              <w:rPr>
                <w:rFonts w:ascii="Arial" w:hAnsi="Arial" w:cs="Arial"/>
                <w:sz w:val="24"/>
                <w:szCs w:val="24"/>
                <w:lang w:val="mn-MN"/>
              </w:rPr>
              <w:t>, тэдгээрт суурилуулсан тоног</w:t>
            </w:r>
            <w:r>
              <w:rPr>
                <w:rFonts w:ascii="Arial" w:hAnsi="Arial" w:cs="Arial"/>
                <w:sz w:val="24"/>
                <w:szCs w:val="24"/>
                <w:lang w:val="mn-MN"/>
              </w:rPr>
              <w:t xml:space="preserve">лолууд </w:t>
            </w:r>
            <w:r w:rsidR="00710CA6" w:rsidRPr="00502E4E">
              <w:rPr>
                <w:rFonts w:ascii="Arial" w:hAnsi="Arial" w:cs="Arial"/>
                <w:sz w:val="24"/>
                <w:szCs w:val="24"/>
                <w:lang w:val="mn-MN"/>
              </w:rPr>
              <w:t>нь одоо</w:t>
            </w:r>
            <w:r w:rsidR="00EF342F">
              <w:rPr>
                <w:rFonts w:ascii="Arial" w:hAnsi="Arial" w:cs="Arial"/>
                <w:sz w:val="24"/>
                <w:szCs w:val="24"/>
                <w:lang w:val="mn-MN"/>
              </w:rPr>
              <w:t xml:space="preserve"> мөрдөж байгаа</w:t>
            </w:r>
            <w:r w:rsidR="00710CA6" w:rsidRPr="00502E4E">
              <w:rPr>
                <w:rFonts w:ascii="Arial" w:hAnsi="Arial" w:cs="Arial"/>
                <w:sz w:val="24"/>
                <w:szCs w:val="24"/>
                <w:lang w:val="mn-MN"/>
              </w:rPr>
              <w:t xml:space="preserve"> стандартын шаардлагад нийцсэн байх ёстой. </w:t>
            </w:r>
            <w:r w:rsidR="00EF342F">
              <w:rPr>
                <w:rFonts w:ascii="Arial" w:hAnsi="Arial" w:cs="Arial"/>
                <w:sz w:val="24"/>
                <w:szCs w:val="24"/>
                <w:lang w:val="mn-MN"/>
              </w:rPr>
              <w:t>НХ</w:t>
            </w:r>
            <w:r w:rsidR="00FA18E0">
              <w:rPr>
                <w:rFonts w:ascii="Arial" w:hAnsi="Arial" w:cs="Arial"/>
                <w:sz w:val="24"/>
                <w:szCs w:val="24"/>
                <w:lang w:val="mn-MN"/>
              </w:rPr>
              <w:t>Б</w:t>
            </w:r>
            <w:r w:rsidR="00EF342F">
              <w:rPr>
                <w:rFonts w:ascii="Arial" w:hAnsi="Arial" w:cs="Arial"/>
                <w:sz w:val="24"/>
                <w:szCs w:val="24"/>
                <w:lang w:val="mn-MN"/>
              </w:rPr>
              <w:t xml:space="preserve">-ийн </w:t>
            </w:r>
            <w:r w:rsidR="00710CA6" w:rsidRPr="00502E4E">
              <w:rPr>
                <w:rFonts w:ascii="Arial" w:hAnsi="Arial" w:cs="Arial"/>
                <w:sz w:val="24"/>
                <w:szCs w:val="24"/>
                <w:lang w:val="mn-MN"/>
              </w:rPr>
              <w:t xml:space="preserve"> металл бүтцийн </w:t>
            </w:r>
            <w:r w:rsidR="00EF342F" w:rsidRPr="00502E4E">
              <w:rPr>
                <w:rFonts w:ascii="Arial" w:hAnsi="Arial" w:cs="Arial"/>
                <w:sz w:val="24"/>
                <w:szCs w:val="24"/>
                <w:lang w:val="mn-MN"/>
              </w:rPr>
              <w:t xml:space="preserve">бэхэлгээний </w:t>
            </w:r>
            <w:r w:rsidR="00EF342F">
              <w:rPr>
                <w:rFonts w:ascii="Arial" w:hAnsi="Arial" w:cs="Arial"/>
                <w:sz w:val="24"/>
                <w:szCs w:val="24"/>
                <w:lang w:val="mn-MN"/>
              </w:rPr>
              <w:t>бат</w:t>
            </w:r>
            <w:r w:rsidR="00710CA6" w:rsidRPr="00502E4E">
              <w:rPr>
                <w:rFonts w:ascii="Arial" w:hAnsi="Arial" w:cs="Arial"/>
                <w:sz w:val="24"/>
                <w:szCs w:val="24"/>
                <w:lang w:val="mn-MN"/>
              </w:rPr>
              <w:t xml:space="preserve"> </w:t>
            </w:r>
            <w:r w:rsidR="00106AAD">
              <w:rPr>
                <w:rFonts w:ascii="Arial" w:hAnsi="Arial" w:cs="Arial"/>
                <w:sz w:val="24"/>
                <w:szCs w:val="24"/>
                <w:lang w:val="mn-MN"/>
              </w:rPr>
              <w:t>бөх</w:t>
            </w:r>
            <w:r w:rsidR="00106AAD" w:rsidRPr="00502E4E">
              <w:rPr>
                <w:rFonts w:ascii="Arial" w:hAnsi="Arial" w:cs="Arial"/>
                <w:sz w:val="24"/>
                <w:szCs w:val="24"/>
                <w:lang w:val="mn-MN"/>
              </w:rPr>
              <w:t xml:space="preserve"> </w:t>
            </w:r>
            <w:r w:rsidR="00710CA6" w:rsidRPr="00502E4E">
              <w:rPr>
                <w:rFonts w:ascii="Arial" w:hAnsi="Arial" w:cs="Arial"/>
                <w:sz w:val="24"/>
                <w:szCs w:val="24"/>
                <w:lang w:val="mn-MN"/>
              </w:rPr>
              <w:t xml:space="preserve">байдал нь бүх шаардлагатай  </w:t>
            </w:r>
            <w:r w:rsidR="004A7CDF" w:rsidRPr="00686F2E">
              <w:rPr>
                <w:rFonts w:ascii="Arial" w:hAnsi="Arial" w:cs="Arial"/>
                <w:sz w:val="24"/>
                <w:szCs w:val="24"/>
                <w:lang w:val="mn-MN"/>
              </w:rPr>
              <w:t xml:space="preserve">багаж </w:t>
            </w:r>
            <w:r w:rsidR="00710CA6" w:rsidRPr="00686F2E">
              <w:rPr>
                <w:rFonts w:ascii="Arial" w:hAnsi="Arial" w:cs="Arial"/>
                <w:sz w:val="24"/>
                <w:szCs w:val="24"/>
                <w:lang w:val="mn-MN"/>
              </w:rPr>
              <w:t>хэрэгс</w:t>
            </w:r>
            <w:r w:rsidR="00106AAD" w:rsidRPr="00686F2E">
              <w:rPr>
                <w:rFonts w:ascii="Arial" w:hAnsi="Arial" w:cs="Arial"/>
                <w:sz w:val="24"/>
                <w:szCs w:val="24"/>
                <w:lang w:val="mn-MN"/>
              </w:rPr>
              <w:t>лүүд</w:t>
            </w:r>
            <w:r w:rsidR="00B07863" w:rsidRPr="00686F2E">
              <w:rPr>
                <w:rFonts w:ascii="Arial" w:hAnsi="Arial" w:cs="Arial"/>
                <w:sz w:val="24"/>
                <w:szCs w:val="24"/>
                <w:lang w:val="mn-MN"/>
              </w:rPr>
              <w:t xml:space="preserve"> ба</w:t>
            </w:r>
            <w:r w:rsidR="00710CA6" w:rsidRPr="00686F2E">
              <w:rPr>
                <w:rFonts w:ascii="Arial" w:hAnsi="Arial" w:cs="Arial"/>
                <w:sz w:val="24"/>
                <w:szCs w:val="24"/>
                <w:lang w:val="mn-MN"/>
              </w:rPr>
              <w:t xml:space="preserve"> </w:t>
            </w:r>
            <w:r w:rsidR="00106AAD" w:rsidRPr="00686F2E">
              <w:rPr>
                <w:rFonts w:ascii="Arial" w:hAnsi="Arial" w:cs="Arial"/>
                <w:sz w:val="24"/>
                <w:szCs w:val="24"/>
                <w:lang w:val="mn-MN"/>
              </w:rPr>
              <w:t>тоноглолууд</w:t>
            </w:r>
            <w:r w:rsidR="00B07863" w:rsidRPr="00686F2E">
              <w:rPr>
                <w:rFonts w:ascii="Arial" w:hAnsi="Arial" w:cs="Arial"/>
                <w:sz w:val="24"/>
                <w:szCs w:val="24"/>
                <w:lang w:val="mn-MN"/>
              </w:rPr>
              <w:t xml:space="preserve">,  </w:t>
            </w:r>
            <w:r w:rsidR="00161D31" w:rsidRPr="00686F2E">
              <w:rPr>
                <w:rFonts w:ascii="Arial" w:hAnsi="Arial" w:cs="Arial"/>
                <w:sz w:val="24"/>
                <w:szCs w:val="24"/>
                <w:lang w:val="mn-MN"/>
              </w:rPr>
              <w:t>газар дээр</w:t>
            </w:r>
            <w:r w:rsidR="004A7CDF" w:rsidRPr="00686F2E">
              <w:rPr>
                <w:rFonts w:ascii="Arial" w:hAnsi="Arial" w:cs="Arial"/>
                <w:sz w:val="24"/>
                <w:szCs w:val="24"/>
                <w:lang w:val="mn-MN"/>
              </w:rPr>
              <w:t xml:space="preserve">х угсарсан төхөөрөмжүүд </w:t>
            </w:r>
            <w:r w:rsidR="008F4FC8" w:rsidRPr="00686F2E">
              <w:rPr>
                <w:rFonts w:ascii="Arial" w:hAnsi="Arial" w:cs="Arial"/>
                <w:sz w:val="24"/>
                <w:szCs w:val="24"/>
                <w:lang w:val="mn-MN"/>
              </w:rPr>
              <w:t>гэх мэт</w:t>
            </w:r>
            <w:r w:rsidR="004A7CDF" w:rsidRPr="00686F2E">
              <w:rPr>
                <w:rFonts w:ascii="Arial" w:hAnsi="Arial" w:cs="Arial"/>
                <w:sz w:val="24"/>
                <w:szCs w:val="24"/>
                <w:lang w:val="mn-MN"/>
              </w:rPr>
              <w:t>ийг оруулан</w:t>
            </w:r>
            <w:r w:rsidR="00161D31" w:rsidRPr="00686F2E">
              <w:rPr>
                <w:rFonts w:ascii="Arial" w:hAnsi="Arial" w:cs="Arial"/>
                <w:sz w:val="24"/>
                <w:szCs w:val="24"/>
                <w:lang w:val="mn-MN"/>
              </w:rPr>
              <w:t xml:space="preserve"> </w:t>
            </w:r>
            <w:r w:rsidR="00710CA6" w:rsidRPr="00502E4E">
              <w:rPr>
                <w:rFonts w:ascii="Arial" w:hAnsi="Arial" w:cs="Arial"/>
                <w:sz w:val="24"/>
                <w:szCs w:val="24"/>
                <w:lang w:val="mn-MN"/>
              </w:rPr>
              <w:t>суурилуулах</w:t>
            </w:r>
            <w:r w:rsidR="00EF342F">
              <w:rPr>
                <w:rFonts w:ascii="Arial" w:hAnsi="Arial" w:cs="Arial"/>
                <w:sz w:val="24"/>
                <w:szCs w:val="24"/>
                <w:lang w:val="mn-MN"/>
              </w:rPr>
              <w:t xml:space="preserve"> үед</w:t>
            </w:r>
            <w:r w:rsidR="00106AAD">
              <w:rPr>
                <w:rFonts w:ascii="Arial" w:hAnsi="Arial" w:cs="Arial"/>
                <w:sz w:val="24"/>
                <w:szCs w:val="24"/>
                <w:lang w:val="mn-MN"/>
              </w:rPr>
              <w:t xml:space="preserve">, </w:t>
            </w:r>
            <w:r w:rsidR="00EF342F">
              <w:rPr>
                <w:rFonts w:ascii="Arial" w:hAnsi="Arial" w:cs="Arial"/>
                <w:sz w:val="24"/>
                <w:szCs w:val="24"/>
                <w:lang w:val="mn-MN"/>
              </w:rPr>
              <w:t xml:space="preserve"> </w:t>
            </w:r>
            <w:r w:rsidR="00710CA6" w:rsidRPr="00502E4E">
              <w:rPr>
                <w:rFonts w:ascii="Arial" w:hAnsi="Arial" w:cs="Arial"/>
                <w:sz w:val="24"/>
                <w:szCs w:val="24"/>
                <w:lang w:val="mn-MN"/>
              </w:rPr>
              <w:t xml:space="preserve"> (ГОСТ R 51321.1) </w:t>
            </w:r>
            <w:r w:rsidR="008F4FC8">
              <w:rPr>
                <w:rFonts w:ascii="Arial" w:hAnsi="Arial" w:cs="Arial"/>
                <w:sz w:val="24"/>
                <w:szCs w:val="24"/>
                <w:lang w:val="mn-MN"/>
              </w:rPr>
              <w:t xml:space="preserve">хүлээн </w:t>
            </w:r>
            <w:r w:rsidR="00161D31">
              <w:rPr>
                <w:rFonts w:ascii="Arial" w:hAnsi="Arial" w:cs="Arial"/>
                <w:sz w:val="24"/>
                <w:szCs w:val="24"/>
                <w:lang w:val="mn-MN"/>
              </w:rPr>
              <w:t>зөвшөөрө</w:t>
            </w:r>
            <w:r w:rsidR="008F4FC8">
              <w:rPr>
                <w:rFonts w:ascii="Arial" w:hAnsi="Arial" w:cs="Arial"/>
                <w:sz w:val="24"/>
                <w:szCs w:val="24"/>
                <w:lang w:val="mn-MN"/>
              </w:rPr>
              <w:t xml:space="preserve">х боломжгүй </w:t>
            </w:r>
            <w:r w:rsidR="00710CA6" w:rsidRPr="00502E4E">
              <w:rPr>
                <w:rFonts w:ascii="Arial" w:hAnsi="Arial" w:cs="Arial"/>
                <w:sz w:val="24"/>
                <w:szCs w:val="24"/>
                <w:lang w:val="mn-MN"/>
              </w:rPr>
              <w:t>гажилт</w:t>
            </w:r>
            <w:r w:rsidR="008F4FC8">
              <w:rPr>
                <w:rFonts w:ascii="Arial" w:hAnsi="Arial" w:cs="Arial"/>
                <w:sz w:val="24"/>
                <w:szCs w:val="24"/>
                <w:lang w:val="mn-MN"/>
              </w:rPr>
              <w:t xml:space="preserve">гүй байх </w:t>
            </w:r>
            <w:r w:rsidR="001B1D1E">
              <w:rPr>
                <w:rFonts w:ascii="Arial" w:hAnsi="Arial" w:cs="Arial"/>
                <w:sz w:val="24"/>
                <w:szCs w:val="24"/>
                <w:lang w:val="mn-MN"/>
              </w:rPr>
              <w:t xml:space="preserve">нөхцлийг хангасан байх </w:t>
            </w:r>
            <w:r w:rsidR="00710CA6" w:rsidRPr="00502E4E">
              <w:rPr>
                <w:rFonts w:ascii="Arial" w:hAnsi="Arial" w:cs="Arial"/>
                <w:sz w:val="24"/>
                <w:szCs w:val="24"/>
                <w:lang w:val="mn-MN"/>
              </w:rPr>
              <w:t>ёстой.</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Эдгээр шаардлагууд</w:t>
            </w:r>
            <w:r w:rsidR="006557A1">
              <w:rPr>
                <w:rFonts w:ascii="Arial" w:hAnsi="Arial" w:cs="Arial"/>
                <w:sz w:val="24"/>
                <w:szCs w:val="24"/>
                <w:lang w:val="mn-MN"/>
              </w:rPr>
              <w:t>ад</w:t>
            </w:r>
            <w:r w:rsidRPr="00502E4E">
              <w:rPr>
                <w:rFonts w:ascii="Arial" w:hAnsi="Arial" w:cs="Arial"/>
                <w:sz w:val="24"/>
                <w:szCs w:val="24"/>
                <w:lang w:val="mn-MN"/>
              </w:rPr>
              <w:t xml:space="preserve"> цахилгаан станц, дэд станцуудад ашигладаг бүх </w:t>
            </w:r>
            <w:r w:rsidR="00624FE7">
              <w:rPr>
                <w:rFonts w:ascii="Arial" w:hAnsi="Arial" w:cs="Arial"/>
                <w:sz w:val="24"/>
                <w:szCs w:val="24"/>
                <w:lang w:val="mn-MN"/>
              </w:rPr>
              <w:t xml:space="preserve">тоног </w:t>
            </w:r>
            <w:r w:rsidRPr="00502E4E">
              <w:rPr>
                <w:rFonts w:ascii="Arial" w:hAnsi="Arial" w:cs="Arial"/>
                <w:sz w:val="24"/>
                <w:szCs w:val="24"/>
                <w:lang w:val="mn-MN"/>
              </w:rPr>
              <w:t>төхөөрөмж</w:t>
            </w:r>
            <w:r w:rsidR="00161D31">
              <w:rPr>
                <w:rFonts w:ascii="Arial" w:hAnsi="Arial" w:cs="Arial"/>
                <w:sz w:val="24"/>
                <w:szCs w:val="24"/>
                <w:lang w:val="mn-MN"/>
              </w:rPr>
              <w:t>үүдийн</w:t>
            </w:r>
            <w:r w:rsidRPr="00502E4E">
              <w:rPr>
                <w:rFonts w:ascii="Arial" w:hAnsi="Arial" w:cs="Arial"/>
                <w:sz w:val="24"/>
                <w:szCs w:val="24"/>
                <w:lang w:val="mn-MN"/>
              </w:rPr>
              <w:t xml:space="preserve"> цахилгаан соронзон</w:t>
            </w:r>
            <w:r w:rsidR="006557A1">
              <w:rPr>
                <w:rFonts w:ascii="Arial" w:hAnsi="Arial" w:cs="Arial"/>
                <w:sz w:val="24"/>
                <w:szCs w:val="24"/>
                <w:lang w:val="mn-MN"/>
              </w:rPr>
              <w:t xml:space="preserve"> ор</w:t>
            </w:r>
            <w:r w:rsidR="00187640">
              <w:rPr>
                <w:rFonts w:ascii="Arial" w:hAnsi="Arial" w:cs="Arial"/>
                <w:sz w:val="24"/>
                <w:szCs w:val="24"/>
                <w:lang w:val="mn-MN"/>
              </w:rPr>
              <w:t xml:space="preserve">онд </w:t>
            </w:r>
            <w:r w:rsidRPr="00502E4E">
              <w:rPr>
                <w:rFonts w:ascii="Arial" w:hAnsi="Arial" w:cs="Arial"/>
                <w:sz w:val="24"/>
                <w:szCs w:val="24"/>
                <w:lang w:val="mn-MN"/>
              </w:rPr>
              <w:t xml:space="preserve"> нийц</w:t>
            </w:r>
            <w:r w:rsidR="00161D31">
              <w:rPr>
                <w:rFonts w:ascii="Arial" w:hAnsi="Arial" w:cs="Arial"/>
                <w:sz w:val="24"/>
                <w:szCs w:val="24"/>
                <w:lang w:val="mn-MN"/>
              </w:rPr>
              <w:t>тэй байдал</w:t>
            </w:r>
            <w:r w:rsidRPr="00502E4E">
              <w:rPr>
                <w:rFonts w:ascii="Arial" w:hAnsi="Arial" w:cs="Arial"/>
                <w:sz w:val="24"/>
                <w:szCs w:val="24"/>
                <w:lang w:val="mn-MN"/>
              </w:rPr>
              <w:t xml:space="preserve"> (</w:t>
            </w:r>
            <w:r w:rsidR="00624FE7">
              <w:rPr>
                <w:rFonts w:ascii="Arial" w:hAnsi="Arial" w:cs="Arial"/>
                <w:sz w:val="24"/>
                <w:szCs w:val="24"/>
                <w:lang w:val="mn-MN"/>
              </w:rPr>
              <w:t>ЦС</w:t>
            </w:r>
            <w:r w:rsidR="000933A2">
              <w:rPr>
                <w:rFonts w:ascii="Arial" w:hAnsi="Arial" w:cs="Arial"/>
                <w:sz w:val="24"/>
                <w:szCs w:val="24"/>
                <w:lang w:val="mn-MN"/>
              </w:rPr>
              <w:t>О</w:t>
            </w:r>
            <w:r w:rsidR="00624FE7">
              <w:rPr>
                <w:rFonts w:ascii="Arial" w:hAnsi="Arial" w:cs="Arial"/>
                <w:sz w:val="24"/>
                <w:szCs w:val="24"/>
                <w:lang w:val="mn-MN"/>
              </w:rPr>
              <w:t>Н</w:t>
            </w:r>
            <w:r w:rsidR="003D73FC">
              <w:rPr>
                <w:rFonts w:ascii="Arial" w:hAnsi="Arial" w:cs="Arial"/>
                <w:sz w:val="24"/>
                <w:szCs w:val="24"/>
                <w:lang w:val="mn-MN"/>
              </w:rPr>
              <w:t>Б</w:t>
            </w:r>
            <w:r w:rsidRPr="00502E4E">
              <w:rPr>
                <w:rFonts w:ascii="Arial" w:hAnsi="Arial" w:cs="Arial"/>
                <w:sz w:val="24"/>
                <w:szCs w:val="24"/>
                <w:lang w:val="mn-MN"/>
              </w:rPr>
              <w:t>)</w:t>
            </w:r>
            <w:r w:rsidR="00624FE7">
              <w:rPr>
                <w:rFonts w:ascii="Arial" w:hAnsi="Arial" w:cs="Arial"/>
                <w:sz w:val="24"/>
                <w:szCs w:val="24"/>
                <w:lang w:val="mn-MN"/>
              </w:rPr>
              <w:t>-д тави</w:t>
            </w:r>
            <w:r w:rsidR="00686F2E">
              <w:rPr>
                <w:rFonts w:ascii="Arial" w:hAnsi="Arial" w:cs="Arial"/>
                <w:sz w:val="24"/>
                <w:szCs w:val="24"/>
                <w:lang w:val="mn-MN"/>
              </w:rPr>
              <w:t>даг</w:t>
            </w:r>
            <w:r w:rsidR="00624FE7">
              <w:rPr>
                <w:rFonts w:ascii="Arial" w:hAnsi="Arial" w:cs="Arial"/>
                <w:sz w:val="24"/>
                <w:szCs w:val="24"/>
                <w:lang w:val="mn-MN"/>
              </w:rPr>
              <w:t xml:space="preserve"> </w:t>
            </w:r>
            <w:r w:rsidRPr="00502E4E">
              <w:rPr>
                <w:rFonts w:ascii="Arial" w:hAnsi="Arial" w:cs="Arial"/>
                <w:sz w:val="24"/>
                <w:szCs w:val="24"/>
                <w:lang w:val="mn-MN"/>
              </w:rPr>
              <w:t xml:space="preserve"> </w:t>
            </w:r>
            <w:r w:rsidR="006557A1">
              <w:rPr>
                <w:rFonts w:ascii="Arial" w:hAnsi="Arial" w:cs="Arial"/>
                <w:sz w:val="24"/>
                <w:szCs w:val="24"/>
                <w:lang w:val="mn-MN"/>
              </w:rPr>
              <w:t xml:space="preserve">бодитоор нэмэгдэж буй </w:t>
            </w:r>
            <w:r w:rsidR="00161D31">
              <w:rPr>
                <w:rFonts w:ascii="Arial" w:hAnsi="Arial" w:cs="Arial"/>
                <w:sz w:val="24"/>
                <w:szCs w:val="24"/>
                <w:lang w:val="mn-MN"/>
              </w:rPr>
              <w:t>нэмэлт</w:t>
            </w:r>
            <w:r w:rsidR="005F4910">
              <w:rPr>
                <w:rFonts w:ascii="Arial" w:hAnsi="Arial" w:cs="Arial"/>
                <w:sz w:val="24"/>
                <w:szCs w:val="24"/>
                <w:lang w:val="mn-MN"/>
              </w:rPr>
              <w:t xml:space="preserve"> </w:t>
            </w:r>
            <w:r w:rsidRPr="00502E4E">
              <w:rPr>
                <w:rFonts w:ascii="Arial" w:hAnsi="Arial" w:cs="Arial"/>
                <w:sz w:val="24"/>
                <w:szCs w:val="24"/>
                <w:lang w:val="mn-MN"/>
              </w:rPr>
              <w:t>шаардлаг</w:t>
            </w:r>
            <w:r w:rsidR="00624FE7">
              <w:rPr>
                <w:rFonts w:ascii="Arial" w:hAnsi="Arial" w:cs="Arial"/>
                <w:sz w:val="24"/>
                <w:szCs w:val="24"/>
                <w:lang w:val="mn-MN"/>
              </w:rPr>
              <w:t>уудыг</w:t>
            </w:r>
            <w:r w:rsidRPr="00502E4E">
              <w:rPr>
                <w:rFonts w:ascii="Arial" w:hAnsi="Arial" w:cs="Arial"/>
                <w:sz w:val="24"/>
                <w:szCs w:val="24"/>
                <w:lang w:val="mn-MN"/>
              </w:rPr>
              <w:t xml:space="preserve"> харгалзан үз</w:t>
            </w:r>
            <w:r w:rsidR="006557A1">
              <w:rPr>
                <w:rFonts w:ascii="Arial" w:hAnsi="Arial" w:cs="Arial"/>
                <w:sz w:val="24"/>
                <w:szCs w:val="24"/>
                <w:lang w:val="mn-MN"/>
              </w:rPr>
              <w:t xml:space="preserve">сэн </w:t>
            </w:r>
            <w:r w:rsidRPr="00502E4E">
              <w:rPr>
                <w:rFonts w:ascii="Arial" w:hAnsi="Arial" w:cs="Arial"/>
                <w:sz w:val="24"/>
                <w:szCs w:val="24"/>
                <w:lang w:val="mn-MN"/>
              </w:rPr>
              <w:t>.</w:t>
            </w:r>
          </w:p>
          <w:p w:rsidR="005F4910" w:rsidDel="00495B3B" w:rsidRDefault="005F4910" w:rsidP="00710CA6">
            <w:pPr>
              <w:spacing w:line="276" w:lineRule="auto"/>
              <w:contextualSpacing/>
              <w:jc w:val="both"/>
              <w:rPr>
                <w:del w:id="876" w:author="Shagdarsuren Tumurbaatar" w:date="2023-05-02T11:11:00Z"/>
                <w:rFonts w:ascii="Arial" w:hAnsi="Arial" w:cs="Arial"/>
                <w:sz w:val="24"/>
                <w:szCs w:val="24"/>
                <w:lang w:val="mn-MN"/>
              </w:rPr>
            </w:pPr>
          </w:p>
          <w:p w:rsidR="00710CA6" w:rsidRPr="00502E4E" w:rsidRDefault="000933A2" w:rsidP="00710CA6">
            <w:pPr>
              <w:spacing w:line="276" w:lineRule="auto"/>
              <w:contextualSpacing/>
              <w:jc w:val="both"/>
              <w:rPr>
                <w:rFonts w:ascii="Arial" w:hAnsi="Arial" w:cs="Arial"/>
                <w:sz w:val="24"/>
                <w:szCs w:val="24"/>
                <w:lang w:val="mn-MN"/>
              </w:rPr>
            </w:pPr>
            <w:r>
              <w:rPr>
                <w:rFonts w:ascii="Arial" w:hAnsi="Arial" w:cs="Arial"/>
                <w:sz w:val="24"/>
                <w:szCs w:val="24"/>
                <w:lang w:val="mn-MN"/>
              </w:rPr>
              <w:t>Ашиглаж буй  х</w:t>
            </w:r>
            <w:r w:rsidR="00104ED1">
              <w:rPr>
                <w:rFonts w:ascii="Arial" w:hAnsi="Arial" w:cs="Arial"/>
                <w:sz w:val="24"/>
                <w:szCs w:val="24"/>
                <w:lang w:val="mn-MN"/>
              </w:rPr>
              <w:t>ийц</w:t>
            </w:r>
            <w:r w:rsidR="00710CA6" w:rsidRPr="00502E4E">
              <w:rPr>
                <w:rFonts w:ascii="Arial" w:hAnsi="Arial" w:cs="Arial"/>
                <w:sz w:val="24"/>
                <w:szCs w:val="24"/>
                <w:lang w:val="mn-MN"/>
              </w:rPr>
              <w:t xml:space="preserve"> </w:t>
            </w:r>
            <w:r w:rsidR="005F3D44">
              <w:rPr>
                <w:rFonts w:ascii="Arial" w:hAnsi="Arial" w:cs="Arial"/>
                <w:sz w:val="24"/>
                <w:szCs w:val="24"/>
                <w:lang w:val="mn-MN"/>
              </w:rPr>
              <w:t>болон</w:t>
            </w:r>
            <w:r w:rsidR="00710CA6" w:rsidRPr="00502E4E">
              <w:rPr>
                <w:rFonts w:ascii="Arial" w:hAnsi="Arial" w:cs="Arial"/>
                <w:sz w:val="24"/>
                <w:szCs w:val="24"/>
                <w:lang w:val="mn-MN"/>
              </w:rPr>
              <w:t xml:space="preserve"> техник</w:t>
            </w:r>
            <w:r>
              <w:rPr>
                <w:rFonts w:ascii="Arial" w:hAnsi="Arial" w:cs="Arial"/>
                <w:sz w:val="24"/>
                <w:szCs w:val="24"/>
                <w:lang w:val="mn-MN"/>
              </w:rPr>
              <w:t xml:space="preserve"> хэрэгсл</w:t>
            </w:r>
            <w:r w:rsidR="00710CA6" w:rsidRPr="00502E4E">
              <w:rPr>
                <w:rFonts w:ascii="Arial" w:hAnsi="Arial" w:cs="Arial"/>
                <w:sz w:val="24"/>
                <w:szCs w:val="24"/>
                <w:lang w:val="mn-MN"/>
              </w:rPr>
              <w:t xml:space="preserve">ийн </w:t>
            </w:r>
            <w:r w:rsidR="005F3D44">
              <w:rPr>
                <w:rFonts w:ascii="Arial" w:hAnsi="Arial" w:cs="Arial"/>
                <w:sz w:val="24"/>
                <w:szCs w:val="24"/>
                <w:lang w:val="mn-MN"/>
              </w:rPr>
              <w:t xml:space="preserve">хувьд </w:t>
            </w:r>
            <w:r w:rsidR="00710CA6" w:rsidRPr="00502E4E">
              <w:rPr>
                <w:rFonts w:ascii="Arial" w:hAnsi="Arial" w:cs="Arial"/>
                <w:sz w:val="24"/>
                <w:szCs w:val="24"/>
                <w:lang w:val="mn-MN"/>
              </w:rPr>
              <w:t>дуу чимээ</w:t>
            </w:r>
            <w:r w:rsidR="005F3D44">
              <w:rPr>
                <w:rFonts w:ascii="Arial" w:hAnsi="Arial" w:cs="Arial"/>
                <w:sz w:val="24"/>
                <w:szCs w:val="24"/>
                <w:lang w:val="mn-MN"/>
              </w:rPr>
              <w:t>н</w:t>
            </w:r>
            <w:r w:rsidR="00187640">
              <w:rPr>
                <w:rFonts w:ascii="Arial" w:hAnsi="Arial" w:cs="Arial"/>
                <w:sz w:val="24"/>
                <w:szCs w:val="24"/>
                <w:lang w:val="mn-MN"/>
              </w:rPr>
              <w:t xml:space="preserve">д </w:t>
            </w:r>
            <w:r w:rsidR="00710CA6" w:rsidRPr="00502E4E">
              <w:rPr>
                <w:rFonts w:ascii="Arial" w:hAnsi="Arial" w:cs="Arial"/>
                <w:sz w:val="24"/>
                <w:szCs w:val="24"/>
                <w:lang w:val="mn-MN"/>
              </w:rPr>
              <w:t xml:space="preserve"> </w:t>
            </w:r>
            <w:r w:rsidR="005F3D44">
              <w:rPr>
                <w:rFonts w:ascii="Arial" w:hAnsi="Arial" w:cs="Arial"/>
                <w:sz w:val="24"/>
                <w:szCs w:val="24"/>
                <w:lang w:val="mn-MN"/>
              </w:rPr>
              <w:t>тэсвэр</w:t>
            </w:r>
            <w:r>
              <w:rPr>
                <w:rFonts w:ascii="Arial" w:hAnsi="Arial" w:cs="Arial"/>
                <w:sz w:val="24"/>
                <w:szCs w:val="24"/>
                <w:lang w:val="mn-MN"/>
              </w:rPr>
              <w:t xml:space="preserve">тэй байдал </w:t>
            </w:r>
            <w:r w:rsidR="005F3D44">
              <w:rPr>
                <w:rFonts w:ascii="Arial" w:hAnsi="Arial" w:cs="Arial"/>
                <w:sz w:val="24"/>
                <w:szCs w:val="24"/>
                <w:lang w:val="mn-MN"/>
              </w:rPr>
              <w:t xml:space="preserve">т, </w:t>
            </w:r>
            <w:r>
              <w:rPr>
                <w:rFonts w:ascii="Arial" w:hAnsi="Arial" w:cs="Arial"/>
                <w:sz w:val="24"/>
                <w:szCs w:val="24"/>
                <w:lang w:val="mn-MN"/>
              </w:rPr>
              <w:t>дуу чимээ</w:t>
            </w:r>
            <w:r w:rsidR="00187640">
              <w:rPr>
                <w:rFonts w:ascii="Arial" w:hAnsi="Arial" w:cs="Arial"/>
                <w:sz w:val="24"/>
                <w:szCs w:val="24"/>
                <w:lang w:val="mn-MN"/>
              </w:rPr>
              <w:t>ний үүсгэвэр</w:t>
            </w:r>
            <w:r>
              <w:rPr>
                <w:rFonts w:ascii="Arial" w:hAnsi="Arial" w:cs="Arial"/>
                <w:sz w:val="24"/>
                <w:szCs w:val="24"/>
                <w:lang w:val="mn-MN"/>
              </w:rPr>
              <w:t xml:space="preserve"> </w:t>
            </w:r>
            <w:r w:rsidR="00F3021E">
              <w:rPr>
                <w:rFonts w:ascii="Arial" w:hAnsi="Arial" w:cs="Arial"/>
                <w:sz w:val="24"/>
                <w:szCs w:val="24"/>
                <w:lang w:val="mn-MN"/>
              </w:rPr>
              <w:t xml:space="preserve">болон </w:t>
            </w:r>
            <w:r w:rsidR="00710CA6" w:rsidRPr="00502E4E">
              <w:rPr>
                <w:rFonts w:ascii="Arial" w:hAnsi="Arial" w:cs="Arial"/>
                <w:sz w:val="24"/>
                <w:szCs w:val="24"/>
                <w:lang w:val="mn-MN"/>
              </w:rPr>
              <w:t xml:space="preserve"> </w:t>
            </w:r>
            <w:r w:rsidR="00F3021E">
              <w:rPr>
                <w:rFonts w:ascii="Arial" w:hAnsi="Arial" w:cs="Arial"/>
                <w:sz w:val="24"/>
                <w:szCs w:val="24"/>
                <w:lang w:val="mn-MN"/>
              </w:rPr>
              <w:t>ЦС</w:t>
            </w:r>
            <w:r>
              <w:rPr>
                <w:rFonts w:ascii="Arial" w:hAnsi="Arial" w:cs="Arial"/>
                <w:sz w:val="24"/>
                <w:szCs w:val="24"/>
                <w:lang w:val="mn-MN"/>
              </w:rPr>
              <w:t>О</w:t>
            </w:r>
            <w:r w:rsidR="00F3021E">
              <w:rPr>
                <w:rFonts w:ascii="Arial" w:hAnsi="Arial" w:cs="Arial"/>
                <w:sz w:val="24"/>
                <w:szCs w:val="24"/>
                <w:lang w:val="mn-MN"/>
              </w:rPr>
              <w:t>Н</w:t>
            </w:r>
            <w:r w:rsidR="003D73FC">
              <w:rPr>
                <w:rFonts w:ascii="Arial" w:hAnsi="Arial" w:cs="Arial"/>
                <w:sz w:val="24"/>
                <w:szCs w:val="24"/>
                <w:lang w:val="mn-MN"/>
              </w:rPr>
              <w:t>Б</w:t>
            </w:r>
            <w:r w:rsidR="00F3021E">
              <w:rPr>
                <w:rFonts w:ascii="Arial" w:hAnsi="Arial" w:cs="Arial"/>
                <w:sz w:val="24"/>
                <w:szCs w:val="24"/>
                <w:lang w:val="mn-MN"/>
              </w:rPr>
              <w:t>-ийн норм</w:t>
            </w:r>
            <w:r w:rsidR="003D73FC">
              <w:rPr>
                <w:rFonts w:ascii="Arial" w:hAnsi="Arial" w:cs="Arial"/>
                <w:sz w:val="24"/>
                <w:szCs w:val="24"/>
                <w:lang w:val="mn-MN"/>
              </w:rPr>
              <w:t xml:space="preserve"> стандартад </w:t>
            </w:r>
            <w:r>
              <w:rPr>
                <w:rFonts w:ascii="Arial" w:hAnsi="Arial" w:cs="Arial"/>
                <w:sz w:val="24"/>
                <w:szCs w:val="24"/>
                <w:lang w:val="mn-MN"/>
              </w:rPr>
              <w:t xml:space="preserve">тохирсон </w:t>
            </w:r>
            <w:r w:rsidR="003D73FC">
              <w:rPr>
                <w:rFonts w:ascii="Arial" w:hAnsi="Arial" w:cs="Arial"/>
                <w:sz w:val="24"/>
                <w:szCs w:val="24"/>
                <w:lang w:val="mn-MN"/>
              </w:rPr>
              <w:t xml:space="preserve">байх ёстой. </w:t>
            </w:r>
            <w:r w:rsidR="00710CA6" w:rsidRPr="00502E4E">
              <w:rPr>
                <w:rFonts w:ascii="Arial" w:hAnsi="Arial" w:cs="Arial"/>
                <w:sz w:val="24"/>
                <w:szCs w:val="24"/>
                <w:lang w:val="mn-MN"/>
              </w:rPr>
              <w:t xml:space="preserve">Эдгээр шаардлагууд нь зураг төслийн байгууллага, </w:t>
            </w:r>
            <w:r w:rsidR="00F3021E">
              <w:rPr>
                <w:rFonts w:ascii="Arial" w:hAnsi="Arial" w:cs="Arial"/>
                <w:sz w:val="24"/>
                <w:szCs w:val="24"/>
                <w:lang w:val="mn-MN"/>
              </w:rPr>
              <w:t>НХТ</w:t>
            </w:r>
            <w:r w:rsidR="00F3021E" w:rsidRPr="00502E4E">
              <w:rPr>
                <w:rFonts w:ascii="Arial" w:hAnsi="Arial" w:cs="Arial"/>
                <w:sz w:val="24"/>
                <w:szCs w:val="24"/>
                <w:lang w:val="mn-MN"/>
              </w:rPr>
              <w:t xml:space="preserve"> </w:t>
            </w:r>
            <w:r w:rsidR="0090175B">
              <w:rPr>
                <w:rFonts w:ascii="Arial" w:hAnsi="Arial" w:cs="Arial"/>
                <w:sz w:val="24"/>
                <w:szCs w:val="24"/>
                <w:lang w:val="mn-MN"/>
              </w:rPr>
              <w:t xml:space="preserve">–ийн </w:t>
            </w:r>
            <w:r w:rsidR="00710CA6" w:rsidRPr="00502E4E">
              <w:rPr>
                <w:rFonts w:ascii="Arial" w:hAnsi="Arial" w:cs="Arial"/>
                <w:sz w:val="24"/>
                <w:szCs w:val="24"/>
                <w:lang w:val="mn-MN"/>
              </w:rPr>
              <w:t>үйлдвэр</w:t>
            </w:r>
            <w:r w:rsidR="003D73FC">
              <w:rPr>
                <w:rFonts w:ascii="Arial" w:hAnsi="Arial" w:cs="Arial"/>
                <w:sz w:val="24"/>
                <w:szCs w:val="24"/>
                <w:lang w:val="mn-MN"/>
              </w:rPr>
              <w:t>ийн</w:t>
            </w:r>
            <w:r w:rsidR="007674DE">
              <w:rPr>
                <w:rFonts w:ascii="Arial" w:hAnsi="Arial" w:cs="Arial"/>
                <w:sz w:val="24"/>
                <w:szCs w:val="24"/>
                <w:lang w:val="mn-MN"/>
              </w:rPr>
              <w:t xml:space="preserve"> газрууд</w:t>
            </w:r>
            <w:r w:rsidR="00710CA6" w:rsidRPr="00502E4E">
              <w:rPr>
                <w:rFonts w:ascii="Arial" w:hAnsi="Arial" w:cs="Arial"/>
                <w:sz w:val="24"/>
                <w:szCs w:val="24"/>
                <w:lang w:val="mn-MN"/>
              </w:rPr>
              <w:t xml:space="preserve">, </w:t>
            </w:r>
            <w:r w:rsidR="007674DE">
              <w:rPr>
                <w:rFonts w:ascii="Arial" w:hAnsi="Arial" w:cs="Arial"/>
                <w:sz w:val="24"/>
                <w:szCs w:val="24"/>
                <w:lang w:val="mn-MN"/>
              </w:rPr>
              <w:t>аж ахуйн нэгжүүд</w:t>
            </w:r>
            <w:r w:rsidR="00710CA6" w:rsidRPr="00502E4E">
              <w:rPr>
                <w:rFonts w:ascii="Arial" w:hAnsi="Arial" w:cs="Arial"/>
                <w:sz w:val="24"/>
                <w:szCs w:val="24"/>
                <w:lang w:val="mn-MN"/>
              </w:rPr>
              <w:t xml:space="preserve">, </w:t>
            </w:r>
            <w:r w:rsidR="007674DE">
              <w:rPr>
                <w:rFonts w:ascii="Arial" w:hAnsi="Arial" w:cs="Arial"/>
                <w:sz w:val="24"/>
                <w:szCs w:val="24"/>
                <w:lang w:val="mn-MN"/>
              </w:rPr>
              <w:t xml:space="preserve">ашиглалтын </w:t>
            </w:r>
            <w:r w:rsidR="00710CA6" w:rsidRPr="00502E4E">
              <w:rPr>
                <w:rFonts w:ascii="Arial" w:hAnsi="Arial" w:cs="Arial"/>
                <w:sz w:val="24"/>
                <w:szCs w:val="24"/>
                <w:lang w:val="mn-MN"/>
              </w:rPr>
              <w:t xml:space="preserve"> байгууллагууд хэрэглэхэд зориулагдсан болно.</w:t>
            </w:r>
          </w:p>
          <w:p w:rsidR="00710CA6" w:rsidRPr="00502E4E" w:rsidRDefault="00897715" w:rsidP="00710CA6">
            <w:pPr>
              <w:spacing w:line="276" w:lineRule="auto"/>
              <w:contextualSpacing/>
              <w:jc w:val="both"/>
              <w:rPr>
                <w:rFonts w:ascii="Arial" w:hAnsi="Arial" w:cs="Arial"/>
                <w:sz w:val="24"/>
                <w:szCs w:val="24"/>
                <w:lang w:val="mn-MN"/>
              </w:rPr>
            </w:pPr>
            <w:r>
              <w:rPr>
                <w:rFonts w:ascii="Arial" w:hAnsi="Arial" w:cs="Arial"/>
                <w:sz w:val="24"/>
                <w:szCs w:val="24"/>
                <w:lang w:val="mn-MN"/>
              </w:rPr>
              <w:t>Б</w:t>
            </w:r>
            <w:r w:rsidR="00710CA6" w:rsidRPr="00502E4E">
              <w:rPr>
                <w:rFonts w:ascii="Arial" w:hAnsi="Arial" w:cs="Arial"/>
                <w:sz w:val="24"/>
                <w:szCs w:val="24"/>
                <w:lang w:val="mn-MN"/>
              </w:rPr>
              <w:t>үтээ</w:t>
            </w:r>
            <w:r w:rsidR="007674DE">
              <w:rPr>
                <w:rFonts w:ascii="Arial" w:hAnsi="Arial" w:cs="Arial"/>
                <w:sz w:val="24"/>
                <w:szCs w:val="24"/>
                <w:lang w:val="mn-MN"/>
              </w:rPr>
              <w:t>гдэхүүний</w:t>
            </w:r>
            <w:r w:rsidR="00710CA6" w:rsidRPr="00502E4E">
              <w:rPr>
                <w:rFonts w:ascii="Arial" w:hAnsi="Arial" w:cs="Arial"/>
                <w:sz w:val="24"/>
                <w:szCs w:val="24"/>
                <w:lang w:val="mn-MN"/>
              </w:rPr>
              <w:t xml:space="preserve"> </w:t>
            </w:r>
            <w:r w:rsidR="000933A2">
              <w:rPr>
                <w:rFonts w:ascii="Arial" w:hAnsi="Arial" w:cs="Arial"/>
                <w:sz w:val="24"/>
                <w:szCs w:val="24"/>
                <w:lang w:val="mn-MN"/>
              </w:rPr>
              <w:t xml:space="preserve">овор </w:t>
            </w:r>
            <w:r w:rsidR="00710CA6" w:rsidRPr="00502E4E">
              <w:rPr>
                <w:rFonts w:ascii="Arial" w:hAnsi="Arial" w:cs="Arial"/>
                <w:sz w:val="24"/>
                <w:szCs w:val="24"/>
                <w:lang w:val="mn-MN"/>
              </w:rPr>
              <w:t xml:space="preserve">хэмжээ, түүн дотор </w:t>
            </w:r>
            <w:r w:rsidR="003D73FC" w:rsidRPr="00502E4E">
              <w:rPr>
                <w:rFonts w:ascii="Arial" w:hAnsi="Arial" w:cs="Arial"/>
                <w:sz w:val="24"/>
                <w:szCs w:val="24"/>
                <w:lang w:val="mn-MN"/>
              </w:rPr>
              <w:t>тоног төхөөрөмж</w:t>
            </w:r>
            <w:r w:rsidR="003D73FC">
              <w:rPr>
                <w:rFonts w:ascii="Arial" w:hAnsi="Arial" w:cs="Arial"/>
                <w:sz w:val="24"/>
                <w:szCs w:val="24"/>
                <w:lang w:val="mn-MN"/>
              </w:rPr>
              <w:t>үүдийг</w:t>
            </w:r>
            <w:r w:rsidR="003D73FC" w:rsidRPr="00502E4E">
              <w:rPr>
                <w:rFonts w:ascii="Arial" w:hAnsi="Arial" w:cs="Arial"/>
                <w:sz w:val="24"/>
                <w:szCs w:val="24"/>
                <w:lang w:val="mn-MN"/>
              </w:rPr>
              <w:t xml:space="preserve"> </w:t>
            </w:r>
            <w:r w:rsidR="008F4F6C" w:rsidRPr="00502E4E">
              <w:rPr>
                <w:rFonts w:ascii="Arial" w:hAnsi="Arial" w:cs="Arial"/>
                <w:sz w:val="24"/>
                <w:szCs w:val="24"/>
                <w:lang w:val="mn-MN"/>
              </w:rPr>
              <w:t>байрлуулах</w:t>
            </w:r>
            <w:r w:rsidR="00710CA6" w:rsidRPr="00502E4E">
              <w:rPr>
                <w:rFonts w:ascii="Arial" w:hAnsi="Arial" w:cs="Arial"/>
                <w:sz w:val="24"/>
                <w:szCs w:val="24"/>
                <w:lang w:val="mn-MN"/>
              </w:rPr>
              <w:t xml:space="preserve">, </w:t>
            </w:r>
            <w:r w:rsidR="007674DE">
              <w:rPr>
                <w:rFonts w:ascii="Arial" w:hAnsi="Arial" w:cs="Arial"/>
                <w:sz w:val="24"/>
                <w:szCs w:val="24"/>
                <w:lang w:val="mn-MN"/>
              </w:rPr>
              <w:t>шкафны</w:t>
            </w:r>
            <w:r w:rsidR="00710CA6" w:rsidRPr="00502E4E">
              <w:rPr>
                <w:rFonts w:ascii="Arial" w:hAnsi="Arial" w:cs="Arial"/>
                <w:sz w:val="24"/>
                <w:szCs w:val="24"/>
                <w:lang w:val="mn-MN"/>
              </w:rPr>
              <w:t xml:space="preserve"> ерөнхий </w:t>
            </w:r>
            <w:r w:rsidR="00104ED1">
              <w:rPr>
                <w:rFonts w:ascii="Arial" w:hAnsi="Arial" w:cs="Arial"/>
                <w:sz w:val="24"/>
                <w:szCs w:val="24"/>
                <w:lang w:val="mn-MN"/>
              </w:rPr>
              <w:t>хийций</w:t>
            </w:r>
            <w:r w:rsidR="000933A2">
              <w:rPr>
                <w:rFonts w:ascii="Arial" w:hAnsi="Arial" w:cs="Arial"/>
                <w:sz w:val="24"/>
                <w:szCs w:val="24"/>
                <w:lang w:val="mn-MN"/>
              </w:rPr>
              <w:t xml:space="preserve">н </w:t>
            </w:r>
            <w:r w:rsidR="00710CA6" w:rsidRPr="00502E4E">
              <w:rPr>
                <w:rFonts w:ascii="Arial" w:hAnsi="Arial" w:cs="Arial"/>
                <w:sz w:val="24"/>
                <w:szCs w:val="24"/>
                <w:lang w:val="mn-MN"/>
              </w:rPr>
              <w:t xml:space="preserve"> онцлог</w:t>
            </w:r>
            <w:r w:rsidR="000933A2">
              <w:rPr>
                <w:rFonts w:ascii="Arial" w:hAnsi="Arial" w:cs="Arial"/>
                <w:sz w:val="24"/>
                <w:szCs w:val="24"/>
                <w:lang w:val="mn-MN"/>
              </w:rPr>
              <w:t xml:space="preserve">ууд </w:t>
            </w:r>
            <w:r w:rsidR="00710CA6" w:rsidRPr="00502E4E">
              <w:rPr>
                <w:rFonts w:ascii="Arial" w:hAnsi="Arial" w:cs="Arial"/>
                <w:sz w:val="24"/>
                <w:szCs w:val="24"/>
                <w:lang w:val="mn-MN"/>
              </w:rPr>
              <w:t xml:space="preserve">, </w:t>
            </w:r>
            <w:r w:rsidR="008F4F6C">
              <w:rPr>
                <w:rFonts w:ascii="Arial" w:hAnsi="Arial" w:cs="Arial"/>
                <w:sz w:val="24"/>
                <w:szCs w:val="24"/>
                <w:lang w:val="mn-MN"/>
              </w:rPr>
              <w:t xml:space="preserve">холболтын </w:t>
            </w:r>
            <w:r w:rsidR="000933A2">
              <w:rPr>
                <w:rFonts w:ascii="Arial" w:hAnsi="Arial" w:cs="Arial"/>
                <w:sz w:val="24"/>
                <w:szCs w:val="24"/>
                <w:lang w:val="mn-MN"/>
              </w:rPr>
              <w:t xml:space="preserve">эгнээнүүдийг </w:t>
            </w:r>
            <w:r w:rsidR="00710CA6" w:rsidRPr="00502E4E">
              <w:rPr>
                <w:rFonts w:ascii="Arial" w:hAnsi="Arial" w:cs="Arial"/>
                <w:sz w:val="24"/>
                <w:szCs w:val="24"/>
                <w:lang w:val="mn-MN"/>
              </w:rPr>
              <w:t>байрлуул</w:t>
            </w:r>
            <w:r>
              <w:rPr>
                <w:rFonts w:ascii="Arial" w:hAnsi="Arial" w:cs="Arial"/>
                <w:sz w:val="24"/>
                <w:szCs w:val="24"/>
                <w:lang w:val="mn-MN"/>
              </w:rPr>
              <w:t>ах</w:t>
            </w:r>
            <w:r w:rsidR="00710CA6" w:rsidRPr="00502E4E">
              <w:rPr>
                <w:rFonts w:ascii="Arial" w:hAnsi="Arial" w:cs="Arial"/>
                <w:sz w:val="24"/>
                <w:szCs w:val="24"/>
                <w:lang w:val="mn-MN"/>
              </w:rPr>
              <w:t xml:space="preserve"> нөхцл</w:t>
            </w:r>
            <w:r w:rsidR="00A62863">
              <w:rPr>
                <w:rFonts w:ascii="Arial" w:hAnsi="Arial" w:cs="Arial"/>
                <w:sz w:val="24"/>
                <w:szCs w:val="24"/>
                <w:lang w:val="mn-MN"/>
              </w:rPr>
              <w:t>үүд</w:t>
            </w:r>
            <w:r>
              <w:rPr>
                <w:rFonts w:ascii="Arial" w:hAnsi="Arial" w:cs="Arial"/>
                <w:sz w:val="24"/>
                <w:szCs w:val="24"/>
                <w:lang w:val="mn-MN"/>
              </w:rPr>
              <w:t>эд тавигдах</w:t>
            </w:r>
            <w:r w:rsidR="00710CA6" w:rsidRPr="00502E4E">
              <w:rPr>
                <w:rFonts w:ascii="Arial" w:hAnsi="Arial" w:cs="Arial"/>
                <w:sz w:val="24"/>
                <w:szCs w:val="24"/>
                <w:lang w:val="mn-MN"/>
              </w:rPr>
              <w:t xml:space="preserve"> </w:t>
            </w:r>
            <w:r>
              <w:rPr>
                <w:rFonts w:ascii="Arial" w:hAnsi="Arial" w:cs="Arial"/>
                <w:sz w:val="24"/>
                <w:szCs w:val="24"/>
                <w:lang w:val="mn-MN"/>
              </w:rPr>
              <w:t xml:space="preserve">шаардлагуудыг </w:t>
            </w:r>
            <w:r w:rsidR="00A62863">
              <w:rPr>
                <w:rFonts w:ascii="Arial" w:hAnsi="Arial" w:cs="Arial"/>
                <w:sz w:val="24"/>
                <w:szCs w:val="24"/>
                <w:lang w:val="mn-MN"/>
              </w:rPr>
              <w:t xml:space="preserve">зааж </w:t>
            </w:r>
            <w:r w:rsidR="00710CA6" w:rsidRPr="00502E4E">
              <w:rPr>
                <w:rFonts w:ascii="Arial" w:hAnsi="Arial" w:cs="Arial"/>
                <w:sz w:val="24"/>
                <w:szCs w:val="24"/>
                <w:lang w:val="mn-MN"/>
              </w:rPr>
              <w:t>өгсөн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Эдгээр шаардлагууд нь </w:t>
            </w:r>
            <w:r w:rsidR="00FC214A">
              <w:rPr>
                <w:rFonts w:ascii="Arial" w:hAnsi="Arial" w:cs="Arial"/>
                <w:sz w:val="24"/>
                <w:szCs w:val="24"/>
                <w:lang w:val="mn-MN"/>
              </w:rPr>
              <w:t>НХН</w:t>
            </w:r>
            <w:r w:rsidRPr="00502E4E">
              <w:rPr>
                <w:rFonts w:ascii="Arial" w:hAnsi="Arial" w:cs="Arial"/>
                <w:sz w:val="24"/>
                <w:szCs w:val="24"/>
                <w:lang w:val="mn-MN"/>
              </w:rPr>
              <w:t xml:space="preserve">-ийн </w:t>
            </w:r>
            <w:r w:rsidR="00897715">
              <w:rPr>
                <w:rFonts w:ascii="Arial" w:eastAsia="Calibri" w:hAnsi="Arial" w:cs="Arial"/>
                <w:color w:val="000000"/>
                <w:sz w:val="24"/>
                <w:szCs w:val="24"/>
                <w:lang w:val="mn-MN"/>
              </w:rPr>
              <w:t>“</w:t>
            </w:r>
            <w:r w:rsidR="00FC214A">
              <w:rPr>
                <w:rFonts w:ascii="Arial" w:hAnsi="Arial" w:cs="Arial"/>
                <w:sz w:val="24"/>
                <w:szCs w:val="24"/>
                <w:lang w:val="mn-MN"/>
              </w:rPr>
              <w:t>ЭХНС ХСК</w:t>
            </w:r>
            <w:r w:rsidR="00897715">
              <w:rPr>
                <w:rFonts w:ascii="Arial" w:eastAsia="Calibri" w:hAnsi="Arial" w:cs="Arial"/>
                <w:color w:val="000000"/>
                <w:sz w:val="24"/>
                <w:szCs w:val="24"/>
                <w:lang w:val="mn-MN"/>
              </w:rPr>
              <w:t>”</w:t>
            </w:r>
            <w:r w:rsidR="00FC214A">
              <w:rPr>
                <w:rFonts w:ascii="Arial" w:eastAsia="Calibri" w:hAnsi="Arial" w:cs="Arial"/>
                <w:color w:val="000000"/>
                <w:sz w:val="24"/>
                <w:szCs w:val="24"/>
                <w:lang w:val="mn-MN"/>
              </w:rPr>
              <w:t>-ийн</w:t>
            </w:r>
            <w:r w:rsidRPr="00502E4E">
              <w:rPr>
                <w:rFonts w:ascii="Arial" w:hAnsi="Arial" w:cs="Arial"/>
                <w:sz w:val="24"/>
                <w:szCs w:val="24"/>
                <w:lang w:val="mn-MN"/>
              </w:rPr>
              <w:t xml:space="preserve"> дэд станцууд</w:t>
            </w:r>
            <w:r w:rsidR="00897715">
              <w:rPr>
                <w:rFonts w:ascii="Arial" w:hAnsi="Arial" w:cs="Arial"/>
                <w:sz w:val="24"/>
                <w:szCs w:val="24"/>
                <w:lang w:val="mn-MN"/>
              </w:rPr>
              <w:t xml:space="preserve"> дээрх</w:t>
            </w:r>
            <w:r w:rsidRPr="00502E4E">
              <w:rPr>
                <w:rFonts w:ascii="Arial" w:hAnsi="Arial" w:cs="Arial"/>
                <w:sz w:val="24"/>
                <w:szCs w:val="24"/>
                <w:lang w:val="mn-MN"/>
              </w:rPr>
              <w:t xml:space="preserve"> релений </w:t>
            </w:r>
            <w:r w:rsidR="000933A2">
              <w:rPr>
                <w:rFonts w:ascii="Arial" w:hAnsi="Arial" w:cs="Arial"/>
                <w:sz w:val="24"/>
                <w:szCs w:val="24"/>
                <w:lang w:val="mn-MN"/>
              </w:rPr>
              <w:t xml:space="preserve">самбаруудын </w:t>
            </w:r>
            <w:r w:rsidR="00897715" w:rsidRPr="00502E4E">
              <w:rPr>
                <w:rFonts w:ascii="Arial" w:hAnsi="Arial" w:cs="Arial"/>
                <w:sz w:val="24"/>
                <w:szCs w:val="24"/>
                <w:lang w:val="mn-MN"/>
              </w:rPr>
              <w:t xml:space="preserve">халаалттай </w:t>
            </w:r>
            <w:r w:rsidR="00897715">
              <w:rPr>
                <w:rFonts w:ascii="Arial" w:hAnsi="Arial" w:cs="Arial"/>
                <w:sz w:val="24"/>
                <w:szCs w:val="24"/>
                <w:lang w:val="mn-MN"/>
              </w:rPr>
              <w:t>байранд</w:t>
            </w:r>
            <w:r w:rsidR="00897715" w:rsidRPr="00502E4E">
              <w:rPr>
                <w:rFonts w:ascii="Arial" w:hAnsi="Arial" w:cs="Arial"/>
                <w:sz w:val="24"/>
                <w:szCs w:val="24"/>
                <w:lang w:val="mn-MN"/>
              </w:rPr>
              <w:t xml:space="preserve"> </w:t>
            </w:r>
            <w:r w:rsidRPr="00502E4E">
              <w:rPr>
                <w:rFonts w:ascii="Arial" w:hAnsi="Arial" w:cs="Arial"/>
                <w:sz w:val="24"/>
                <w:szCs w:val="24"/>
                <w:lang w:val="mn-MN"/>
              </w:rPr>
              <w:t xml:space="preserve">суурилуулсан </w:t>
            </w:r>
            <w:r w:rsidR="00483739">
              <w:rPr>
                <w:rFonts w:ascii="Arial" w:hAnsi="Arial" w:cs="Arial"/>
                <w:sz w:val="24"/>
                <w:szCs w:val="24"/>
                <w:lang w:val="mn-MN"/>
              </w:rPr>
              <w:t xml:space="preserve">шкафт </w:t>
            </w:r>
            <w:r w:rsidRPr="00502E4E">
              <w:rPr>
                <w:rFonts w:ascii="Arial" w:hAnsi="Arial" w:cs="Arial"/>
                <w:sz w:val="24"/>
                <w:szCs w:val="24"/>
                <w:lang w:val="mn-MN"/>
              </w:rPr>
              <w:t xml:space="preserve"> хамаарна.</w:t>
            </w:r>
          </w:p>
          <w:p w:rsidR="00495B3B" w:rsidRDefault="00483739" w:rsidP="00710CA6">
            <w:pPr>
              <w:spacing w:line="276" w:lineRule="auto"/>
              <w:contextualSpacing/>
              <w:jc w:val="both"/>
              <w:rPr>
                <w:ins w:id="877" w:author="Shagdarsuren Tumurbaatar" w:date="2023-05-02T11:08:00Z"/>
                <w:rFonts w:ascii="Arial" w:hAnsi="Arial" w:cs="Arial"/>
                <w:sz w:val="24"/>
                <w:szCs w:val="24"/>
                <w:lang w:val="mn-MN"/>
              </w:rPr>
            </w:pPr>
            <w:r>
              <w:rPr>
                <w:rFonts w:ascii="Arial" w:hAnsi="Arial" w:cs="Arial"/>
                <w:sz w:val="24"/>
                <w:szCs w:val="24"/>
                <w:lang w:val="mn-MN"/>
              </w:rPr>
              <w:t xml:space="preserve">    </w:t>
            </w:r>
          </w:p>
          <w:p w:rsidR="00495B3B" w:rsidRDefault="00495B3B" w:rsidP="00710CA6">
            <w:pPr>
              <w:spacing w:line="276" w:lineRule="auto"/>
              <w:contextualSpacing/>
              <w:jc w:val="both"/>
              <w:rPr>
                <w:ins w:id="878" w:author="Shagdarsuren Tumurbaatar" w:date="2023-05-02T11:12:00Z"/>
                <w:rFonts w:ascii="Arial" w:hAnsi="Arial" w:cs="Arial"/>
                <w:b/>
                <w:sz w:val="24"/>
                <w:szCs w:val="24"/>
                <w:lang w:val="mn-MN"/>
              </w:rPr>
            </w:pPr>
          </w:p>
          <w:p w:rsidR="00495B3B" w:rsidRDefault="00495B3B" w:rsidP="00710CA6">
            <w:pPr>
              <w:spacing w:line="276" w:lineRule="auto"/>
              <w:contextualSpacing/>
              <w:jc w:val="both"/>
              <w:rPr>
                <w:ins w:id="879" w:author="Shagdarsuren Tumurbaatar" w:date="2023-05-02T11:12:00Z"/>
                <w:rFonts w:ascii="Arial" w:hAnsi="Arial" w:cs="Arial"/>
                <w:b/>
                <w:sz w:val="24"/>
                <w:szCs w:val="24"/>
                <w:lang w:val="mn-MN"/>
              </w:rPr>
            </w:pPr>
          </w:p>
          <w:p w:rsidR="00495B3B" w:rsidRDefault="00495B3B" w:rsidP="00710CA6">
            <w:pPr>
              <w:spacing w:line="276" w:lineRule="auto"/>
              <w:contextualSpacing/>
              <w:jc w:val="both"/>
              <w:rPr>
                <w:ins w:id="880" w:author="Shagdarsuren Tumurbaatar" w:date="2023-05-02T11:12:00Z"/>
                <w:rFonts w:ascii="Arial" w:hAnsi="Arial" w:cs="Arial"/>
                <w:b/>
                <w:sz w:val="24"/>
                <w:szCs w:val="24"/>
                <w:lang w:val="mn-MN"/>
              </w:rPr>
            </w:pPr>
          </w:p>
          <w:p w:rsidR="00495B3B" w:rsidRDefault="00495B3B" w:rsidP="00710CA6">
            <w:pPr>
              <w:spacing w:line="276" w:lineRule="auto"/>
              <w:contextualSpacing/>
              <w:jc w:val="both"/>
              <w:rPr>
                <w:ins w:id="881" w:author="Shagdarsuren Tumurbaatar" w:date="2023-05-02T11:12:00Z"/>
                <w:rFonts w:ascii="Arial" w:hAnsi="Arial" w:cs="Arial"/>
                <w:b/>
                <w:sz w:val="24"/>
                <w:szCs w:val="24"/>
                <w:lang w:val="mn-MN"/>
              </w:rPr>
            </w:pPr>
          </w:p>
          <w:p w:rsidR="00710CA6" w:rsidRPr="00897715" w:rsidRDefault="00710CA6" w:rsidP="00710CA6">
            <w:pPr>
              <w:spacing w:line="276" w:lineRule="auto"/>
              <w:contextualSpacing/>
              <w:jc w:val="both"/>
              <w:rPr>
                <w:rFonts w:ascii="Arial" w:hAnsi="Arial" w:cs="Arial"/>
                <w:b/>
                <w:sz w:val="24"/>
                <w:szCs w:val="24"/>
                <w:lang w:val="mn-MN"/>
              </w:rPr>
            </w:pPr>
            <w:r w:rsidRPr="00897715">
              <w:rPr>
                <w:rFonts w:ascii="Arial" w:hAnsi="Arial" w:cs="Arial"/>
                <w:b/>
                <w:sz w:val="24"/>
                <w:szCs w:val="24"/>
                <w:lang w:val="mn-MN"/>
              </w:rPr>
              <w:lastRenderedPageBreak/>
              <w:t xml:space="preserve">Ерөнхий </w:t>
            </w:r>
            <w:r w:rsidR="00483739" w:rsidRPr="00897715">
              <w:rPr>
                <w:rFonts w:ascii="Arial" w:hAnsi="Arial" w:cs="Arial"/>
                <w:b/>
                <w:sz w:val="24"/>
                <w:szCs w:val="24"/>
                <w:lang w:val="mn-MN"/>
              </w:rPr>
              <w:t>зүйлүүд</w:t>
            </w:r>
          </w:p>
          <w:p w:rsidR="00710CA6" w:rsidRPr="00502E4E" w:rsidRDefault="000933A2" w:rsidP="00710CA6">
            <w:pPr>
              <w:spacing w:line="276" w:lineRule="auto"/>
              <w:contextualSpacing/>
              <w:jc w:val="both"/>
              <w:rPr>
                <w:rFonts w:ascii="Arial" w:hAnsi="Arial" w:cs="Arial"/>
                <w:sz w:val="24"/>
                <w:szCs w:val="24"/>
                <w:lang w:val="mn-MN"/>
              </w:rPr>
            </w:pPr>
            <w:r>
              <w:rPr>
                <w:rFonts w:ascii="Arial" w:hAnsi="Arial" w:cs="Arial"/>
                <w:sz w:val="24"/>
                <w:szCs w:val="24"/>
                <w:lang w:val="mn-MN"/>
              </w:rPr>
              <w:t xml:space="preserve"> Ш</w:t>
            </w:r>
            <w:r w:rsidR="00104ED1">
              <w:rPr>
                <w:rFonts w:ascii="Arial" w:hAnsi="Arial" w:cs="Arial"/>
                <w:sz w:val="24"/>
                <w:szCs w:val="24"/>
                <w:lang w:val="mn-MN"/>
              </w:rPr>
              <w:t>аардлагууд</w:t>
            </w:r>
            <w:r>
              <w:rPr>
                <w:rFonts w:ascii="Arial" w:hAnsi="Arial" w:cs="Arial"/>
                <w:sz w:val="24"/>
                <w:szCs w:val="24"/>
                <w:lang w:val="mn-MN"/>
              </w:rPr>
              <w:t>ыг</w:t>
            </w:r>
            <w:r w:rsidR="00104ED1">
              <w:rPr>
                <w:rFonts w:ascii="Arial" w:hAnsi="Arial" w:cs="Arial"/>
                <w:sz w:val="24"/>
                <w:szCs w:val="24"/>
                <w:lang w:val="mn-MN"/>
              </w:rPr>
              <w:t xml:space="preserve"> </w:t>
            </w:r>
            <w:r w:rsidR="00483739">
              <w:rPr>
                <w:rFonts w:ascii="Arial" w:hAnsi="Arial" w:cs="Arial"/>
                <w:sz w:val="24"/>
                <w:szCs w:val="24"/>
                <w:lang w:val="mn-MN"/>
              </w:rPr>
              <w:t>м</w:t>
            </w:r>
            <w:r w:rsidR="00483739" w:rsidRPr="00502E4E">
              <w:rPr>
                <w:rFonts w:ascii="Arial" w:hAnsi="Arial" w:cs="Arial"/>
                <w:sz w:val="24"/>
                <w:szCs w:val="24"/>
                <w:lang w:val="mn-MN"/>
              </w:rPr>
              <w:t xml:space="preserve">икропроцессорын </w:t>
            </w:r>
            <w:r w:rsidR="00710CA6" w:rsidRPr="00502E4E">
              <w:rPr>
                <w:rFonts w:ascii="Arial" w:hAnsi="Arial" w:cs="Arial"/>
                <w:sz w:val="24"/>
                <w:szCs w:val="24"/>
                <w:lang w:val="mn-MN"/>
              </w:rPr>
              <w:t>төхөөрөмж</w:t>
            </w:r>
            <w:r w:rsidR="00403B68">
              <w:rPr>
                <w:rFonts w:ascii="Arial" w:hAnsi="Arial" w:cs="Arial"/>
                <w:sz w:val="24"/>
                <w:szCs w:val="24"/>
                <w:lang w:val="mn-MN"/>
              </w:rPr>
              <w:t>ид суурилсан р</w:t>
            </w:r>
            <w:r w:rsidR="00403B68" w:rsidRPr="00502E4E">
              <w:rPr>
                <w:rFonts w:ascii="Arial" w:hAnsi="Arial" w:cs="Arial"/>
                <w:sz w:val="24"/>
                <w:szCs w:val="24"/>
                <w:lang w:val="mn-MN"/>
              </w:rPr>
              <w:t>еле хамгаалалт</w:t>
            </w:r>
            <w:r w:rsidR="00710CA6" w:rsidRPr="00502E4E">
              <w:rPr>
                <w:rFonts w:ascii="Arial" w:hAnsi="Arial" w:cs="Arial"/>
                <w:sz w:val="24"/>
                <w:szCs w:val="24"/>
                <w:lang w:val="mn-MN"/>
              </w:rPr>
              <w:t>, цахилгаан автоматик, аваарийн автомат</w:t>
            </w:r>
            <w:r w:rsidR="00483739">
              <w:rPr>
                <w:rFonts w:ascii="Arial" w:hAnsi="Arial" w:cs="Arial"/>
                <w:sz w:val="24"/>
                <w:szCs w:val="24"/>
                <w:lang w:val="mn-MN"/>
              </w:rPr>
              <w:t xml:space="preserve">ик ба </w:t>
            </w:r>
            <w:r w:rsidR="00710CA6" w:rsidRPr="00502E4E">
              <w:rPr>
                <w:rFonts w:ascii="Arial" w:hAnsi="Arial" w:cs="Arial"/>
                <w:sz w:val="24"/>
                <w:szCs w:val="24"/>
                <w:lang w:val="mn-MN"/>
              </w:rPr>
              <w:t xml:space="preserve"> удирдлага, түүнчлэн </w:t>
            </w:r>
            <w:r w:rsidR="00736DA1">
              <w:rPr>
                <w:rFonts w:ascii="Arial" w:hAnsi="Arial" w:cs="Arial"/>
                <w:sz w:val="24"/>
                <w:szCs w:val="24"/>
                <w:lang w:val="mn-MN"/>
              </w:rPr>
              <w:t>ТПУАС</w:t>
            </w:r>
            <w:r w:rsidR="00591A0E">
              <w:rPr>
                <w:rFonts w:ascii="Arial" w:hAnsi="Arial" w:cs="Arial"/>
                <w:sz w:val="24"/>
                <w:szCs w:val="24"/>
                <w:lang w:val="mn-MN"/>
              </w:rPr>
              <w:t xml:space="preserve"> </w:t>
            </w:r>
            <w:r w:rsidR="00736DA1">
              <w:rPr>
                <w:rFonts w:ascii="Arial" w:hAnsi="Arial" w:cs="Arial"/>
                <w:sz w:val="24"/>
                <w:szCs w:val="24"/>
                <w:lang w:val="mn-MN"/>
              </w:rPr>
              <w:t xml:space="preserve"> болон РХА-ийн</w:t>
            </w:r>
            <w:r w:rsidR="00710CA6" w:rsidRPr="00502E4E">
              <w:rPr>
                <w:rFonts w:ascii="Arial" w:hAnsi="Arial" w:cs="Arial"/>
                <w:sz w:val="24"/>
                <w:szCs w:val="24"/>
                <w:lang w:val="mn-MN"/>
              </w:rPr>
              <w:t xml:space="preserve"> төхөөрөмжтэй хамт </w:t>
            </w:r>
            <w:r w:rsidR="00736DA1" w:rsidRPr="00502E4E">
              <w:rPr>
                <w:rFonts w:ascii="Arial" w:hAnsi="Arial" w:cs="Arial"/>
                <w:sz w:val="24"/>
                <w:szCs w:val="24"/>
                <w:lang w:val="mn-MN"/>
              </w:rPr>
              <w:t xml:space="preserve">нэг </w:t>
            </w:r>
            <w:r w:rsidR="00736DA1">
              <w:rPr>
                <w:rFonts w:ascii="Arial" w:hAnsi="Arial" w:cs="Arial"/>
                <w:sz w:val="24"/>
                <w:szCs w:val="24"/>
                <w:lang w:val="mn-MN"/>
              </w:rPr>
              <w:t>шкафт</w:t>
            </w:r>
            <w:r w:rsidR="00736DA1" w:rsidRPr="00502E4E">
              <w:rPr>
                <w:rFonts w:ascii="Arial" w:hAnsi="Arial" w:cs="Arial"/>
                <w:sz w:val="24"/>
                <w:szCs w:val="24"/>
                <w:lang w:val="mn-MN"/>
              </w:rPr>
              <w:t xml:space="preserve"> </w:t>
            </w:r>
            <w:r w:rsidR="00710CA6" w:rsidRPr="00502E4E">
              <w:rPr>
                <w:rFonts w:ascii="Arial" w:hAnsi="Arial" w:cs="Arial"/>
                <w:sz w:val="24"/>
                <w:szCs w:val="24"/>
                <w:lang w:val="mn-MN"/>
              </w:rPr>
              <w:t xml:space="preserve">суурилуулсан </w:t>
            </w:r>
            <w:r w:rsidR="00736DA1">
              <w:rPr>
                <w:rFonts w:ascii="Arial" w:hAnsi="Arial" w:cs="Arial"/>
                <w:sz w:val="24"/>
                <w:szCs w:val="24"/>
                <w:lang w:val="mn-MN"/>
              </w:rPr>
              <w:t xml:space="preserve">харилцаа </w:t>
            </w:r>
            <w:r w:rsidR="00710CA6" w:rsidRPr="00502E4E">
              <w:rPr>
                <w:rFonts w:ascii="Arial" w:hAnsi="Arial" w:cs="Arial"/>
                <w:sz w:val="24"/>
                <w:szCs w:val="24"/>
                <w:lang w:val="mn-MN"/>
              </w:rPr>
              <w:t xml:space="preserve">холбооны </w:t>
            </w:r>
            <w:r w:rsidR="00403B68">
              <w:rPr>
                <w:rFonts w:ascii="Arial" w:hAnsi="Arial" w:cs="Arial"/>
                <w:sz w:val="24"/>
                <w:szCs w:val="24"/>
                <w:lang w:val="mn-MN"/>
              </w:rPr>
              <w:t>хэрэгслүүдийг</w:t>
            </w:r>
            <w:r w:rsidR="00710CA6" w:rsidRPr="00502E4E">
              <w:rPr>
                <w:rFonts w:ascii="Arial" w:hAnsi="Arial" w:cs="Arial"/>
                <w:sz w:val="24"/>
                <w:szCs w:val="24"/>
                <w:lang w:val="mn-MN"/>
              </w:rPr>
              <w:t xml:space="preserve"> байрлуулах</w:t>
            </w:r>
            <w:r>
              <w:rPr>
                <w:rFonts w:ascii="Arial" w:hAnsi="Arial" w:cs="Arial"/>
                <w:sz w:val="24"/>
                <w:szCs w:val="24"/>
                <w:lang w:val="mn-MN"/>
              </w:rPr>
              <w:t>ад</w:t>
            </w:r>
            <w:r w:rsidR="00710CA6" w:rsidRPr="00502E4E">
              <w:rPr>
                <w:rFonts w:ascii="Arial" w:hAnsi="Arial" w:cs="Arial"/>
                <w:sz w:val="24"/>
                <w:szCs w:val="24"/>
                <w:lang w:val="mn-MN"/>
              </w:rPr>
              <w:t xml:space="preserve"> зориул</w:t>
            </w:r>
            <w:r>
              <w:rPr>
                <w:rFonts w:ascii="Arial" w:hAnsi="Arial" w:cs="Arial"/>
                <w:sz w:val="24"/>
                <w:szCs w:val="24"/>
                <w:lang w:val="mn-MN"/>
              </w:rPr>
              <w:t xml:space="preserve">ж боловсруулсан </w:t>
            </w:r>
            <w:r w:rsidR="00104ED1">
              <w:rPr>
                <w:rFonts w:ascii="Arial" w:hAnsi="Arial" w:cs="Arial"/>
                <w:sz w:val="24"/>
                <w:szCs w:val="24"/>
                <w:lang w:val="mn-MN"/>
              </w:rPr>
              <w:t>.</w:t>
            </w:r>
          </w:p>
          <w:p w:rsidR="00632D89" w:rsidRDefault="00591A0E" w:rsidP="00710CA6">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p>
          <w:p w:rsidR="00710CA6" w:rsidRPr="00502E4E" w:rsidRDefault="00591A0E" w:rsidP="00710CA6">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710CA6" w:rsidRPr="00502E4E">
              <w:rPr>
                <w:rFonts w:ascii="Arial" w:hAnsi="Arial" w:cs="Arial"/>
                <w:sz w:val="24"/>
                <w:szCs w:val="24"/>
                <w:lang w:val="mn-MN"/>
              </w:rPr>
              <w:t>Ш</w:t>
            </w:r>
            <w:r>
              <w:rPr>
                <w:rFonts w:ascii="Arial" w:hAnsi="Arial" w:cs="Arial"/>
                <w:sz w:val="24"/>
                <w:szCs w:val="24"/>
                <w:lang w:val="mn-MN"/>
              </w:rPr>
              <w:t>кафны е</w:t>
            </w:r>
            <w:r w:rsidR="00710CA6" w:rsidRPr="00502E4E">
              <w:rPr>
                <w:rFonts w:ascii="Arial" w:hAnsi="Arial" w:cs="Arial"/>
                <w:sz w:val="24"/>
                <w:szCs w:val="24"/>
                <w:lang w:val="mn-MN"/>
              </w:rPr>
              <w:t xml:space="preserve">рөнхий </w:t>
            </w:r>
            <w:r w:rsidR="00197A7E">
              <w:rPr>
                <w:rFonts w:ascii="Arial" w:hAnsi="Arial" w:cs="Arial"/>
                <w:sz w:val="24"/>
                <w:szCs w:val="24"/>
                <w:lang w:val="mn-MN"/>
              </w:rPr>
              <w:t>хийцийн зураг төслийг</w:t>
            </w:r>
            <w:r w:rsidR="00710CA6" w:rsidRPr="00502E4E">
              <w:rPr>
                <w:rFonts w:ascii="Arial" w:hAnsi="Arial" w:cs="Arial"/>
                <w:sz w:val="24"/>
                <w:szCs w:val="24"/>
                <w:lang w:val="mn-MN"/>
              </w:rPr>
              <w:t xml:space="preserve"> </w:t>
            </w:r>
            <w:r w:rsidR="00197A7E">
              <w:rPr>
                <w:rFonts w:ascii="Arial" w:hAnsi="Arial" w:cs="Arial"/>
                <w:sz w:val="24"/>
                <w:szCs w:val="24"/>
                <w:lang w:val="mn-MN"/>
              </w:rPr>
              <w:t>зохиох</w:t>
            </w:r>
            <w:r w:rsidR="00710CA6" w:rsidRPr="00502E4E">
              <w:rPr>
                <w:rFonts w:ascii="Arial" w:hAnsi="Arial" w:cs="Arial"/>
                <w:sz w:val="24"/>
                <w:szCs w:val="24"/>
                <w:lang w:val="mn-MN"/>
              </w:rPr>
              <w:t xml:space="preserve">, </w:t>
            </w:r>
            <w:r w:rsidR="00104ED1">
              <w:rPr>
                <w:rFonts w:ascii="Arial" w:hAnsi="Arial" w:cs="Arial"/>
                <w:sz w:val="24"/>
                <w:szCs w:val="24"/>
                <w:lang w:val="mn-MN"/>
              </w:rPr>
              <w:t xml:space="preserve">бүтээгдэхүүний </w:t>
            </w:r>
            <w:r w:rsidR="0038523F">
              <w:rPr>
                <w:rFonts w:ascii="Arial" w:hAnsi="Arial" w:cs="Arial"/>
                <w:sz w:val="24"/>
                <w:szCs w:val="24"/>
                <w:lang w:val="mn-MN"/>
              </w:rPr>
              <w:t xml:space="preserve">овор </w:t>
            </w:r>
            <w:r w:rsidR="00104ED1">
              <w:rPr>
                <w:rFonts w:ascii="Arial" w:hAnsi="Arial" w:cs="Arial"/>
                <w:sz w:val="24"/>
                <w:szCs w:val="24"/>
                <w:lang w:val="mn-MN"/>
              </w:rPr>
              <w:t xml:space="preserve">хэмжээ, түүн </w:t>
            </w:r>
            <w:r w:rsidR="00197A7E">
              <w:rPr>
                <w:rFonts w:ascii="Arial" w:hAnsi="Arial" w:cs="Arial"/>
                <w:sz w:val="24"/>
                <w:szCs w:val="24"/>
                <w:lang w:val="mn-MN"/>
              </w:rPr>
              <w:t xml:space="preserve">дотор </w:t>
            </w:r>
            <w:r w:rsidR="00104ED1">
              <w:rPr>
                <w:rFonts w:ascii="Arial" w:hAnsi="Arial" w:cs="Arial"/>
                <w:sz w:val="24"/>
                <w:szCs w:val="24"/>
                <w:lang w:val="mn-MN"/>
              </w:rPr>
              <w:t xml:space="preserve">тоног төхөөрөмжүүдийг </w:t>
            </w:r>
            <w:r w:rsidR="00197A7E">
              <w:rPr>
                <w:rFonts w:ascii="Arial" w:hAnsi="Arial" w:cs="Arial"/>
                <w:sz w:val="24"/>
                <w:szCs w:val="24"/>
                <w:lang w:val="mn-MN"/>
              </w:rPr>
              <w:t>байрлуул</w:t>
            </w:r>
            <w:r w:rsidR="00104ED1">
              <w:rPr>
                <w:rFonts w:ascii="Arial" w:hAnsi="Arial" w:cs="Arial"/>
                <w:sz w:val="24"/>
                <w:szCs w:val="24"/>
                <w:lang w:val="mn-MN"/>
              </w:rPr>
              <w:t>ах,</w:t>
            </w:r>
            <w:r w:rsidR="00197A7E">
              <w:rPr>
                <w:rFonts w:ascii="Arial" w:hAnsi="Arial" w:cs="Arial"/>
                <w:sz w:val="24"/>
                <w:szCs w:val="24"/>
                <w:lang w:val="mn-MN"/>
              </w:rPr>
              <w:t xml:space="preserve"> </w:t>
            </w:r>
            <w:r>
              <w:rPr>
                <w:rFonts w:ascii="Arial" w:hAnsi="Arial" w:cs="Arial"/>
                <w:sz w:val="24"/>
                <w:szCs w:val="24"/>
                <w:lang w:val="mn-MN"/>
              </w:rPr>
              <w:t xml:space="preserve">холболтын </w:t>
            </w:r>
            <w:r w:rsidR="0038523F">
              <w:rPr>
                <w:rFonts w:ascii="Arial" w:hAnsi="Arial" w:cs="Arial"/>
                <w:sz w:val="24"/>
                <w:szCs w:val="24"/>
                <w:lang w:val="mn-MN"/>
              </w:rPr>
              <w:t>эгнээ</w:t>
            </w:r>
            <w:r w:rsidR="00187640">
              <w:rPr>
                <w:rFonts w:ascii="Arial" w:hAnsi="Arial" w:cs="Arial"/>
                <w:sz w:val="24"/>
                <w:szCs w:val="24"/>
                <w:lang w:val="mn-MN"/>
              </w:rPr>
              <w:t xml:space="preserve"> </w:t>
            </w:r>
            <w:r w:rsidR="00104ED1">
              <w:rPr>
                <w:rFonts w:ascii="Arial" w:hAnsi="Arial" w:cs="Arial"/>
                <w:sz w:val="24"/>
                <w:szCs w:val="24"/>
                <w:lang w:val="mn-MN"/>
              </w:rPr>
              <w:t>үүдийг</w:t>
            </w:r>
            <w:r w:rsidR="00710CA6" w:rsidRPr="00502E4E">
              <w:rPr>
                <w:rFonts w:ascii="Arial" w:hAnsi="Arial" w:cs="Arial"/>
                <w:sz w:val="24"/>
                <w:szCs w:val="24"/>
                <w:lang w:val="mn-MN"/>
              </w:rPr>
              <w:t xml:space="preserve"> </w:t>
            </w:r>
            <w:r w:rsidR="0038523F">
              <w:rPr>
                <w:rFonts w:ascii="Arial" w:hAnsi="Arial" w:cs="Arial"/>
                <w:sz w:val="24"/>
                <w:szCs w:val="24"/>
                <w:lang w:val="mn-MN"/>
              </w:rPr>
              <w:t xml:space="preserve">хийх </w:t>
            </w:r>
            <w:r w:rsidR="00104ED1">
              <w:rPr>
                <w:rFonts w:ascii="Arial" w:hAnsi="Arial" w:cs="Arial"/>
                <w:sz w:val="24"/>
                <w:szCs w:val="24"/>
                <w:lang w:val="mn-MN"/>
              </w:rPr>
              <w:t xml:space="preserve">болон </w:t>
            </w:r>
            <w:r w:rsidR="00710CA6" w:rsidRPr="00502E4E">
              <w:rPr>
                <w:rFonts w:ascii="Arial" w:hAnsi="Arial" w:cs="Arial"/>
                <w:sz w:val="24"/>
                <w:szCs w:val="24"/>
                <w:lang w:val="mn-MN"/>
              </w:rPr>
              <w:t>байрлуулах</w:t>
            </w:r>
            <w:r w:rsidR="00104ED1">
              <w:rPr>
                <w:rFonts w:ascii="Arial" w:hAnsi="Arial" w:cs="Arial"/>
                <w:sz w:val="24"/>
                <w:szCs w:val="24"/>
                <w:lang w:val="mn-MN"/>
              </w:rPr>
              <w:t>тай холбоотой</w:t>
            </w:r>
            <w:r w:rsidR="00710CA6" w:rsidRPr="00502E4E">
              <w:rPr>
                <w:rFonts w:ascii="Arial" w:hAnsi="Arial" w:cs="Arial"/>
                <w:sz w:val="24"/>
                <w:szCs w:val="24"/>
                <w:lang w:val="mn-MN"/>
              </w:rPr>
              <w:t xml:space="preserve"> шаардлаг</w:t>
            </w:r>
            <w:r w:rsidR="008F4F6C">
              <w:rPr>
                <w:rFonts w:ascii="Arial" w:hAnsi="Arial" w:cs="Arial"/>
                <w:sz w:val="24"/>
                <w:szCs w:val="24"/>
                <w:lang w:val="mn-MN"/>
              </w:rPr>
              <w:t>ууд</w:t>
            </w:r>
            <w:r w:rsidR="00197A7E">
              <w:rPr>
                <w:rFonts w:ascii="Arial" w:hAnsi="Arial" w:cs="Arial"/>
                <w:sz w:val="24"/>
                <w:szCs w:val="24"/>
                <w:lang w:val="mn-MN"/>
              </w:rPr>
              <w:t xml:space="preserve">ыг </w:t>
            </w:r>
            <w:r w:rsidR="008F4F6C">
              <w:rPr>
                <w:rFonts w:ascii="Arial" w:hAnsi="Arial" w:cs="Arial"/>
                <w:sz w:val="24"/>
                <w:szCs w:val="24"/>
                <w:lang w:val="mn-MN"/>
              </w:rPr>
              <w:t xml:space="preserve"> тав</w:t>
            </w:r>
            <w:r w:rsidR="00197A7E">
              <w:rPr>
                <w:rFonts w:ascii="Arial" w:hAnsi="Arial" w:cs="Arial"/>
                <w:sz w:val="24"/>
                <w:szCs w:val="24"/>
                <w:lang w:val="mn-MN"/>
              </w:rPr>
              <w:t>ьсан</w:t>
            </w:r>
            <w:r w:rsidR="00710CA6" w:rsidRPr="00502E4E">
              <w:rPr>
                <w:rFonts w:ascii="Arial" w:hAnsi="Arial" w:cs="Arial"/>
                <w:sz w:val="24"/>
                <w:szCs w:val="24"/>
                <w:lang w:val="mn-MN"/>
              </w:rPr>
              <w:t xml:space="preserve"> болно.</w:t>
            </w:r>
          </w:p>
          <w:p w:rsidR="005E6CD4" w:rsidRDefault="00197A7E" w:rsidP="00710CA6">
            <w:pPr>
              <w:spacing w:line="276" w:lineRule="auto"/>
              <w:contextualSpacing/>
              <w:jc w:val="both"/>
              <w:rPr>
                <w:rFonts w:ascii="Arial" w:hAnsi="Arial" w:cs="Arial"/>
                <w:sz w:val="24"/>
                <w:szCs w:val="24"/>
                <w:lang w:val="mn-MN"/>
              </w:rPr>
            </w:pPr>
            <w:r>
              <w:rPr>
                <w:rFonts w:ascii="Arial" w:hAnsi="Arial" w:cs="Arial"/>
                <w:sz w:val="24"/>
                <w:szCs w:val="24"/>
                <w:lang w:val="mn-MN"/>
              </w:rPr>
              <w:t xml:space="preserve">     Ш</w:t>
            </w:r>
            <w:r w:rsidRPr="00BE1979">
              <w:rPr>
                <w:rFonts w:ascii="Arial" w:hAnsi="Arial" w:cs="Arial"/>
                <w:sz w:val="24"/>
                <w:szCs w:val="24"/>
                <w:lang w:val="mn-MN"/>
              </w:rPr>
              <w:t xml:space="preserve">кафны </w:t>
            </w:r>
            <w:r>
              <w:rPr>
                <w:rFonts w:ascii="Arial" w:hAnsi="Arial" w:cs="Arial"/>
                <w:sz w:val="24"/>
                <w:szCs w:val="24"/>
                <w:lang w:val="mn-MN"/>
              </w:rPr>
              <w:t>хийц</w:t>
            </w:r>
            <w:r w:rsidR="005C744A">
              <w:rPr>
                <w:rFonts w:ascii="Arial" w:hAnsi="Arial" w:cs="Arial"/>
                <w:sz w:val="24"/>
                <w:szCs w:val="24"/>
                <w:lang w:val="mn-MN"/>
              </w:rPr>
              <w:t>эд тавигдах шаардлагад</w:t>
            </w:r>
            <w:r>
              <w:rPr>
                <w:rFonts w:ascii="Arial" w:hAnsi="Arial" w:cs="Arial"/>
                <w:sz w:val="24"/>
                <w:szCs w:val="24"/>
                <w:lang w:val="mn-MN"/>
              </w:rPr>
              <w:t xml:space="preserve"> </w:t>
            </w:r>
            <w:r w:rsidR="00710CA6" w:rsidRPr="00BE1979">
              <w:rPr>
                <w:rFonts w:ascii="Cambria Math" w:hAnsi="Cambria Math" w:cs="Cambria Math"/>
                <w:sz w:val="24"/>
                <w:szCs w:val="24"/>
                <w:lang w:val="mn-MN"/>
              </w:rPr>
              <w:t>​​</w:t>
            </w:r>
            <w:r w:rsidR="002807EC" w:rsidRPr="00BE1979">
              <w:rPr>
                <w:rFonts w:ascii="Arial" w:hAnsi="Arial" w:cs="Arial"/>
                <w:sz w:val="24"/>
                <w:szCs w:val="24"/>
                <w:lang w:val="mn-MN"/>
              </w:rPr>
              <w:t xml:space="preserve">цахилгаан гүйдэлд </w:t>
            </w:r>
            <w:r w:rsidR="0040458C" w:rsidRPr="00BE1979">
              <w:rPr>
                <w:rFonts w:ascii="Arial" w:hAnsi="Arial" w:cs="Arial"/>
                <w:sz w:val="24"/>
                <w:szCs w:val="24"/>
                <w:lang w:val="mn-MN"/>
              </w:rPr>
              <w:t xml:space="preserve"> </w:t>
            </w:r>
            <w:r w:rsidR="005C744A">
              <w:rPr>
                <w:rFonts w:ascii="Arial" w:hAnsi="Arial" w:cs="Arial"/>
                <w:sz w:val="24"/>
                <w:szCs w:val="24"/>
                <w:lang w:val="mn-MN"/>
              </w:rPr>
              <w:t>х</w:t>
            </w:r>
            <w:r w:rsidR="005C744A" w:rsidRPr="00BE1979">
              <w:rPr>
                <w:rFonts w:ascii="Arial" w:hAnsi="Arial" w:cs="Arial"/>
                <w:sz w:val="24"/>
                <w:szCs w:val="24"/>
                <w:lang w:val="mn-MN"/>
              </w:rPr>
              <w:t xml:space="preserve">үн </w:t>
            </w:r>
            <w:r w:rsidR="0038523F">
              <w:rPr>
                <w:rFonts w:ascii="Arial" w:hAnsi="Arial" w:cs="Arial"/>
                <w:sz w:val="24"/>
                <w:szCs w:val="24"/>
                <w:lang w:val="mn-MN"/>
              </w:rPr>
              <w:t xml:space="preserve"> нэрвэгдэ</w:t>
            </w:r>
            <w:r w:rsidR="005C744A">
              <w:rPr>
                <w:rFonts w:ascii="Arial" w:hAnsi="Arial" w:cs="Arial"/>
                <w:sz w:val="24"/>
                <w:szCs w:val="24"/>
                <w:lang w:val="mn-MN"/>
              </w:rPr>
              <w:t>ж болзошгүй</w:t>
            </w:r>
            <w:r w:rsidR="0038523F">
              <w:rPr>
                <w:rFonts w:ascii="Arial" w:hAnsi="Arial" w:cs="Arial"/>
                <w:sz w:val="24"/>
                <w:szCs w:val="24"/>
                <w:lang w:val="mn-MN"/>
              </w:rPr>
              <w:t xml:space="preserve"> тул </w:t>
            </w:r>
            <w:r w:rsidR="005C744A">
              <w:rPr>
                <w:rFonts w:ascii="Arial" w:hAnsi="Arial" w:cs="Arial"/>
                <w:sz w:val="24"/>
                <w:szCs w:val="24"/>
                <w:lang w:val="mn-MN"/>
              </w:rPr>
              <w:t xml:space="preserve"> </w:t>
            </w:r>
            <w:r w:rsidR="005C744A" w:rsidRPr="00BE1979">
              <w:rPr>
                <w:rFonts w:ascii="Arial" w:hAnsi="Arial" w:cs="Arial"/>
                <w:sz w:val="24"/>
                <w:szCs w:val="24"/>
                <w:lang w:val="mn-MN"/>
              </w:rPr>
              <w:t>цахилгааны аюулгүй байд</w:t>
            </w:r>
            <w:r w:rsidR="005C744A">
              <w:rPr>
                <w:rFonts w:ascii="Arial" w:hAnsi="Arial" w:cs="Arial"/>
                <w:sz w:val="24"/>
                <w:szCs w:val="24"/>
                <w:lang w:val="mn-MN"/>
              </w:rPr>
              <w:t xml:space="preserve">лын </w:t>
            </w:r>
            <w:r w:rsidR="0038523F">
              <w:rPr>
                <w:rFonts w:ascii="Arial" w:hAnsi="Arial" w:cs="Arial"/>
                <w:sz w:val="24"/>
                <w:szCs w:val="24"/>
                <w:lang w:val="mn-MN"/>
              </w:rPr>
              <w:t xml:space="preserve">зайлшгүй </w:t>
            </w:r>
            <w:r w:rsidR="005C744A">
              <w:rPr>
                <w:rFonts w:ascii="Arial" w:hAnsi="Arial" w:cs="Arial"/>
                <w:sz w:val="24"/>
                <w:szCs w:val="24"/>
                <w:lang w:val="mn-MN"/>
              </w:rPr>
              <w:t>шаардлаг</w:t>
            </w:r>
            <w:r w:rsidR="0038523F">
              <w:rPr>
                <w:rFonts w:ascii="Arial" w:hAnsi="Arial" w:cs="Arial"/>
                <w:sz w:val="24"/>
                <w:szCs w:val="24"/>
                <w:lang w:val="mn-MN"/>
              </w:rPr>
              <w:t xml:space="preserve">а, </w:t>
            </w:r>
            <w:r w:rsidR="005C744A">
              <w:rPr>
                <w:rFonts w:ascii="Arial" w:hAnsi="Arial" w:cs="Arial"/>
                <w:sz w:val="24"/>
                <w:szCs w:val="24"/>
                <w:lang w:val="mn-MN"/>
              </w:rPr>
              <w:t xml:space="preserve">ыг </w:t>
            </w:r>
            <w:r w:rsidR="00E2140C">
              <w:rPr>
                <w:rFonts w:ascii="Arial" w:hAnsi="Arial" w:cs="Arial"/>
                <w:sz w:val="24"/>
                <w:szCs w:val="24"/>
                <w:lang w:val="mn-MN"/>
              </w:rPr>
              <w:t>төхөөрөмжүүдийн</w:t>
            </w:r>
            <w:r w:rsidR="002E2104">
              <w:rPr>
                <w:rFonts w:ascii="Arial" w:hAnsi="Arial" w:cs="Arial"/>
                <w:sz w:val="24"/>
                <w:szCs w:val="24"/>
                <w:lang w:val="mn-MN"/>
              </w:rPr>
              <w:t xml:space="preserve"> </w:t>
            </w:r>
            <w:r w:rsidR="00F4556B" w:rsidRPr="00BE1979">
              <w:rPr>
                <w:rFonts w:ascii="Arial" w:hAnsi="Arial" w:cs="Arial"/>
                <w:sz w:val="24"/>
                <w:szCs w:val="24"/>
                <w:lang w:val="mn-MN"/>
              </w:rPr>
              <w:t xml:space="preserve"> ЦС</w:t>
            </w:r>
            <w:r w:rsidR="0038523F">
              <w:rPr>
                <w:rFonts w:ascii="Arial" w:hAnsi="Arial" w:cs="Arial"/>
                <w:sz w:val="24"/>
                <w:szCs w:val="24"/>
                <w:lang w:val="mn-MN"/>
              </w:rPr>
              <w:t>О</w:t>
            </w:r>
            <w:r w:rsidR="00F4556B" w:rsidRPr="00BE1979">
              <w:rPr>
                <w:rFonts w:ascii="Arial" w:hAnsi="Arial" w:cs="Arial"/>
                <w:sz w:val="24"/>
                <w:szCs w:val="24"/>
                <w:lang w:val="mn-MN"/>
              </w:rPr>
              <w:t>Н</w:t>
            </w:r>
            <w:r w:rsidR="005C744A">
              <w:rPr>
                <w:rFonts w:ascii="Arial" w:hAnsi="Arial" w:cs="Arial"/>
                <w:sz w:val="24"/>
                <w:szCs w:val="24"/>
                <w:lang w:val="mn-MN"/>
              </w:rPr>
              <w:t>Б-</w:t>
            </w:r>
            <w:r w:rsidR="00E2140C">
              <w:rPr>
                <w:rFonts w:ascii="Arial" w:hAnsi="Arial" w:cs="Arial"/>
                <w:sz w:val="24"/>
                <w:szCs w:val="24"/>
                <w:lang w:val="mn-MN"/>
              </w:rPr>
              <w:t xml:space="preserve">, </w:t>
            </w:r>
            <w:r w:rsidR="00710CA6" w:rsidRPr="00BE1979">
              <w:rPr>
                <w:rFonts w:ascii="Arial" w:hAnsi="Arial" w:cs="Arial"/>
                <w:sz w:val="24"/>
                <w:szCs w:val="24"/>
                <w:lang w:val="mn-MN"/>
              </w:rPr>
              <w:t xml:space="preserve"> </w:t>
            </w:r>
            <w:r w:rsidR="005E6CD4">
              <w:rPr>
                <w:rFonts w:ascii="Arial" w:hAnsi="Arial" w:cs="Arial"/>
                <w:sz w:val="24"/>
                <w:szCs w:val="24"/>
                <w:lang w:val="mn-MN"/>
              </w:rPr>
              <w:t>төхөөрөмжүүд</w:t>
            </w:r>
            <w:r w:rsidR="0038523F">
              <w:rPr>
                <w:rFonts w:ascii="Arial" w:hAnsi="Arial" w:cs="Arial"/>
                <w:sz w:val="24"/>
                <w:szCs w:val="24"/>
                <w:lang w:val="mn-MN"/>
              </w:rPr>
              <w:t>ийн</w:t>
            </w:r>
            <w:r w:rsidR="00BE1979" w:rsidRPr="00BE1979">
              <w:rPr>
                <w:rFonts w:ascii="Arial" w:hAnsi="Arial" w:cs="Arial"/>
                <w:sz w:val="24"/>
                <w:szCs w:val="24"/>
                <w:lang w:val="mn-MN"/>
              </w:rPr>
              <w:t xml:space="preserve"> </w:t>
            </w:r>
            <w:r w:rsidR="00BE1979">
              <w:rPr>
                <w:rFonts w:ascii="Arial" w:hAnsi="Arial" w:cs="Arial"/>
                <w:sz w:val="24"/>
                <w:szCs w:val="24"/>
                <w:lang w:val="mn-MN"/>
              </w:rPr>
              <w:t>сааталгүй</w:t>
            </w:r>
            <w:r w:rsidR="00710CA6" w:rsidRPr="00BE1979">
              <w:rPr>
                <w:rFonts w:ascii="Arial" w:hAnsi="Arial" w:cs="Arial"/>
                <w:sz w:val="24"/>
                <w:szCs w:val="24"/>
                <w:lang w:val="mn-MN"/>
              </w:rPr>
              <w:t xml:space="preserve"> ажилл</w:t>
            </w:r>
            <w:r w:rsidR="002E2104">
              <w:rPr>
                <w:rFonts w:ascii="Arial" w:hAnsi="Arial" w:cs="Arial"/>
                <w:sz w:val="24"/>
                <w:szCs w:val="24"/>
                <w:lang w:val="mn-MN"/>
              </w:rPr>
              <w:t>а</w:t>
            </w:r>
            <w:r w:rsidR="0038523F">
              <w:rPr>
                <w:rFonts w:ascii="Arial" w:hAnsi="Arial" w:cs="Arial"/>
                <w:sz w:val="24"/>
                <w:szCs w:val="24"/>
                <w:lang w:val="mn-MN"/>
              </w:rPr>
              <w:t xml:space="preserve">гаа, </w:t>
            </w:r>
            <w:r w:rsidR="005E6CD4" w:rsidRPr="00BE1979">
              <w:rPr>
                <w:rFonts w:ascii="Arial" w:hAnsi="Arial" w:cs="Arial"/>
                <w:sz w:val="24"/>
                <w:szCs w:val="24"/>
                <w:lang w:val="mn-MN"/>
              </w:rPr>
              <w:t xml:space="preserve">шкаф доторх температурын </w:t>
            </w:r>
            <w:r w:rsidR="005E6CD4">
              <w:rPr>
                <w:rFonts w:ascii="Arial" w:hAnsi="Arial" w:cs="Arial"/>
                <w:sz w:val="24"/>
                <w:szCs w:val="24"/>
                <w:lang w:val="mn-MN"/>
              </w:rPr>
              <w:t xml:space="preserve">горим, </w:t>
            </w:r>
            <w:r w:rsidR="00710CA6" w:rsidRPr="00BE1979">
              <w:rPr>
                <w:rFonts w:ascii="Arial" w:hAnsi="Arial" w:cs="Arial"/>
                <w:sz w:val="24"/>
                <w:szCs w:val="24"/>
                <w:lang w:val="mn-MN"/>
              </w:rPr>
              <w:t>ашигла</w:t>
            </w:r>
            <w:r w:rsidR="005E6CD4">
              <w:rPr>
                <w:rFonts w:ascii="Arial" w:hAnsi="Arial" w:cs="Arial"/>
                <w:sz w:val="24"/>
                <w:szCs w:val="24"/>
                <w:lang w:val="mn-MN"/>
              </w:rPr>
              <w:t xml:space="preserve">лтын </w:t>
            </w:r>
            <w:r w:rsidR="0038523F">
              <w:rPr>
                <w:rFonts w:ascii="Arial" w:hAnsi="Arial" w:cs="Arial"/>
                <w:sz w:val="24"/>
                <w:szCs w:val="24"/>
                <w:lang w:val="mn-MN"/>
              </w:rPr>
              <w:t xml:space="preserve">тохиромжтой </w:t>
            </w:r>
            <w:r w:rsidR="005E6CD4">
              <w:rPr>
                <w:rFonts w:ascii="Arial" w:hAnsi="Arial" w:cs="Arial"/>
                <w:sz w:val="24"/>
                <w:szCs w:val="24"/>
                <w:lang w:val="mn-MN"/>
              </w:rPr>
              <w:t>нөхцөл</w:t>
            </w:r>
            <w:r w:rsidR="00710CA6" w:rsidRPr="00BE1979">
              <w:rPr>
                <w:rFonts w:ascii="Arial" w:hAnsi="Arial" w:cs="Arial"/>
                <w:sz w:val="24"/>
                <w:szCs w:val="24"/>
                <w:lang w:val="mn-MN"/>
              </w:rPr>
              <w:t xml:space="preserve"> </w:t>
            </w:r>
            <w:r w:rsidR="005E6CD4">
              <w:rPr>
                <w:rFonts w:ascii="Arial" w:hAnsi="Arial" w:cs="Arial"/>
                <w:sz w:val="24"/>
                <w:szCs w:val="24"/>
                <w:lang w:val="mn-MN"/>
              </w:rPr>
              <w:t>зэрэг багтана.</w:t>
            </w:r>
          </w:p>
          <w:p w:rsidR="005E6CD4" w:rsidRDefault="005E6CD4" w:rsidP="00710CA6">
            <w:pPr>
              <w:spacing w:line="276" w:lineRule="auto"/>
              <w:contextualSpacing/>
              <w:jc w:val="both"/>
              <w:rPr>
                <w:rFonts w:ascii="Arial" w:hAnsi="Arial" w:cs="Arial"/>
                <w:sz w:val="24"/>
                <w:szCs w:val="24"/>
                <w:lang w:val="mn-MN"/>
              </w:rPr>
            </w:pPr>
          </w:p>
          <w:p w:rsidR="00710CA6" w:rsidRPr="00502E4E" w:rsidRDefault="00E2140C" w:rsidP="00710CA6">
            <w:pPr>
              <w:spacing w:line="276" w:lineRule="auto"/>
              <w:contextualSpacing/>
              <w:jc w:val="both"/>
              <w:rPr>
                <w:rFonts w:ascii="Arial" w:hAnsi="Arial" w:cs="Arial"/>
                <w:sz w:val="24"/>
                <w:szCs w:val="24"/>
                <w:lang w:val="mn-MN"/>
              </w:rPr>
            </w:pPr>
            <w:r>
              <w:rPr>
                <w:rFonts w:ascii="Arial" w:hAnsi="Arial" w:cs="Arial"/>
                <w:sz w:val="24"/>
                <w:szCs w:val="24"/>
                <w:lang w:val="mn-MN"/>
              </w:rPr>
              <w:t>Шкафны</w:t>
            </w:r>
            <w:r w:rsidR="00710CA6" w:rsidRPr="00502E4E">
              <w:rPr>
                <w:rFonts w:ascii="Arial" w:hAnsi="Arial" w:cs="Arial"/>
                <w:sz w:val="24"/>
                <w:szCs w:val="24"/>
                <w:lang w:val="mn-MN"/>
              </w:rPr>
              <w:t xml:space="preserve"> гаднах </w:t>
            </w:r>
            <w:r w:rsidR="005E6CD4">
              <w:rPr>
                <w:rFonts w:ascii="Arial" w:hAnsi="Arial" w:cs="Arial"/>
                <w:sz w:val="24"/>
                <w:szCs w:val="24"/>
                <w:lang w:val="mn-MN"/>
              </w:rPr>
              <w:t>хийц хэлбэр</w:t>
            </w:r>
            <w:r w:rsidR="00710CA6" w:rsidRPr="00502E4E">
              <w:rPr>
                <w:rFonts w:ascii="Arial" w:hAnsi="Arial" w:cs="Arial"/>
                <w:sz w:val="24"/>
                <w:szCs w:val="24"/>
                <w:lang w:val="mn-MN"/>
              </w:rPr>
              <w:t>, тоног</w:t>
            </w:r>
            <w:r>
              <w:rPr>
                <w:rFonts w:ascii="Arial" w:hAnsi="Arial" w:cs="Arial"/>
                <w:sz w:val="24"/>
                <w:szCs w:val="24"/>
                <w:lang w:val="mn-MN"/>
              </w:rPr>
              <w:t>лолуудын</w:t>
            </w:r>
            <w:r w:rsidR="00710CA6" w:rsidRPr="00502E4E">
              <w:rPr>
                <w:rFonts w:ascii="Arial" w:hAnsi="Arial" w:cs="Arial"/>
                <w:sz w:val="24"/>
                <w:szCs w:val="24"/>
                <w:lang w:val="mn-MN"/>
              </w:rPr>
              <w:t xml:space="preserve"> байршил</w:t>
            </w:r>
            <w:r>
              <w:rPr>
                <w:rFonts w:ascii="Arial" w:hAnsi="Arial" w:cs="Arial"/>
                <w:sz w:val="24"/>
                <w:szCs w:val="24"/>
                <w:lang w:val="mn-MN"/>
              </w:rPr>
              <w:t xml:space="preserve">,  </w:t>
            </w:r>
            <w:r w:rsidR="00710CA6" w:rsidRPr="00502E4E">
              <w:rPr>
                <w:rFonts w:ascii="Arial" w:hAnsi="Arial" w:cs="Arial"/>
                <w:sz w:val="24"/>
                <w:szCs w:val="24"/>
                <w:lang w:val="mn-MN"/>
              </w:rPr>
              <w:t>бич</w:t>
            </w:r>
            <w:r w:rsidR="0038523F">
              <w:rPr>
                <w:rFonts w:ascii="Arial" w:hAnsi="Arial" w:cs="Arial"/>
                <w:sz w:val="24"/>
                <w:szCs w:val="24"/>
                <w:lang w:val="mn-MN"/>
              </w:rPr>
              <w:t xml:space="preserve">лэг, </w:t>
            </w:r>
            <w:r>
              <w:rPr>
                <w:rFonts w:ascii="Arial" w:hAnsi="Arial" w:cs="Arial"/>
                <w:sz w:val="24"/>
                <w:szCs w:val="24"/>
                <w:lang w:val="mn-MN"/>
              </w:rPr>
              <w:t xml:space="preserve"> тэмдэглэл</w:t>
            </w:r>
            <w:r w:rsidR="00710CA6" w:rsidRPr="00502E4E">
              <w:rPr>
                <w:rFonts w:ascii="Arial" w:hAnsi="Arial" w:cs="Arial"/>
                <w:sz w:val="24"/>
                <w:szCs w:val="24"/>
                <w:lang w:val="mn-MN"/>
              </w:rPr>
              <w:t xml:space="preserve"> болон бусад бүрэлдхүүн хэсгүүд нь ажилтн</w:t>
            </w:r>
            <w:r w:rsidR="005E6CD4">
              <w:rPr>
                <w:rFonts w:ascii="Arial" w:hAnsi="Arial" w:cs="Arial"/>
                <w:sz w:val="24"/>
                <w:szCs w:val="24"/>
                <w:lang w:val="mn-MN"/>
              </w:rPr>
              <w:t>ы</w:t>
            </w:r>
            <w:r w:rsidR="00710CA6" w:rsidRPr="00502E4E">
              <w:rPr>
                <w:rFonts w:ascii="Arial" w:hAnsi="Arial" w:cs="Arial"/>
                <w:sz w:val="24"/>
                <w:szCs w:val="24"/>
                <w:lang w:val="mn-MN"/>
              </w:rPr>
              <w:t xml:space="preserve"> </w:t>
            </w:r>
            <w:r w:rsidR="00457161">
              <w:rPr>
                <w:rFonts w:ascii="Arial" w:hAnsi="Arial" w:cs="Arial"/>
                <w:sz w:val="24"/>
                <w:szCs w:val="24"/>
                <w:lang w:val="mn-MN"/>
              </w:rPr>
              <w:t xml:space="preserve">ажиллах </w:t>
            </w:r>
            <w:r w:rsidR="005E6CD4">
              <w:rPr>
                <w:rFonts w:ascii="Arial" w:hAnsi="Arial" w:cs="Arial"/>
                <w:sz w:val="24"/>
                <w:szCs w:val="24"/>
                <w:lang w:val="mn-MN"/>
              </w:rPr>
              <w:t>зохистой</w:t>
            </w:r>
            <w:r w:rsidR="00710CA6" w:rsidRPr="00502E4E">
              <w:rPr>
                <w:rFonts w:ascii="Arial" w:hAnsi="Arial" w:cs="Arial"/>
                <w:sz w:val="24"/>
                <w:szCs w:val="24"/>
                <w:lang w:val="mn-MN"/>
              </w:rPr>
              <w:t xml:space="preserve"> </w:t>
            </w:r>
            <w:r w:rsidR="005E6CD4">
              <w:rPr>
                <w:rFonts w:ascii="Arial" w:hAnsi="Arial" w:cs="Arial"/>
                <w:sz w:val="24"/>
                <w:szCs w:val="24"/>
                <w:lang w:val="mn-MN"/>
              </w:rPr>
              <w:t xml:space="preserve">нөхцлийг </w:t>
            </w:r>
            <w:r w:rsidR="00710CA6" w:rsidRPr="00502E4E">
              <w:rPr>
                <w:rFonts w:ascii="Arial" w:hAnsi="Arial" w:cs="Arial"/>
                <w:sz w:val="24"/>
                <w:szCs w:val="24"/>
                <w:lang w:val="mn-MN"/>
              </w:rPr>
              <w:t>хангах ёстой.</w:t>
            </w:r>
          </w:p>
          <w:bookmarkEnd w:id="875"/>
          <w:p w:rsidR="00457161" w:rsidRDefault="00457161" w:rsidP="00710CA6">
            <w:pPr>
              <w:spacing w:line="276" w:lineRule="auto"/>
              <w:contextualSpacing/>
              <w:jc w:val="both"/>
              <w:rPr>
                <w:rFonts w:ascii="Arial" w:hAnsi="Arial" w:cs="Arial"/>
                <w:sz w:val="24"/>
                <w:szCs w:val="24"/>
                <w:lang w:val="mn-MN"/>
              </w:rPr>
            </w:pPr>
          </w:p>
          <w:p w:rsidR="00710CA6" w:rsidRPr="00AD0739" w:rsidRDefault="00710CA6" w:rsidP="00710CA6">
            <w:pPr>
              <w:spacing w:line="276" w:lineRule="auto"/>
              <w:contextualSpacing/>
              <w:jc w:val="both"/>
              <w:rPr>
                <w:rFonts w:ascii="Arial" w:hAnsi="Arial" w:cs="Arial"/>
                <w:b/>
                <w:bCs/>
                <w:sz w:val="24"/>
                <w:szCs w:val="24"/>
                <w:lang w:val="mn-MN"/>
                <w:rPrChange w:id="882" w:author="Shagdarsuren Tumurbaatar" w:date="2023-05-04T10:23:00Z">
                  <w:rPr>
                    <w:rFonts w:ascii="Arial" w:hAnsi="Arial" w:cs="Arial"/>
                    <w:sz w:val="24"/>
                    <w:szCs w:val="24"/>
                    <w:lang w:val="mn-MN"/>
                  </w:rPr>
                </w:rPrChange>
              </w:rPr>
            </w:pPr>
            <w:r w:rsidRPr="00AD0739">
              <w:rPr>
                <w:rFonts w:ascii="Arial" w:hAnsi="Arial" w:cs="Arial"/>
                <w:b/>
                <w:bCs/>
                <w:sz w:val="24"/>
                <w:szCs w:val="24"/>
                <w:lang w:val="mn-MN"/>
                <w:rPrChange w:id="883" w:author="Shagdarsuren Tumurbaatar" w:date="2023-05-04T10:23:00Z">
                  <w:rPr>
                    <w:rFonts w:ascii="Arial" w:hAnsi="Arial" w:cs="Arial"/>
                    <w:sz w:val="24"/>
                    <w:szCs w:val="24"/>
                    <w:lang w:val="mn-MN"/>
                  </w:rPr>
                </w:rPrChange>
              </w:rPr>
              <w:t>Норматив лавлагаа</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ГОСТ 2.701-08 </w:t>
            </w:r>
            <w:r w:rsidR="00FD2638" w:rsidRPr="00953382">
              <w:rPr>
                <w:rFonts w:ascii="Arial" w:eastAsia="Calibri" w:hAnsi="Arial" w:cs="Arial"/>
                <w:color w:val="000000"/>
                <w:sz w:val="24"/>
                <w:szCs w:val="24"/>
                <w:lang w:val="ru-RU"/>
                <w:rPrChange w:id="884" w:author="Shagdarsuren Tumurbaatar" w:date="2023-05-02T09:04:00Z">
                  <w:rPr>
                    <w:rFonts w:ascii="Arial" w:eastAsia="Calibri" w:hAnsi="Arial" w:cs="Arial"/>
                    <w:color w:val="000000"/>
                    <w:sz w:val="24"/>
                    <w:szCs w:val="24"/>
                  </w:rPr>
                </w:rPrChange>
              </w:rPr>
              <w:t>ЕСКД</w:t>
            </w:r>
            <w:r w:rsidRPr="00502E4E">
              <w:rPr>
                <w:rFonts w:ascii="Arial" w:hAnsi="Arial" w:cs="Arial"/>
                <w:sz w:val="24"/>
                <w:szCs w:val="24"/>
                <w:lang w:val="mn-MN"/>
              </w:rPr>
              <w:t>. Схем</w:t>
            </w:r>
            <w:r w:rsidR="00FD2638">
              <w:rPr>
                <w:rFonts w:ascii="Arial" w:hAnsi="Arial" w:cs="Arial"/>
                <w:sz w:val="24"/>
                <w:szCs w:val="24"/>
                <w:lang w:val="mn-MN"/>
              </w:rPr>
              <w:t>үүд</w:t>
            </w:r>
            <w:r w:rsidRPr="00502E4E">
              <w:rPr>
                <w:rFonts w:ascii="Arial" w:hAnsi="Arial" w:cs="Arial"/>
                <w:sz w:val="24"/>
                <w:szCs w:val="24"/>
                <w:lang w:val="mn-MN"/>
              </w:rPr>
              <w:t>. Төр</w:t>
            </w:r>
            <w:r w:rsidR="00FD2638">
              <w:rPr>
                <w:rFonts w:ascii="Arial" w:hAnsi="Arial" w:cs="Arial"/>
                <w:sz w:val="24"/>
                <w:szCs w:val="24"/>
                <w:lang w:val="mn-MN"/>
              </w:rPr>
              <w:t>лүүд</w:t>
            </w:r>
            <w:r w:rsidRPr="00502E4E">
              <w:rPr>
                <w:rFonts w:ascii="Arial" w:hAnsi="Arial" w:cs="Arial"/>
                <w:sz w:val="24"/>
                <w:szCs w:val="24"/>
                <w:lang w:val="mn-MN"/>
              </w:rPr>
              <w:t xml:space="preserve"> ба </w:t>
            </w:r>
            <w:r w:rsidR="00FD2638">
              <w:rPr>
                <w:rFonts w:ascii="Arial" w:hAnsi="Arial" w:cs="Arial"/>
                <w:sz w:val="24"/>
                <w:szCs w:val="24"/>
                <w:lang w:val="mn-MN"/>
              </w:rPr>
              <w:t>зүйлүүд</w:t>
            </w:r>
            <w:r w:rsidRPr="00502E4E">
              <w:rPr>
                <w:rFonts w:ascii="Arial" w:hAnsi="Arial" w:cs="Arial"/>
                <w:sz w:val="24"/>
                <w:szCs w:val="24"/>
                <w:lang w:val="mn-MN"/>
              </w:rPr>
              <w:t>. Гүйцэтгэлийн ерөнхий шаардлага.</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ГОСТ 2.710-81 Цахилгаан хэлхээн дэх үсэг, тоон тэмдэглэгээ (</w:t>
            </w:r>
            <w:r w:rsidR="00FD2638">
              <w:rPr>
                <w:rFonts w:ascii="Arial" w:hAnsi="Arial" w:cs="Arial"/>
                <w:sz w:val="24"/>
                <w:szCs w:val="24"/>
                <w:lang w:val="mn-MN"/>
              </w:rPr>
              <w:t xml:space="preserve">нэмэлт өөрчлөлт </w:t>
            </w:r>
            <w:r w:rsidR="00FD2638" w:rsidRPr="00502E4E">
              <w:rPr>
                <w:rFonts w:ascii="Arial" w:hAnsi="Arial" w:cs="Arial"/>
                <w:sz w:val="24"/>
                <w:szCs w:val="24"/>
                <w:lang w:val="mn-MN"/>
              </w:rPr>
              <w:t>№1</w:t>
            </w:r>
            <w:r w:rsidRPr="00502E4E">
              <w:rPr>
                <w:rFonts w:ascii="Arial" w:hAnsi="Arial" w:cs="Arial"/>
                <w:sz w:val="24"/>
                <w:szCs w:val="24"/>
                <w:lang w:val="mn-MN"/>
              </w:rPr>
              <w:t>).</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FD2638" w:rsidRDefault="00FD2638" w:rsidP="00710CA6">
            <w:pPr>
              <w:spacing w:line="276" w:lineRule="auto"/>
              <w:contextualSpacing/>
              <w:jc w:val="both"/>
              <w:rPr>
                <w:rFonts w:ascii="Arial" w:hAnsi="Arial" w:cs="Arial"/>
                <w:sz w:val="24"/>
                <w:szCs w:val="24"/>
                <w:lang w:val="mn-MN"/>
              </w:rPr>
            </w:pP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ГОСТ 12.1.003-83 </w:t>
            </w:r>
            <w:r w:rsidR="00FD2638" w:rsidRPr="00953382">
              <w:rPr>
                <w:rFonts w:ascii="Arial" w:eastAsia="Calibri" w:hAnsi="Arial" w:cs="Arial"/>
                <w:color w:val="000000"/>
                <w:sz w:val="24"/>
                <w:szCs w:val="24"/>
                <w:lang w:val="mn-MN"/>
                <w:rPrChange w:id="885" w:author="Shagdarsuren Tumurbaatar" w:date="2023-05-02T09:04:00Z">
                  <w:rPr>
                    <w:rFonts w:ascii="Arial" w:eastAsia="Calibri" w:hAnsi="Arial" w:cs="Arial"/>
                    <w:color w:val="000000"/>
                    <w:sz w:val="24"/>
                    <w:szCs w:val="24"/>
                  </w:rPr>
                </w:rPrChange>
              </w:rPr>
              <w:t>ССБТ</w:t>
            </w:r>
            <w:r w:rsidRPr="00502E4E">
              <w:rPr>
                <w:rFonts w:ascii="Arial" w:hAnsi="Arial" w:cs="Arial"/>
                <w:sz w:val="24"/>
                <w:szCs w:val="24"/>
                <w:lang w:val="mn-MN"/>
              </w:rPr>
              <w:t xml:space="preserve">. Дуу чимээ. Аюулгүй байдлын ерөнхий шаардлага </w:t>
            </w:r>
            <w:r w:rsidR="00FD2638" w:rsidRPr="00502E4E">
              <w:rPr>
                <w:rFonts w:ascii="Arial" w:hAnsi="Arial" w:cs="Arial"/>
                <w:sz w:val="24"/>
                <w:szCs w:val="24"/>
                <w:lang w:val="mn-MN"/>
              </w:rPr>
              <w:t>(нэмэлт өөрчлөлт</w:t>
            </w:r>
            <w:r w:rsidR="00FD2638">
              <w:rPr>
                <w:rFonts w:ascii="Arial" w:hAnsi="Arial" w:cs="Arial"/>
                <w:sz w:val="24"/>
                <w:szCs w:val="24"/>
                <w:lang w:val="mn-MN"/>
              </w:rPr>
              <w:t xml:space="preserve">  </w:t>
            </w:r>
            <w:r w:rsidR="00FD2638" w:rsidRPr="00502E4E">
              <w:rPr>
                <w:rFonts w:ascii="Arial" w:hAnsi="Arial" w:cs="Arial"/>
                <w:sz w:val="24"/>
                <w:szCs w:val="24"/>
                <w:lang w:val="mn-MN"/>
              </w:rPr>
              <w:t>№1).</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ГОСТ 12.1.012-04 </w:t>
            </w:r>
            <w:r w:rsidR="00FD2638" w:rsidRPr="00953382">
              <w:rPr>
                <w:rFonts w:ascii="Arial" w:eastAsia="Calibri" w:hAnsi="Arial" w:cs="Arial"/>
                <w:color w:val="000000"/>
                <w:sz w:val="24"/>
                <w:szCs w:val="24"/>
                <w:lang w:val="ru-RU"/>
                <w:rPrChange w:id="886" w:author="Shagdarsuren Tumurbaatar" w:date="2023-05-02T09:04:00Z">
                  <w:rPr>
                    <w:rFonts w:ascii="Arial" w:eastAsia="Calibri" w:hAnsi="Arial" w:cs="Arial"/>
                    <w:color w:val="000000"/>
                    <w:sz w:val="24"/>
                    <w:szCs w:val="24"/>
                  </w:rPr>
                </w:rPrChange>
              </w:rPr>
              <w:t>ССБТ</w:t>
            </w:r>
            <w:r w:rsidRPr="00502E4E">
              <w:rPr>
                <w:rFonts w:ascii="Arial" w:hAnsi="Arial" w:cs="Arial"/>
                <w:sz w:val="24"/>
                <w:szCs w:val="24"/>
                <w:lang w:val="mn-MN"/>
              </w:rPr>
              <w:t xml:space="preserve">. </w:t>
            </w:r>
            <w:r w:rsidR="00026AF5">
              <w:rPr>
                <w:rFonts w:ascii="Arial" w:hAnsi="Arial" w:cs="Arial"/>
                <w:sz w:val="24"/>
                <w:szCs w:val="24"/>
                <w:lang w:val="mn-MN"/>
              </w:rPr>
              <w:t>Доргио, ч</w:t>
            </w:r>
            <w:r w:rsidRPr="00502E4E">
              <w:rPr>
                <w:rFonts w:ascii="Arial" w:hAnsi="Arial" w:cs="Arial"/>
                <w:sz w:val="24"/>
                <w:szCs w:val="24"/>
                <w:lang w:val="mn-MN"/>
              </w:rPr>
              <w:t>ичиргээний аюулгүй байдал. Ерөнхий шаардлага.</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lastRenderedPageBreak/>
              <w:t xml:space="preserve">ГОСТ 12.2.007.0-75 </w:t>
            </w:r>
            <w:r w:rsidR="00FD2638" w:rsidRPr="00953382">
              <w:rPr>
                <w:rFonts w:ascii="Arial" w:eastAsia="Calibri" w:hAnsi="Arial" w:cs="Arial"/>
                <w:color w:val="000000"/>
                <w:sz w:val="24"/>
                <w:szCs w:val="24"/>
                <w:lang w:val="ru-RU"/>
                <w:rPrChange w:id="887" w:author="Shagdarsuren Tumurbaatar" w:date="2023-05-02T09:04:00Z">
                  <w:rPr>
                    <w:rFonts w:ascii="Arial" w:eastAsia="Calibri" w:hAnsi="Arial" w:cs="Arial"/>
                    <w:color w:val="000000"/>
                    <w:sz w:val="24"/>
                    <w:szCs w:val="24"/>
                  </w:rPr>
                </w:rPrChange>
              </w:rPr>
              <w:t>ССБТ</w:t>
            </w:r>
            <w:r w:rsidRPr="00502E4E">
              <w:rPr>
                <w:rFonts w:ascii="Arial" w:hAnsi="Arial" w:cs="Arial"/>
                <w:sz w:val="24"/>
                <w:szCs w:val="24"/>
                <w:lang w:val="mn-MN"/>
              </w:rPr>
              <w:t xml:space="preserve">. Цахилгаан </w:t>
            </w:r>
            <w:r w:rsidR="00FD2638">
              <w:rPr>
                <w:rFonts w:ascii="Arial" w:hAnsi="Arial" w:cs="Arial"/>
                <w:sz w:val="24"/>
                <w:szCs w:val="24"/>
                <w:lang w:val="mn-MN"/>
              </w:rPr>
              <w:t>техникийн хэрэгсэл</w:t>
            </w:r>
            <w:r w:rsidRPr="00502E4E">
              <w:rPr>
                <w:rFonts w:ascii="Arial" w:hAnsi="Arial" w:cs="Arial"/>
                <w:sz w:val="24"/>
                <w:szCs w:val="24"/>
                <w:lang w:val="mn-MN"/>
              </w:rPr>
              <w:t xml:space="preserve">. Аюулгүй байдлын ерөнхий шаардлага (Нэмэлт </w:t>
            </w:r>
            <w:r w:rsidR="00FD2638">
              <w:rPr>
                <w:rFonts w:ascii="Arial" w:hAnsi="Arial" w:cs="Arial"/>
                <w:sz w:val="24"/>
                <w:szCs w:val="24"/>
                <w:lang w:val="mn-MN"/>
              </w:rPr>
              <w:t xml:space="preserve">өөрчлөлт </w:t>
            </w:r>
            <w:r w:rsidRPr="00502E4E">
              <w:rPr>
                <w:rFonts w:ascii="Arial" w:hAnsi="Arial" w:cs="Arial"/>
                <w:sz w:val="24"/>
                <w:szCs w:val="24"/>
                <w:lang w:val="mn-MN"/>
              </w:rPr>
              <w:t>№1 - 4).</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ГОСТ 14254-96 (IEC 529-89)</w:t>
            </w:r>
            <w:r w:rsidR="00026AF5">
              <w:rPr>
                <w:rFonts w:ascii="Arial" w:hAnsi="Arial" w:cs="Arial"/>
                <w:sz w:val="24"/>
                <w:szCs w:val="24"/>
                <w:lang w:val="mn-MN"/>
              </w:rPr>
              <w:t xml:space="preserve"> Бүрхүүл </w:t>
            </w:r>
            <w:r w:rsidRPr="00502E4E">
              <w:rPr>
                <w:rFonts w:ascii="Arial" w:hAnsi="Arial" w:cs="Arial"/>
                <w:sz w:val="24"/>
                <w:szCs w:val="24"/>
                <w:lang w:val="mn-MN"/>
              </w:rPr>
              <w:t xml:space="preserve">  хамгаалалтын зэрэг (IP код).</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ГОСТ 21130-75 Цахилгаан</w:t>
            </w:r>
            <w:r w:rsidR="00026AF5">
              <w:rPr>
                <w:rFonts w:ascii="Arial" w:hAnsi="Arial" w:cs="Arial"/>
                <w:sz w:val="24"/>
                <w:szCs w:val="24"/>
                <w:lang w:val="mn-MN"/>
              </w:rPr>
              <w:t>-техник</w:t>
            </w:r>
            <w:r w:rsidRPr="00502E4E">
              <w:rPr>
                <w:rFonts w:ascii="Arial" w:hAnsi="Arial" w:cs="Arial"/>
                <w:sz w:val="24"/>
                <w:szCs w:val="24"/>
                <w:lang w:val="mn-MN"/>
              </w:rPr>
              <w:t xml:space="preserve"> </w:t>
            </w:r>
            <w:r w:rsidR="00AB6675">
              <w:rPr>
                <w:rFonts w:ascii="Arial" w:hAnsi="Arial" w:cs="Arial"/>
                <w:sz w:val="24"/>
                <w:szCs w:val="24"/>
                <w:lang w:val="mn-MN"/>
              </w:rPr>
              <w:t>хэрэгс</w:t>
            </w:r>
            <w:r w:rsidR="007C2150">
              <w:rPr>
                <w:rFonts w:ascii="Arial" w:hAnsi="Arial" w:cs="Arial"/>
                <w:sz w:val="24"/>
                <w:szCs w:val="24"/>
                <w:lang w:val="mn-MN"/>
              </w:rPr>
              <w:t>эл</w:t>
            </w:r>
            <w:r w:rsidRPr="00502E4E">
              <w:rPr>
                <w:rFonts w:ascii="Arial" w:hAnsi="Arial" w:cs="Arial"/>
                <w:sz w:val="24"/>
                <w:szCs w:val="24"/>
                <w:lang w:val="mn-MN"/>
              </w:rPr>
              <w:t>. Газардуулг</w:t>
            </w:r>
            <w:r w:rsidR="00026AF5">
              <w:rPr>
                <w:rFonts w:ascii="Arial" w:hAnsi="Arial" w:cs="Arial"/>
                <w:sz w:val="24"/>
                <w:szCs w:val="24"/>
                <w:lang w:val="mn-MN"/>
              </w:rPr>
              <w:t xml:space="preserve">а </w:t>
            </w:r>
            <w:r w:rsidRPr="00502E4E">
              <w:rPr>
                <w:rFonts w:ascii="Arial" w:hAnsi="Arial" w:cs="Arial"/>
                <w:sz w:val="24"/>
                <w:szCs w:val="24"/>
                <w:lang w:val="mn-MN"/>
              </w:rPr>
              <w:t xml:space="preserve"> </w:t>
            </w:r>
            <w:r w:rsidR="00AB6675">
              <w:rPr>
                <w:rFonts w:ascii="Arial" w:hAnsi="Arial" w:cs="Arial"/>
                <w:sz w:val="24"/>
                <w:szCs w:val="24"/>
                <w:lang w:val="mn-MN"/>
              </w:rPr>
              <w:t xml:space="preserve">холбох </w:t>
            </w:r>
            <w:r w:rsidR="00026AF5">
              <w:rPr>
                <w:rFonts w:ascii="Arial" w:hAnsi="Arial" w:cs="Arial"/>
                <w:sz w:val="24"/>
                <w:szCs w:val="24"/>
                <w:lang w:val="mn-MN"/>
              </w:rPr>
              <w:t xml:space="preserve"> хавчаар</w:t>
            </w:r>
            <w:r w:rsidR="00AB6675">
              <w:rPr>
                <w:rFonts w:ascii="Arial" w:hAnsi="Arial" w:cs="Arial"/>
                <w:sz w:val="24"/>
                <w:szCs w:val="24"/>
                <w:lang w:val="mn-MN"/>
              </w:rPr>
              <w:t>ууд</w:t>
            </w:r>
            <w:r w:rsidRPr="00502E4E">
              <w:rPr>
                <w:rFonts w:ascii="Arial" w:hAnsi="Arial" w:cs="Arial"/>
                <w:sz w:val="24"/>
                <w:szCs w:val="24"/>
                <w:lang w:val="mn-MN"/>
              </w:rPr>
              <w:t xml:space="preserve"> ба газардуулгын тэмдэг. </w:t>
            </w:r>
            <w:r w:rsidR="00AB6675">
              <w:rPr>
                <w:rFonts w:ascii="Arial" w:hAnsi="Arial" w:cs="Arial"/>
                <w:sz w:val="24"/>
                <w:szCs w:val="24"/>
                <w:lang w:val="mn-MN"/>
              </w:rPr>
              <w:t>Хийц ба</w:t>
            </w:r>
            <w:r w:rsidRPr="00502E4E">
              <w:rPr>
                <w:rFonts w:ascii="Arial" w:hAnsi="Arial" w:cs="Arial"/>
                <w:sz w:val="24"/>
                <w:szCs w:val="24"/>
                <w:lang w:val="mn-MN"/>
              </w:rPr>
              <w:t xml:space="preserve"> хэмжээс (</w:t>
            </w:r>
            <w:r w:rsidR="00AB6675" w:rsidRPr="00502E4E">
              <w:rPr>
                <w:rFonts w:ascii="Arial" w:hAnsi="Arial" w:cs="Arial"/>
                <w:sz w:val="24"/>
                <w:szCs w:val="24"/>
                <w:lang w:val="mn-MN"/>
              </w:rPr>
              <w:t xml:space="preserve">Нэмэлт </w:t>
            </w:r>
            <w:r w:rsidR="00AB6675">
              <w:rPr>
                <w:rFonts w:ascii="Arial" w:hAnsi="Arial" w:cs="Arial"/>
                <w:sz w:val="24"/>
                <w:szCs w:val="24"/>
                <w:lang w:val="mn-MN"/>
              </w:rPr>
              <w:t xml:space="preserve">өөрчлөлт </w:t>
            </w:r>
            <w:r w:rsidRPr="00502E4E">
              <w:rPr>
                <w:rFonts w:ascii="Arial" w:hAnsi="Arial" w:cs="Arial"/>
                <w:sz w:val="24"/>
                <w:szCs w:val="24"/>
                <w:lang w:val="mn-MN"/>
              </w:rPr>
              <w:t xml:space="preserve"> </w:t>
            </w:r>
            <w:r w:rsidR="00AB6675" w:rsidRPr="00502E4E">
              <w:rPr>
                <w:rFonts w:ascii="Arial" w:hAnsi="Arial" w:cs="Arial"/>
                <w:sz w:val="24"/>
                <w:szCs w:val="24"/>
                <w:lang w:val="mn-MN"/>
              </w:rPr>
              <w:t xml:space="preserve">№1 - </w:t>
            </w:r>
            <w:r w:rsidR="00AB6675">
              <w:rPr>
                <w:rFonts w:ascii="Arial" w:hAnsi="Arial" w:cs="Arial"/>
                <w:sz w:val="24"/>
                <w:szCs w:val="24"/>
                <w:lang w:val="mn-MN"/>
              </w:rPr>
              <w:t>5</w:t>
            </w:r>
            <w:r w:rsidRPr="00502E4E">
              <w:rPr>
                <w:rFonts w:ascii="Arial" w:hAnsi="Arial" w:cs="Arial"/>
                <w:sz w:val="24"/>
                <w:szCs w:val="24"/>
                <w:lang w:val="mn-MN"/>
              </w:rPr>
              <w:t>).</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ГОСТ 23216-78 Цахилгаан</w:t>
            </w:r>
            <w:r w:rsidR="00026AF5">
              <w:rPr>
                <w:rFonts w:ascii="Arial" w:hAnsi="Arial" w:cs="Arial"/>
                <w:sz w:val="24"/>
                <w:szCs w:val="24"/>
                <w:lang w:val="mn-MN"/>
              </w:rPr>
              <w:t>-техник</w:t>
            </w:r>
            <w:r w:rsidR="00187640">
              <w:rPr>
                <w:rFonts w:ascii="Arial" w:hAnsi="Arial" w:cs="Arial"/>
                <w:sz w:val="24"/>
                <w:szCs w:val="24"/>
                <w:lang w:val="mn-MN"/>
              </w:rPr>
              <w:t>ийн</w:t>
            </w:r>
            <w:r w:rsidRPr="00502E4E">
              <w:rPr>
                <w:rFonts w:ascii="Arial" w:hAnsi="Arial" w:cs="Arial"/>
                <w:sz w:val="24"/>
                <w:szCs w:val="24"/>
                <w:lang w:val="mn-MN"/>
              </w:rPr>
              <w:t xml:space="preserve"> </w:t>
            </w:r>
            <w:r w:rsidR="007C2150">
              <w:rPr>
                <w:rFonts w:ascii="Arial" w:hAnsi="Arial" w:cs="Arial"/>
                <w:sz w:val="24"/>
                <w:szCs w:val="24"/>
                <w:lang w:val="mn-MN"/>
              </w:rPr>
              <w:t>хэрэгсэл</w:t>
            </w:r>
            <w:r w:rsidRPr="00502E4E">
              <w:rPr>
                <w:rFonts w:ascii="Arial" w:hAnsi="Arial" w:cs="Arial"/>
                <w:sz w:val="24"/>
                <w:szCs w:val="24"/>
                <w:lang w:val="mn-MN"/>
              </w:rPr>
              <w:t>. Хадгалалт, тээвэрлэлт, зэврэлтээс хамгаалах</w:t>
            </w:r>
            <w:r w:rsidR="00026AF5">
              <w:rPr>
                <w:rFonts w:ascii="Arial" w:hAnsi="Arial" w:cs="Arial"/>
                <w:sz w:val="24"/>
                <w:szCs w:val="24"/>
                <w:lang w:val="mn-MN"/>
              </w:rPr>
              <w:t xml:space="preserve"> түр зуурын хамгаалалт</w:t>
            </w:r>
            <w:r w:rsidRPr="00502E4E">
              <w:rPr>
                <w:rFonts w:ascii="Arial" w:hAnsi="Arial" w:cs="Arial"/>
                <w:sz w:val="24"/>
                <w:szCs w:val="24"/>
                <w:lang w:val="mn-MN"/>
              </w:rPr>
              <w:t>, сав</w:t>
            </w:r>
            <w:r w:rsidR="00026AF5">
              <w:rPr>
                <w:rFonts w:ascii="Arial" w:hAnsi="Arial" w:cs="Arial"/>
                <w:sz w:val="24"/>
                <w:szCs w:val="24"/>
                <w:lang w:val="mn-MN"/>
              </w:rPr>
              <w:t xml:space="preserve"> боодол </w:t>
            </w:r>
            <w:r w:rsidRPr="00502E4E">
              <w:rPr>
                <w:rFonts w:ascii="Arial" w:hAnsi="Arial" w:cs="Arial"/>
                <w:sz w:val="24"/>
                <w:szCs w:val="24"/>
                <w:lang w:val="mn-MN"/>
              </w:rPr>
              <w:t>. Ерөнхий шаардлага ба туршилтын арга (</w:t>
            </w:r>
            <w:r w:rsidR="007C2150">
              <w:rPr>
                <w:rFonts w:ascii="Arial" w:hAnsi="Arial" w:cs="Arial"/>
                <w:sz w:val="24"/>
                <w:szCs w:val="24"/>
                <w:lang w:val="mn-MN"/>
              </w:rPr>
              <w:t>нэмэлт ө</w:t>
            </w:r>
            <w:r w:rsidRPr="00502E4E">
              <w:rPr>
                <w:rFonts w:ascii="Arial" w:hAnsi="Arial" w:cs="Arial"/>
                <w:sz w:val="24"/>
                <w:szCs w:val="24"/>
                <w:lang w:val="mn-MN"/>
              </w:rPr>
              <w:t xml:space="preserve">өрчлөлт </w:t>
            </w:r>
            <w:r w:rsidR="007C2150" w:rsidRPr="00953382">
              <w:rPr>
                <w:rFonts w:ascii="Arial" w:eastAsia="Calibri" w:hAnsi="Arial" w:cs="Arial"/>
                <w:color w:val="000000"/>
                <w:sz w:val="24"/>
                <w:szCs w:val="24"/>
                <w:lang w:val="mn-MN"/>
                <w:rPrChange w:id="888" w:author="Shagdarsuren Tumurbaatar" w:date="2023-05-02T09:04:00Z">
                  <w:rPr>
                    <w:rFonts w:ascii="Arial" w:eastAsia="Calibri" w:hAnsi="Arial" w:cs="Arial"/>
                    <w:color w:val="000000"/>
                    <w:sz w:val="24"/>
                    <w:szCs w:val="24"/>
                  </w:rPr>
                </w:rPrChange>
              </w:rPr>
              <w:t>№ 1 – 3</w:t>
            </w:r>
            <w:r w:rsidRPr="00502E4E">
              <w:rPr>
                <w:rFonts w:ascii="Arial" w:hAnsi="Arial" w:cs="Arial"/>
                <w:sz w:val="24"/>
                <w:szCs w:val="24"/>
                <w:lang w:val="mn-MN"/>
              </w:rPr>
              <w:t>).</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ГОСТ 28668-90 (IEC 439-1-85) </w:t>
            </w:r>
            <w:r w:rsidR="007C2150">
              <w:rPr>
                <w:rFonts w:ascii="Arial" w:hAnsi="Arial" w:cs="Arial"/>
                <w:sz w:val="24"/>
                <w:szCs w:val="24"/>
                <w:lang w:val="mn-MN"/>
              </w:rPr>
              <w:t>Нам</w:t>
            </w:r>
            <w:r w:rsidRPr="00502E4E">
              <w:rPr>
                <w:rFonts w:ascii="Arial" w:hAnsi="Arial" w:cs="Arial"/>
                <w:sz w:val="24"/>
                <w:szCs w:val="24"/>
                <w:lang w:val="mn-MN"/>
              </w:rPr>
              <w:t xml:space="preserve"> хүчдэлийн иж бүрэн хуваарила</w:t>
            </w:r>
            <w:r w:rsidR="007C2150">
              <w:rPr>
                <w:rFonts w:ascii="Arial" w:hAnsi="Arial" w:cs="Arial"/>
                <w:sz w:val="24"/>
                <w:szCs w:val="24"/>
                <w:lang w:val="mn-MN"/>
              </w:rPr>
              <w:t xml:space="preserve">х </w:t>
            </w:r>
            <w:r w:rsidRPr="00502E4E">
              <w:rPr>
                <w:rFonts w:ascii="Arial" w:hAnsi="Arial" w:cs="Arial"/>
                <w:sz w:val="24"/>
                <w:szCs w:val="24"/>
                <w:lang w:val="mn-MN"/>
              </w:rPr>
              <w:t xml:space="preserve"> ба </w:t>
            </w:r>
            <w:r w:rsidR="007C2150">
              <w:rPr>
                <w:rFonts w:ascii="Arial" w:hAnsi="Arial" w:cs="Arial"/>
                <w:sz w:val="24"/>
                <w:szCs w:val="24"/>
                <w:lang w:val="mn-MN"/>
              </w:rPr>
              <w:t xml:space="preserve">удирдах </w:t>
            </w:r>
            <w:r w:rsidRPr="00502E4E">
              <w:rPr>
                <w:rFonts w:ascii="Arial" w:hAnsi="Arial" w:cs="Arial"/>
                <w:sz w:val="24"/>
                <w:szCs w:val="24"/>
                <w:lang w:val="mn-MN"/>
              </w:rPr>
              <w:t xml:space="preserve"> </w:t>
            </w:r>
            <w:r w:rsidR="00FA18E0">
              <w:rPr>
                <w:rFonts w:ascii="Arial" w:hAnsi="Arial" w:cs="Arial"/>
                <w:sz w:val="24"/>
                <w:szCs w:val="24"/>
                <w:lang w:val="mn-MN"/>
              </w:rPr>
              <w:t>байгууламж</w:t>
            </w:r>
            <w:r w:rsidRPr="00502E4E">
              <w:rPr>
                <w:rFonts w:ascii="Arial" w:hAnsi="Arial" w:cs="Arial"/>
                <w:sz w:val="24"/>
                <w:szCs w:val="24"/>
                <w:lang w:val="mn-MN"/>
              </w:rPr>
              <w:t xml:space="preserve">. 1-р </w:t>
            </w:r>
            <w:r w:rsidR="007C2150">
              <w:rPr>
                <w:rFonts w:ascii="Arial" w:hAnsi="Arial" w:cs="Arial"/>
                <w:sz w:val="24"/>
                <w:szCs w:val="24"/>
                <w:lang w:val="mn-MN"/>
              </w:rPr>
              <w:t>бүлэг</w:t>
            </w:r>
            <w:r w:rsidRPr="00502E4E">
              <w:rPr>
                <w:rFonts w:ascii="Arial" w:hAnsi="Arial" w:cs="Arial"/>
                <w:sz w:val="24"/>
                <w:szCs w:val="24"/>
                <w:lang w:val="mn-MN"/>
              </w:rPr>
              <w:t xml:space="preserve">: Бүрэн эсвэл хэсэгчлэн туршсан </w:t>
            </w:r>
            <w:r w:rsidR="00FA18E0">
              <w:rPr>
                <w:rFonts w:ascii="Arial" w:hAnsi="Arial" w:cs="Arial"/>
                <w:sz w:val="24"/>
                <w:szCs w:val="24"/>
                <w:lang w:val="mn-MN"/>
              </w:rPr>
              <w:t>байгууламжид</w:t>
            </w:r>
            <w:r w:rsidRPr="00502E4E">
              <w:rPr>
                <w:rFonts w:ascii="Arial" w:hAnsi="Arial" w:cs="Arial"/>
                <w:sz w:val="24"/>
                <w:szCs w:val="24"/>
                <w:lang w:val="mn-MN"/>
              </w:rPr>
              <w:t xml:space="preserve"> тавигдах шаардлага.</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ГОСТ Р 51317.2.4-2000 (IEC 61000-2-4-94) Техник</w:t>
            </w:r>
            <w:r w:rsidR="00026AF5">
              <w:rPr>
                <w:rFonts w:ascii="Arial" w:hAnsi="Arial" w:cs="Arial"/>
                <w:sz w:val="24"/>
                <w:szCs w:val="24"/>
                <w:lang w:val="mn-MN"/>
              </w:rPr>
              <w:t xml:space="preserve"> хэрэгсл</w:t>
            </w:r>
            <w:r w:rsidRPr="00502E4E">
              <w:rPr>
                <w:rFonts w:ascii="Arial" w:hAnsi="Arial" w:cs="Arial"/>
                <w:sz w:val="24"/>
                <w:szCs w:val="24"/>
                <w:lang w:val="mn-MN"/>
              </w:rPr>
              <w:t>ийн цахилгаан соронзон</w:t>
            </w:r>
            <w:r w:rsidR="00187640">
              <w:rPr>
                <w:rFonts w:ascii="Arial" w:hAnsi="Arial" w:cs="Arial"/>
                <w:sz w:val="24"/>
                <w:szCs w:val="24"/>
                <w:lang w:val="mn-MN"/>
              </w:rPr>
              <w:t xml:space="preserve"> орны</w:t>
            </w:r>
            <w:r w:rsidRPr="00502E4E">
              <w:rPr>
                <w:rFonts w:ascii="Arial" w:hAnsi="Arial" w:cs="Arial"/>
                <w:sz w:val="24"/>
                <w:szCs w:val="24"/>
                <w:lang w:val="mn-MN"/>
              </w:rPr>
              <w:t xml:space="preserve"> нийц</w:t>
            </w:r>
            <w:r w:rsidR="00FA18E0">
              <w:rPr>
                <w:rFonts w:ascii="Arial" w:hAnsi="Arial" w:cs="Arial"/>
                <w:sz w:val="24"/>
                <w:szCs w:val="24"/>
                <w:lang w:val="mn-MN"/>
              </w:rPr>
              <w:t>тэй байдал</w:t>
            </w:r>
            <w:r w:rsidRPr="00502E4E">
              <w:rPr>
                <w:rFonts w:ascii="Arial" w:hAnsi="Arial" w:cs="Arial"/>
                <w:sz w:val="24"/>
                <w:szCs w:val="24"/>
                <w:lang w:val="mn-MN"/>
              </w:rPr>
              <w:t xml:space="preserve">. </w:t>
            </w:r>
            <w:r w:rsidR="007C2150">
              <w:rPr>
                <w:rFonts w:ascii="Arial" w:hAnsi="Arial" w:cs="Arial"/>
                <w:sz w:val="24"/>
                <w:szCs w:val="24"/>
                <w:lang w:val="mn-MN"/>
              </w:rPr>
              <w:t>Ц</w:t>
            </w:r>
            <w:r w:rsidRPr="00502E4E">
              <w:rPr>
                <w:rFonts w:ascii="Arial" w:hAnsi="Arial" w:cs="Arial"/>
                <w:sz w:val="24"/>
                <w:szCs w:val="24"/>
                <w:lang w:val="mn-MN"/>
              </w:rPr>
              <w:t xml:space="preserve">ахилгаан соронзон орчин. </w:t>
            </w:r>
            <w:r w:rsidR="007C2150">
              <w:rPr>
                <w:rFonts w:ascii="Arial" w:hAnsi="Arial" w:cs="Arial"/>
                <w:sz w:val="24"/>
                <w:szCs w:val="24"/>
                <w:lang w:val="mn-MN"/>
              </w:rPr>
              <w:t>Ү</w:t>
            </w:r>
            <w:r w:rsidRPr="00502E4E">
              <w:rPr>
                <w:rFonts w:ascii="Arial" w:hAnsi="Arial" w:cs="Arial"/>
                <w:sz w:val="24"/>
                <w:szCs w:val="24"/>
                <w:lang w:val="mn-MN"/>
              </w:rPr>
              <w:t>йлдвэр аж ахуйн нэгжүүдийн цахилгаан хангамжийн систем</w:t>
            </w:r>
            <w:r w:rsidR="007C2150">
              <w:rPr>
                <w:rFonts w:ascii="Arial" w:hAnsi="Arial" w:cs="Arial"/>
                <w:sz w:val="24"/>
                <w:szCs w:val="24"/>
                <w:lang w:val="mn-MN"/>
              </w:rPr>
              <w:t xml:space="preserve"> </w:t>
            </w:r>
            <w:r w:rsidRPr="00502E4E">
              <w:rPr>
                <w:rFonts w:ascii="Arial" w:hAnsi="Arial" w:cs="Arial"/>
                <w:sz w:val="24"/>
                <w:szCs w:val="24"/>
                <w:lang w:val="mn-MN"/>
              </w:rPr>
              <w:t>д</w:t>
            </w:r>
            <w:r w:rsidR="007C2150">
              <w:rPr>
                <w:rFonts w:ascii="Arial" w:hAnsi="Arial" w:cs="Arial"/>
                <w:sz w:val="24"/>
                <w:szCs w:val="24"/>
                <w:lang w:val="mn-MN"/>
              </w:rPr>
              <w:t>эх</w:t>
            </w:r>
            <w:r w:rsidR="00026AF5">
              <w:rPr>
                <w:rFonts w:ascii="Arial" w:hAnsi="Arial" w:cs="Arial"/>
                <w:sz w:val="24"/>
                <w:szCs w:val="24"/>
                <w:lang w:val="mn-MN"/>
              </w:rPr>
              <w:t>ь</w:t>
            </w:r>
            <w:r w:rsidRPr="00502E4E">
              <w:rPr>
                <w:rFonts w:ascii="Arial" w:hAnsi="Arial" w:cs="Arial"/>
                <w:sz w:val="24"/>
                <w:szCs w:val="24"/>
                <w:lang w:val="mn-MN"/>
              </w:rPr>
              <w:t xml:space="preserve"> </w:t>
            </w:r>
            <w:r w:rsidR="00026AF5">
              <w:rPr>
                <w:rFonts w:ascii="Arial" w:hAnsi="Arial" w:cs="Arial"/>
                <w:sz w:val="24"/>
                <w:szCs w:val="24"/>
                <w:lang w:val="mn-MN"/>
              </w:rPr>
              <w:t xml:space="preserve">дамжуулагчийн орчин дахь шуугианаас </w:t>
            </w:r>
            <w:r w:rsidR="00026AF5" w:rsidRPr="00632D89">
              <w:rPr>
                <w:rFonts w:ascii="Arial" w:hAnsi="Arial" w:cs="Arial"/>
                <w:sz w:val="24"/>
                <w:szCs w:val="24"/>
                <w:lang w:val="mn-MN"/>
              </w:rPr>
              <w:t>(</w:t>
            </w:r>
            <w:r w:rsidR="00026AF5">
              <w:rPr>
                <w:rFonts w:ascii="Arial" w:hAnsi="Arial" w:cs="Arial"/>
                <w:sz w:val="24"/>
                <w:szCs w:val="24"/>
                <w:lang w:val="mn-MN"/>
              </w:rPr>
              <w:t>помех</w:t>
            </w:r>
            <w:r w:rsidR="00026AF5" w:rsidRPr="00632D89">
              <w:rPr>
                <w:rFonts w:ascii="Arial" w:hAnsi="Arial" w:cs="Arial"/>
                <w:sz w:val="24"/>
                <w:szCs w:val="24"/>
                <w:lang w:val="mn-MN"/>
              </w:rPr>
              <w:t>)</w:t>
            </w:r>
            <w:r w:rsidR="00026AF5">
              <w:rPr>
                <w:rFonts w:ascii="Arial" w:hAnsi="Arial" w:cs="Arial"/>
                <w:sz w:val="24"/>
                <w:szCs w:val="24"/>
                <w:lang w:val="mn-MN"/>
              </w:rPr>
              <w:t xml:space="preserve"> үүсэх </w:t>
            </w:r>
            <w:r w:rsidR="007C2150">
              <w:rPr>
                <w:rFonts w:ascii="Arial" w:hAnsi="Arial" w:cs="Arial"/>
                <w:sz w:val="24"/>
                <w:szCs w:val="24"/>
                <w:lang w:val="mn-MN"/>
              </w:rPr>
              <w:t>ЦС</w:t>
            </w:r>
            <w:r w:rsidR="00187640">
              <w:rPr>
                <w:rFonts w:ascii="Arial" w:hAnsi="Arial" w:cs="Arial"/>
                <w:sz w:val="24"/>
                <w:szCs w:val="24"/>
                <w:lang w:val="mn-MN"/>
              </w:rPr>
              <w:t>О</w:t>
            </w:r>
            <w:r w:rsidR="007C2150">
              <w:rPr>
                <w:rFonts w:ascii="Arial" w:hAnsi="Arial" w:cs="Arial"/>
                <w:sz w:val="24"/>
                <w:szCs w:val="24"/>
                <w:lang w:val="mn-MN"/>
              </w:rPr>
              <w:t>Н</w:t>
            </w:r>
            <w:r w:rsidR="00FA18E0">
              <w:rPr>
                <w:rFonts w:ascii="Arial" w:hAnsi="Arial" w:cs="Arial"/>
                <w:sz w:val="24"/>
                <w:szCs w:val="24"/>
                <w:lang w:val="mn-MN"/>
              </w:rPr>
              <w:t>Б</w:t>
            </w:r>
            <w:r w:rsidR="007C2150">
              <w:rPr>
                <w:rFonts w:ascii="Arial" w:hAnsi="Arial" w:cs="Arial"/>
                <w:sz w:val="24"/>
                <w:szCs w:val="24"/>
                <w:lang w:val="mn-MN"/>
              </w:rPr>
              <w:t>-</w:t>
            </w:r>
            <w:r w:rsidR="00187640">
              <w:rPr>
                <w:rFonts w:ascii="Arial" w:hAnsi="Arial" w:cs="Arial"/>
                <w:sz w:val="24"/>
                <w:szCs w:val="24"/>
                <w:lang w:val="mn-MN"/>
              </w:rPr>
              <w:t xml:space="preserve">ын </w:t>
            </w:r>
            <w:r w:rsidR="007C2150">
              <w:rPr>
                <w:rFonts w:ascii="Arial" w:hAnsi="Arial" w:cs="Arial"/>
                <w:sz w:val="24"/>
                <w:szCs w:val="24"/>
                <w:lang w:val="mn-MN"/>
              </w:rPr>
              <w:t>н</w:t>
            </w:r>
            <w:r w:rsidRPr="00502E4E">
              <w:rPr>
                <w:rFonts w:ascii="Arial" w:hAnsi="Arial" w:cs="Arial"/>
                <w:sz w:val="24"/>
                <w:szCs w:val="24"/>
                <w:lang w:val="mn-MN"/>
              </w:rPr>
              <w:t xml:space="preserve"> түвшин.</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ГОСТ Р 54149-10 Цахилгаан эрчим хүч. </w:t>
            </w:r>
            <w:r w:rsidRPr="00925F07">
              <w:rPr>
                <w:rFonts w:ascii="Arial" w:hAnsi="Arial" w:cs="Arial"/>
                <w:sz w:val="24"/>
                <w:szCs w:val="24"/>
                <w:lang w:val="mn-MN"/>
              </w:rPr>
              <w:t>Техник</w:t>
            </w:r>
            <w:r w:rsidR="00026AF5" w:rsidRPr="00925F07">
              <w:rPr>
                <w:rFonts w:ascii="Arial" w:hAnsi="Arial" w:cs="Arial"/>
                <w:sz w:val="24"/>
                <w:szCs w:val="24"/>
                <w:lang w:val="mn-MN"/>
              </w:rPr>
              <w:t xml:space="preserve"> хэрэгсл</w:t>
            </w:r>
            <w:r w:rsidRPr="00925F07">
              <w:rPr>
                <w:rFonts w:ascii="Arial" w:hAnsi="Arial" w:cs="Arial"/>
                <w:sz w:val="24"/>
                <w:szCs w:val="24"/>
                <w:lang w:val="mn-MN"/>
              </w:rPr>
              <w:t>ийн</w:t>
            </w:r>
            <w:r w:rsidR="00FA18E0" w:rsidRPr="00925F07">
              <w:rPr>
                <w:rFonts w:ascii="Arial" w:hAnsi="Arial" w:cs="Arial"/>
                <w:sz w:val="24"/>
                <w:szCs w:val="24"/>
                <w:lang w:val="mn-MN"/>
              </w:rPr>
              <w:t xml:space="preserve"> </w:t>
            </w:r>
            <w:r w:rsidRPr="00925F07">
              <w:rPr>
                <w:rFonts w:ascii="Arial" w:hAnsi="Arial" w:cs="Arial"/>
                <w:sz w:val="24"/>
                <w:szCs w:val="24"/>
                <w:lang w:val="mn-MN"/>
              </w:rPr>
              <w:t xml:space="preserve"> цахилгаан соронзон </w:t>
            </w:r>
            <w:r w:rsidR="00026AF5" w:rsidRPr="00925F07">
              <w:rPr>
                <w:rFonts w:ascii="Arial" w:hAnsi="Arial" w:cs="Arial"/>
                <w:sz w:val="24"/>
                <w:szCs w:val="24"/>
                <w:lang w:val="mn-MN"/>
              </w:rPr>
              <w:t xml:space="preserve">орны </w:t>
            </w:r>
            <w:r w:rsidR="00FA18E0" w:rsidRPr="00925F07">
              <w:rPr>
                <w:rFonts w:ascii="Arial" w:hAnsi="Arial" w:cs="Arial"/>
                <w:sz w:val="24"/>
                <w:szCs w:val="24"/>
                <w:lang w:val="mn-MN"/>
              </w:rPr>
              <w:t>нийцтэй байдал</w:t>
            </w:r>
            <w:r w:rsidR="00AF5F57" w:rsidRPr="00925F07">
              <w:rPr>
                <w:rFonts w:ascii="Arial" w:hAnsi="Arial" w:cs="Arial"/>
                <w:sz w:val="24"/>
                <w:szCs w:val="24"/>
                <w:lang w:val="mn-MN"/>
              </w:rPr>
              <w:t xml:space="preserve"> </w:t>
            </w:r>
            <w:r w:rsidRPr="00925F07">
              <w:rPr>
                <w:rFonts w:ascii="Arial" w:hAnsi="Arial" w:cs="Arial"/>
                <w:sz w:val="24"/>
                <w:szCs w:val="24"/>
                <w:lang w:val="mn-MN"/>
              </w:rPr>
              <w:t>.</w:t>
            </w:r>
            <w:r w:rsidRPr="00502E4E">
              <w:rPr>
                <w:rFonts w:ascii="Arial" w:hAnsi="Arial" w:cs="Arial"/>
                <w:sz w:val="24"/>
                <w:szCs w:val="24"/>
                <w:lang w:val="mn-MN"/>
              </w:rPr>
              <w:t xml:space="preserve"> Ерөнхий зориулалтын цахилгаан хангамжийн систем дэх цахилгаан эрчим хүчний чанарын </w:t>
            </w:r>
            <w:r w:rsidR="00F47A5C">
              <w:rPr>
                <w:rFonts w:ascii="Arial" w:hAnsi="Arial" w:cs="Arial"/>
                <w:sz w:val="24"/>
                <w:szCs w:val="24"/>
                <w:lang w:val="mn-MN"/>
              </w:rPr>
              <w:t>нормууд</w:t>
            </w:r>
            <w:r w:rsidRPr="00502E4E">
              <w:rPr>
                <w:rFonts w:ascii="Arial" w:hAnsi="Arial" w:cs="Arial"/>
                <w:sz w:val="24"/>
                <w:szCs w:val="24"/>
                <w:lang w:val="mn-MN"/>
              </w:rPr>
              <w:t>.</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ГОСТ Р 51317.4.4-07 (IEC 61000-4-4:2004) Техник</w:t>
            </w:r>
            <w:r w:rsidR="00F47A5C">
              <w:rPr>
                <w:rFonts w:ascii="Arial" w:hAnsi="Arial" w:cs="Arial"/>
                <w:sz w:val="24"/>
                <w:szCs w:val="24"/>
                <w:lang w:val="mn-MN"/>
              </w:rPr>
              <w:t xml:space="preserve"> хэрэгсл</w:t>
            </w:r>
            <w:r w:rsidRPr="00502E4E">
              <w:rPr>
                <w:rFonts w:ascii="Arial" w:hAnsi="Arial" w:cs="Arial"/>
                <w:sz w:val="24"/>
                <w:szCs w:val="24"/>
                <w:lang w:val="mn-MN"/>
              </w:rPr>
              <w:t>ийн цахилгаан соронзон</w:t>
            </w:r>
            <w:r w:rsidR="00F47A5C">
              <w:rPr>
                <w:rFonts w:ascii="Arial" w:hAnsi="Arial" w:cs="Arial"/>
                <w:sz w:val="24"/>
                <w:szCs w:val="24"/>
                <w:lang w:val="mn-MN"/>
              </w:rPr>
              <w:t xml:space="preserve"> орны</w:t>
            </w:r>
            <w:r w:rsidRPr="00502E4E">
              <w:rPr>
                <w:rFonts w:ascii="Arial" w:hAnsi="Arial" w:cs="Arial"/>
                <w:sz w:val="24"/>
                <w:szCs w:val="24"/>
                <w:lang w:val="mn-MN"/>
              </w:rPr>
              <w:t xml:space="preserve"> нийц</w:t>
            </w:r>
            <w:r w:rsidR="00746C32">
              <w:rPr>
                <w:rFonts w:ascii="Arial" w:hAnsi="Arial" w:cs="Arial"/>
                <w:sz w:val="24"/>
                <w:szCs w:val="24"/>
                <w:lang w:val="mn-MN"/>
              </w:rPr>
              <w:t>тэй байдал</w:t>
            </w:r>
            <w:r w:rsidRPr="00502E4E">
              <w:rPr>
                <w:rFonts w:ascii="Arial" w:hAnsi="Arial" w:cs="Arial"/>
                <w:sz w:val="24"/>
                <w:szCs w:val="24"/>
                <w:lang w:val="mn-MN"/>
              </w:rPr>
              <w:t>. Наносекундын импульс</w:t>
            </w:r>
            <w:r w:rsidR="00944953">
              <w:rPr>
                <w:rFonts w:ascii="Arial" w:hAnsi="Arial" w:cs="Arial"/>
                <w:sz w:val="24"/>
                <w:szCs w:val="24"/>
                <w:lang w:val="mn-MN"/>
              </w:rPr>
              <w:t>ийн</w:t>
            </w:r>
            <w:r w:rsidR="00AF5F57">
              <w:rPr>
                <w:rFonts w:ascii="Arial" w:hAnsi="Arial" w:cs="Arial"/>
                <w:sz w:val="24"/>
                <w:szCs w:val="24"/>
                <w:lang w:val="mn-MN"/>
              </w:rPr>
              <w:t xml:space="preserve"> шуугиан</w:t>
            </w:r>
            <w:r w:rsidR="00187640">
              <w:rPr>
                <w:rFonts w:ascii="Arial" w:hAnsi="Arial" w:cs="Arial"/>
                <w:sz w:val="24"/>
                <w:szCs w:val="24"/>
                <w:lang w:val="mn-MN"/>
              </w:rPr>
              <w:t>д</w:t>
            </w:r>
            <w:r w:rsidR="00F47A5C">
              <w:rPr>
                <w:rFonts w:ascii="Arial" w:hAnsi="Arial" w:cs="Arial"/>
                <w:sz w:val="24"/>
                <w:szCs w:val="24"/>
                <w:lang w:val="mn-MN"/>
              </w:rPr>
              <w:t xml:space="preserve"> </w:t>
            </w:r>
            <w:r w:rsidR="00F47A5C" w:rsidRPr="00925F07">
              <w:rPr>
                <w:rFonts w:ascii="Arial" w:hAnsi="Arial" w:cs="Arial"/>
                <w:sz w:val="24"/>
                <w:szCs w:val="24"/>
                <w:lang w:val="mn-MN"/>
              </w:rPr>
              <w:t>(</w:t>
            </w:r>
            <w:r w:rsidR="00F47A5C">
              <w:rPr>
                <w:rFonts w:ascii="Arial" w:hAnsi="Arial" w:cs="Arial"/>
                <w:sz w:val="24"/>
                <w:szCs w:val="24"/>
                <w:lang w:val="mn-MN"/>
              </w:rPr>
              <w:t>помех</w:t>
            </w:r>
            <w:r w:rsidR="00F47A5C" w:rsidRPr="00925F07">
              <w:rPr>
                <w:rFonts w:ascii="Arial" w:hAnsi="Arial" w:cs="Arial"/>
                <w:sz w:val="24"/>
                <w:szCs w:val="24"/>
                <w:lang w:val="mn-MN"/>
              </w:rPr>
              <w:t>)</w:t>
            </w:r>
            <w:r w:rsidR="00F47A5C">
              <w:rPr>
                <w:rFonts w:ascii="Arial" w:hAnsi="Arial" w:cs="Arial"/>
                <w:sz w:val="24"/>
                <w:szCs w:val="24"/>
                <w:lang w:val="mn-MN"/>
              </w:rPr>
              <w:t xml:space="preserve"> </w:t>
            </w:r>
            <w:r w:rsidRPr="00502E4E">
              <w:rPr>
                <w:rFonts w:ascii="Arial" w:hAnsi="Arial" w:cs="Arial"/>
                <w:sz w:val="24"/>
                <w:szCs w:val="24"/>
                <w:lang w:val="mn-MN"/>
              </w:rPr>
              <w:t xml:space="preserve"> </w:t>
            </w:r>
            <w:r w:rsidR="00187640">
              <w:rPr>
                <w:rFonts w:ascii="Arial" w:hAnsi="Arial" w:cs="Arial"/>
                <w:sz w:val="24"/>
                <w:szCs w:val="24"/>
                <w:lang w:val="mn-MN"/>
              </w:rPr>
              <w:t>тэсвэр</w:t>
            </w:r>
            <w:r w:rsidR="009232D5">
              <w:rPr>
                <w:rFonts w:ascii="Arial" w:hAnsi="Arial" w:cs="Arial"/>
                <w:sz w:val="24"/>
                <w:szCs w:val="24"/>
                <w:lang w:val="mn-MN"/>
              </w:rPr>
              <w:t>лэх</w:t>
            </w:r>
            <w:r w:rsidR="00187640">
              <w:rPr>
                <w:rFonts w:ascii="Arial" w:hAnsi="Arial" w:cs="Arial"/>
                <w:sz w:val="24"/>
                <w:szCs w:val="24"/>
                <w:lang w:val="mn-MN"/>
              </w:rPr>
              <w:t xml:space="preserve"> </w:t>
            </w:r>
            <w:r w:rsidR="009232D5">
              <w:rPr>
                <w:rFonts w:ascii="Arial" w:hAnsi="Arial" w:cs="Arial"/>
                <w:sz w:val="24"/>
                <w:szCs w:val="24"/>
                <w:lang w:val="mn-MN"/>
              </w:rPr>
              <w:t>чадвар</w:t>
            </w:r>
            <w:r w:rsidR="00187640">
              <w:rPr>
                <w:rFonts w:ascii="Arial" w:hAnsi="Arial" w:cs="Arial"/>
                <w:sz w:val="24"/>
                <w:szCs w:val="24"/>
                <w:lang w:val="mn-MN"/>
              </w:rPr>
              <w:t xml:space="preserve"> </w:t>
            </w:r>
            <w:r w:rsidRPr="00502E4E">
              <w:rPr>
                <w:rFonts w:ascii="Arial" w:hAnsi="Arial" w:cs="Arial"/>
                <w:sz w:val="24"/>
                <w:szCs w:val="24"/>
                <w:lang w:val="mn-MN"/>
              </w:rPr>
              <w:t>. Шаардлаг</w:t>
            </w:r>
            <w:r w:rsidR="00AF5F57">
              <w:rPr>
                <w:rFonts w:ascii="Arial" w:hAnsi="Arial" w:cs="Arial"/>
                <w:sz w:val="24"/>
                <w:szCs w:val="24"/>
                <w:lang w:val="mn-MN"/>
              </w:rPr>
              <w:t>ууд</w:t>
            </w:r>
            <w:r w:rsidRPr="00502E4E">
              <w:rPr>
                <w:rFonts w:ascii="Arial" w:hAnsi="Arial" w:cs="Arial"/>
                <w:sz w:val="24"/>
                <w:szCs w:val="24"/>
                <w:lang w:val="mn-MN"/>
              </w:rPr>
              <w:t xml:space="preserve"> ба туршилтын арга.</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ГОСТ Р 51317.4.5-99 (IEC 61000-4-5-95) </w:t>
            </w:r>
            <w:r w:rsidR="00F47A5C" w:rsidRPr="00502E4E">
              <w:rPr>
                <w:rFonts w:ascii="Arial" w:hAnsi="Arial" w:cs="Arial"/>
                <w:sz w:val="24"/>
                <w:szCs w:val="24"/>
                <w:lang w:val="mn-MN"/>
              </w:rPr>
              <w:t>Техник</w:t>
            </w:r>
            <w:r w:rsidR="00F47A5C">
              <w:rPr>
                <w:rFonts w:ascii="Arial" w:hAnsi="Arial" w:cs="Arial"/>
                <w:sz w:val="24"/>
                <w:szCs w:val="24"/>
                <w:lang w:val="mn-MN"/>
              </w:rPr>
              <w:t xml:space="preserve"> хэрэгсл</w:t>
            </w:r>
            <w:r w:rsidR="00F47A5C" w:rsidRPr="00502E4E">
              <w:rPr>
                <w:rFonts w:ascii="Arial" w:hAnsi="Arial" w:cs="Arial"/>
                <w:sz w:val="24"/>
                <w:szCs w:val="24"/>
                <w:lang w:val="mn-MN"/>
              </w:rPr>
              <w:t xml:space="preserve">ийн </w:t>
            </w:r>
            <w:r w:rsidRPr="00502E4E">
              <w:rPr>
                <w:rFonts w:ascii="Arial" w:hAnsi="Arial" w:cs="Arial"/>
                <w:sz w:val="24"/>
                <w:szCs w:val="24"/>
                <w:lang w:val="mn-MN"/>
              </w:rPr>
              <w:t xml:space="preserve">цахилгаан соронзон </w:t>
            </w:r>
            <w:r w:rsidR="00F47A5C">
              <w:rPr>
                <w:rFonts w:ascii="Arial" w:hAnsi="Arial" w:cs="Arial"/>
                <w:sz w:val="24"/>
                <w:szCs w:val="24"/>
                <w:lang w:val="mn-MN"/>
              </w:rPr>
              <w:t xml:space="preserve">орны </w:t>
            </w:r>
            <w:r w:rsidRPr="00502E4E">
              <w:rPr>
                <w:rFonts w:ascii="Arial" w:hAnsi="Arial" w:cs="Arial"/>
                <w:sz w:val="24"/>
                <w:szCs w:val="24"/>
                <w:lang w:val="mn-MN"/>
              </w:rPr>
              <w:t>нийц</w:t>
            </w:r>
            <w:r w:rsidR="00944953">
              <w:rPr>
                <w:rFonts w:ascii="Arial" w:hAnsi="Arial" w:cs="Arial"/>
                <w:sz w:val="24"/>
                <w:szCs w:val="24"/>
                <w:lang w:val="mn-MN"/>
              </w:rPr>
              <w:t>эл</w:t>
            </w:r>
            <w:r w:rsidRPr="00502E4E">
              <w:rPr>
                <w:rFonts w:ascii="Arial" w:hAnsi="Arial" w:cs="Arial"/>
                <w:sz w:val="24"/>
                <w:szCs w:val="24"/>
                <w:lang w:val="mn-MN"/>
              </w:rPr>
              <w:t xml:space="preserve">. </w:t>
            </w:r>
            <w:r w:rsidR="00944953">
              <w:rPr>
                <w:rFonts w:ascii="Arial" w:hAnsi="Arial" w:cs="Arial"/>
                <w:sz w:val="24"/>
                <w:szCs w:val="24"/>
                <w:lang w:val="mn-MN"/>
              </w:rPr>
              <w:t>Их</w:t>
            </w:r>
            <w:r w:rsidRPr="00502E4E">
              <w:rPr>
                <w:rFonts w:ascii="Arial" w:hAnsi="Arial" w:cs="Arial"/>
                <w:sz w:val="24"/>
                <w:szCs w:val="24"/>
                <w:lang w:val="mn-MN"/>
              </w:rPr>
              <w:t xml:space="preserve"> </w:t>
            </w:r>
            <w:r w:rsidR="00F47A5C">
              <w:rPr>
                <w:rFonts w:ascii="Arial" w:hAnsi="Arial" w:cs="Arial"/>
                <w:sz w:val="24"/>
                <w:szCs w:val="24"/>
                <w:lang w:val="mn-MN"/>
              </w:rPr>
              <w:t xml:space="preserve"> </w:t>
            </w:r>
            <w:r w:rsidRPr="00502E4E">
              <w:rPr>
                <w:rFonts w:ascii="Arial" w:hAnsi="Arial" w:cs="Arial"/>
                <w:sz w:val="24"/>
                <w:szCs w:val="24"/>
                <w:lang w:val="mn-MN"/>
              </w:rPr>
              <w:t>энерги</w:t>
            </w:r>
            <w:r w:rsidR="00C35FEF">
              <w:rPr>
                <w:rFonts w:ascii="Arial" w:hAnsi="Arial" w:cs="Arial"/>
                <w:sz w:val="24"/>
                <w:szCs w:val="24"/>
                <w:lang w:val="mn-MN"/>
              </w:rPr>
              <w:t xml:space="preserve">тэй </w:t>
            </w:r>
            <w:r w:rsidRPr="00502E4E">
              <w:rPr>
                <w:rFonts w:ascii="Arial" w:hAnsi="Arial" w:cs="Arial"/>
                <w:sz w:val="24"/>
                <w:szCs w:val="24"/>
                <w:lang w:val="mn-MN"/>
              </w:rPr>
              <w:t xml:space="preserve"> микросекундын </w:t>
            </w:r>
            <w:r w:rsidRPr="00502E4E">
              <w:rPr>
                <w:rFonts w:ascii="Arial" w:hAnsi="Arial" w:cs="Arial"/>
                <w:sz w:val="24"/>
                <w:szCs w:val="24"/>
                <w:lang w:val="mn-MN"/>
              </w:rPr>
              <w:lastRenderedPageBreak/>
              <w:t xml:space="preserve">импульсийн </w:t>
            </w:r>
            <w:r w:rsidR="00C35FEF">
              <w:rPr>
                <w:rFonts w:ascii="Arial" w:hAnsi="Arial" w:cs="Arial"/>
                <w:sz w:val="24"/>
                <w:szCs w:val="24"/>
                <w:lang w:val="mn-MN"/>
              </w:rPr>
              <w:t>шуугиан</w:t>
            </w:r>
            <w:r w:rsidR="00831471">
              <w:rPr>
                <w:rFonts w:ascii="Arial" w:hAnsi="Arial" w:cs="Arial"/>
                <w:sz w:val="24"/>
                <w:szCs w:val="24"/>
                <w:lang w:val="mn-MN"/>
              </w:rPr>
              <w:t>ыг</w:t>
            </w:r>
            <w:r w:rsidR="00C35FEF">
              <w:rPr>
                <w:rFonts w:ascii="Arial" w:hAnsi="Arial" w:cs="Arial"/>
                <w:sz w:val="24"/>
                <w:szCs w:val="24"/>
                <w:lang w:val="mn-MN"/>
              </w:rPr>
              <w:t xml:space="preserve"> </w:t>
            </w:r>
            <w:r w:rsidR="00C35FEF" w:rsidRPr="00925F07">
              <w:rPr>
                <w:rFonts w:ascii="Arial" w:hAnsi="Arial" w:cs="Arial"/>
                <w:sz w:val="24"/>
                <w:szCs w:val="24"/>
                <w:lang w:val="mn-MN"/>
              </w:rPr>
              <w:t>(</w:t>
            </w:r>
            <w:r w:rsidR="00C35FEF">
              <w:rPr>
                <w:rFonts w:ascii="Arial" w:hAnsi="Arial" w:cs="Arial"/>
                <w:sz w:val="24"/>
                <w:szCs w:val="24"/>
                <w:lang w:val="mn-MN"/>
              </w:rPr>
              <w:t>помех</w:t>
            </w:r>
            <w:r w:rsidR="00C35FEF" w:rsidRPr="00925F07">
              <w:rPr>
                <w:rFonts w:ascii="Arial" w:hAnsi="Arial" w:cs="Arial"/>
                <w:sz w:val="24"/>
                <w:szCs w:val="24"/>
                <w:lang w:val="mn-MN"/>
              </w:rPr>
              <w:t>)</w:t>
            </w:r>
            <w:r w:rsidR="00C35FEF">
              <w:rPr>
                <w:rFonts w:ascii="Arial" w:hAnsi="Arial" w:cs="Arial"/>
                <w:sz w:val="24"/>
                <w:szCs w:val="24"/>
                <w:lang w:val="mn-MN"/>
              </w:rPr>
              <w:t xml:space="preserve"> </w:t>
            </w:r>
            <w:r w:rsidR="00C35FEF" w:rsidRPr="00502E4E">
              <w:rPr>
                <w:rFonts w:ascii="Arial" w:hAnsi="Arial" w:cs="Arial"/>
                <w:sz w:val="24"/>
                <w:szCs w:val="24"/>
                <w:lang w:val="mn-MN"/>
              </w:rPr>
              <w:t xml:space="preserve"> </w:t>
            </w:r>
            <w:r w:rsidR="00C35FEF">
              <w:rPr>
                <w:rFonts w:ascii="Arial" w:hAnsi="Arial" w:cs="Arial"/>
                <w:sz w:val="24"/>
                <w:szCs w:val="24"/>
                <w:lang w:val="mn-MN"/>
              </w:rPr>
              <w:t>тэсвэр</w:t>
            </w:r>
            <w:r w:rsidR="00831471">
              <w:rPr>
                <w:rFonts w:ascii="Arial" w:hAnsi="Arial" w:cs="Arial"/>
                <w:sz w:val="24"/>
                <w:szCs w:val="24"/>
                <w:lang w:val="mn-MN"/>
              </w:rPr>
              <w:t>лэх</w:t>
            </w:r>
            <w:r w:rsidR="00C35FEF">
              <w:rPr>
                <w:rFonts w:ascii="Arial" w:hAnsi="Arial" w:cs="Arial"/>
                <w:sz w:val="24"/>
                <w:szCs w:val="24"/>
                <w:lang w:val="mn-MN"/>
              </w:rPr>
              <w:t xml:space="preserve"> </w:t>
            </w:r>
            <w:r w:rsidR="009232D5">
              <w:rPr>
                <w:rFonts w:ascii="Arial" w:hAnsi="Arial" w:cs="Arial"/>
                <w:sz w:val="24"/>
                <w:szCs w:val="24"/>
                <w:lang w:val="mn-MN"/>
              </w:rPr>
              <w:t>чадвар</w:t>
            </w:r>
            <w:r w:rsidR="00C35FEF">
              <w:rPr>
                <w:rFonts w:ascii="Arial" w:hAnsi="Arial" w:cs="Arial"/>
                <w:sz w:val="24"/>
                <w:szCs w:val="24"/>
                <w:lang w:val="mn-MN"/>
              </w:rPr>
              <w:t xml:space="preserve"> </w:t>
            </w:r>
            <w:r w:rsidRPr="00502E4E">
              <w:rPr>
                <w:rFonts w:ascii="Arial" w:hAnsi="Arial" w:cs="Arial"/>
                <w:sz w:val="24"/>
                <w:szCs w:val="24"/>
                <w:lang w:val="mn-MN"/>
              </w:rPr>
              <w:t>. Шаардлаг</w:t>
            </w:r>
            <w:r w:rsidR="00944953">
              <w:rPr>
                <w:rFonts w:ascii="Arial" w:hAnsi="Arial" w:cs="Arial"/>
                <w:sz w:val="24"/>
                <w:szCs w:val="24"/>
                <w:lang w:val="mn-MN"/>
              </w:rPr>
              <w:t>ууд</w:t>
            </w:r>
            <w:r w:rsidRPr="00502E4E">
              <w:rPr>
                <w:rFonts w:ascii="Arial" w:hAnsi="Arial" w:cs="Arial"/>
                <w:sz w:val="24"/>
                <w:szCs w:val="24"/>
                <w:lang w:val="mn-MN"/>
              </w:rPr>
              <w:t xml:space="preserve"> ба туршилтын арга.</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953382"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ГОСТ Р 51317.4.12-99 (IEC 61000-4-12-95) Техникийн </w:t>
            </w:r>
            <w:r w:rsidR="00F47A5C">
              <w:rPr>
                <w:rFonts w:ascii="Arial" w:hAnsi="Arial" w:cs="Arial"/>
                <w:sz w:val="24"/>
                <w:szCs w:val="24"/>
                <w:lang w:val="mn-MN"/>
              </w:rPr>
              <w:t>хэрэгсл</w:t>
            </w:r>
            <w:r w:rsidR="00F47A5C" w:rsidRPr="00502E4E">
              <w:rPr>
                <w:rFonts w:ascii="Arial" w:hAnsi="Arial" w:cs="Arial"/>
                <w:sz w:val="24"/>
                <w:szCs w:val="24"/>
                <w:lang w:val="mn-MN"/>
              </w:rPr>
              <w:t>ийн</w:t>
            </w:r>
            <w:r w:rsidR="00F47A5C">
              <w:rPr>
                <w:rFonts w:ascii="Arial" w:hAnsi="Arial" w:cs="Arial"/>
                <w:sz w:val="24"/>
                <w:szCs w:val="24"/>
                <w:lang w:val="mn-MN"/>
              </w:rPr>
              <w:t xml:space="preserve"> </w:t>
            </w:r>
            <w:r w:rsidRPr="00502E4E">
              <w:rPr>
                <w:rFonts w:ascii="Arial" w:hAnsi="Arial" w:cs="Arial"/>
                <w:sz w:val="24"/>
                <w:szCs w:val="24"/>
                <w:lang w:val="mn-MN"/>
              </w:rPr>
              <w:t xml:space="preserve"> цахилгаан соронзон</w:t>
            </w:r>
            <w:r w:rsidR="00F47A5C">
              <w:rPr>
                <w:rFonts w:ascii="Arial" w:hAnsi="Arial" w:cs="Arial"/>
                <w:sz w:val="24"/>
                <w:szCs w:val="24"/>
                <w:lang w:val="mn-MN"/>
              </w:rPr>
              <w:t xml:space="preserve"> орны</w:t>
            </w:r>
            <w:r w:rsidRPr="00502E4E">
              <w:rPr>
                <w:rFonts w:ascii="Arial" w:hAnsi="Arial" w:cs="Arial"/>
                <w:sz w:val="24"/>
                <w:szCs w:val="24"/>
                <w:lang w:val="mn-MN"/>
              </w:rPr>
              <w:t xml:space="preserve"> нийц</w:t>
            </w:r>
            <w:r w:rsidR="00944953">
              <w:rPr>
                <w:rFonts w:ascii="Arial" w:hAnsi="Arial" w:cs="Arial"/>
                <w:sz w:val="24"/>
                <w:szCs w:val="24"/>
                <w:lang w:val="mn-MN"/>
              </w:rPr>
              <w:t>эл</w:t>
            </w:r>
            <w:r w:rsidRPr="00502E4E">
              <w:rPr>
                <w:rFonts w:ascii="Arial" w:hAnsi="Arial" w:cs="Arial"/>
                <w:sz w:val="24"/>
                <w:szCs w:val="24"/>
                <w:lang w:val="mn-MN"/>
              </w:rPr>
              <w:t xml:space="preserve">. </w:t>
            </w:r>
            <w:r w:rsidR="009232D5">
              <w:rPr>
                <w:rFonts w:ascii="Arial" w:hAnsi="Arial" w:cs="Arial"/>
                <w:sz w:val="24"/>
                <w:szCs w:val="24"/>
                <w:lang w:val="mn-MN"/>
              </w:rPr>
              <w:t>Сулардаг  х</w:t>
            </w:r>
            <w:r w:rsidR="00944953" w:rsidRPr="00F671FD">
              <w:rPr>
                <w:rFonts w:ascii="Arial" w:hAnsi="Arial" w:cs="Arial"/>
                <w:sz w:val="24"/>
                <w:szCs w:val="24"/>
                <w:lang w:val="mn-MN"/>
              </w:rPr>
              <w:t>элбэлзлийн</w:t>
            </w:r>
            <w:r w:rsidRPr="00F671FD">
              <w:rPr>
                <w:rFonts w:ascii="Arial" w:hAnsi="Arial" w:cs="Arial"/>
                <w:sz w:val="24"/>
                <w:szCs w:val="24"/>
                <w:lang w:val="mn-MN"/>
              </w:rPr>
              <w:t xml:space="preserve"> </w:t>
            </w:r>
            <w:r w:rsidR="00944953" w:rsidRPr="00F671FD">
              <w:rPr>
                <w:rFonts w:ascii="Arial" w:hAnsi="Arial" w:cs="Arial"/>
                <w:sz w:val="24"/>
                <w:szCs w:val="24"/>
                <w:lang w:val="mn-MN"/>
              </w:rPr>
              <w:t>шуугианы</w:t>
            </w:r>
            <w:r w:rsidR="009232D5">
              <w:rPr>
                <w:rFonts w:ascii="Arial" w:hAnsi="Arial" w:cs="Arial"/>
                <w:sz w:val="24"/>
                <w:szCs w:val="24"/>
                <w:lang w:val="mn-MN"/>
              </w:rPr>
              <w:t>г</w:t>
            </w:r>
            <w:r w:rsidR="00944953" w:rsidRPr="00F671FD">
              <w:rPr>
                <w:rFonts w:ascii="Arial" w:hAnsi="Arial" w:cs="Arial"/>
                <w:sz w:val="24"/>
                <w:szCs w:val="24"/>
                <w:lang w:val="mn-MN"/>
              </w:rPr>
              <w:t xml:space="preserve"> </w:t>
            </w:r>
            <w:r w:rsidR="009232D5">
              <w:rPr>
                <w:rFonts w:ascii="Arial" w:hAnsi="Arial" w:cs="Arial"/>
                <w:sz w:val="24"/>
                <w:szCs w:val="24"/>
                <w:lang w:val="mn-MN"/>
              </w:rPr>
              <w:t>тэсвэрлэх чадвар</w:t>
            </w:r>
            <w:r w:rsidR="00831471">
              <w:rPr>
                <w:rFonts w:ascii="Arial" w:hAnsi="Arial" w:cs="Arial"/>
                <w:sz w:val="24"/>
                <w:szCs w:val="24"/>
                <w:lang w:val="mn-MN"/>
              </w:rPr>
              <w:t xml:space="preserve"> </w:t>
            </w:r>
            <w:r w:rsidRPr="00F671FD">
              <w:rPr>
                <w:rFonts w:ascii="Arial" w:hAnsi="Arial" w:cs="Arial"/>
                <w:sz w:val="24"/>
                <w:szCs w:val="24"/>
                <w:lang w:val="mn-MN"/>
              </w:rPr>
              <w:t>. Шаардлаг</w:t>
            </w:r>
            <w:r w:rsidR="00944953" w:rsidRPr="00F671FD">
              <w:rPr>
                <w:rFonts w:ascii="Arial" w:hAnsi="Arial" w:cs="Arial"/>
                <w:sz w:val="24"/>
                <w:szCs w:val="24"/>
                <w:lang w:val="mn-MN"/>
              </w:rPr>
              <w:t>ууд</w:t>
            </w:r>
            <w:r w:rsidRPr="00F671FD">
              <w:rPr>
                <w:rFonts w:ascii="Arial" w:hAnsi="Arial" w:cs="Arial"/>
                <w:sz w:val="24"/>
                <w:szCs w:val="24"/>
                <w:lang w:val="mn-MN"/>
              </w:rPr>
              <w:t xml:space="preserve"> ба туршилтын арга.</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ГОСТ Р 51317.6.5–06 (IEC 61000-6-5:2001) </w:t>
            </w:r>
            <w:r w:rsidR="00F671FD" w:rsidRPr="00502E4E">
              <w:rPr>
                <w:rFonts w:ascii="Arial" w:hAnsi="Arial" w:cs="Arial"/>
                <w:sz w:val="24"/>
                <w:szCs w:val="24"/>
                <w:lang w:val="mn-MN"/>
              </w:rPr>
              <w:t>Техник</w:t>
            </w:r>
            <w:r w:rsidR="00F671FD">
              <w:rPr>
                <w:rFonts w:ascii="Arial" w:hAnsi="Arial" w:cs="Arial"/>
                <w:sz w:val="24"/>
                <w:szCs w:val="24"/>
                <w:lang w:val="mn-MN"/>
              </w:rPr>
              <w:t xml:space="preserve"> хэрэгсл</w:t>
            </w:r>
            <w:r w:rsidR="00F671FD" w:rsidRPr="00502E4E">
              <w:rPr>
                <w:rFonts w:ascii="Arial" w:hAnsi="Arial" w:cs="Arial"/>
                <w:sz w:val="24"/>
                <w:szCs w:val="24"/>
                <w:lang w:val="mn-MN"/>
              </w:rPr>
              <w:t xml:space="preserve">ийн </w:t>
            </w:r>
            <w:r w:rsidRPr="00502E4E">
              <w:rPr>
                <w:rFonts w:ascii="Arial" w:hAnsi="Arial" w:cs="Arial"/>
                <w:sz w:val="24"/>
                <w:szCs w:val="24"/>
                <w:lang w:val="mn-MN"/>
              </w:rPr>
              <w:t xml:space="preserve">цахилгаан соронзон </w:t>
            </w:r>
            <w:r w:rsidR="00F671FD">
              <w:rPr>
                <w:rFonts w:ascii="Arial" w:hAnsi="Arial" w:cs="Arial"/>
                <w:sz w:val="24"/>
                <w:szCs w:val="24"/>
                <w:lang w:val="mn-MN"/>
              </w:rPr>
              <w:t xml:space="preserve">орны </w:t>
            </w:r>
            <w:r w:rsidRPr="00502E4E">
              <w:rPr>
                <w:rFonts w:ascii="Arial" w:hAnsi="Arial" w:cs="Arial"/>
                <w:sz w:val="24"/>
                <w:szCs w:val="24"/>
                <w:lang w:val="mn-MN"/>
              </w:rPr>
              <w:t>нийц</w:t>
            </w:r>
            <w:r w:rsidR="00944953">
              <w:rPr>
                <w:rFonts w:ascii="Arial" w:hAnsi="Arial" w:cs="Arial"/>
                <w:sz w:val="24"/>
                <w:szCs w:val="24"/>
                <w:lang w:val="mn-MN"/>
              </w:rPr>
              <w:t>эл</w:t>
            </w:r>
            <w:r w:rsidRPr="00502E4E">
              <w:rPr>
                <w:rFonts w:ascii="Arial" w:hAnsi="Arial" w:cs="Arial"/>
                <w:sz w:val="24"/>
                <w:szCs w:val="24"/>
                <w:lang w:val="mn-MN"/>
              </w:rPr>
              <w:t xml:space="preserve">. Цахилгаан станц, дэд станцад ашигладаг </w:t>
            </w:r>
            <w:r w:rsidR="00F671FD" w:rsidRPr="00502E4E">
              <w:rPr>
                <w:rFonts w:ascii="Arial" w:hAnsi="Arial" w:cs="Arial"/>
                <w:sz w:val="24"/>
                <w:szCs w:val="24"/>
                <w:lang w:val="mn-MN"/>
              </w:rPr>
              <w:t>Техник</w:t>
            </w:r>
            <w:r w:rsidR="00F671FD">
              <w:rPr>
                <w:rFonts w:ascii="Arial" w:hAnsi="Arial" w:cs="Arial"/>
                <w:sz w:val="24"/>
                <w:szCs w:val="24"/>
                <w:lang w:val="mn-MN"/>
              </w:rPr>
              <w:t xml:space="preserve"> хэрэгсл</w:t>
            </w:r>
            <w:r w:rsidR="00F671FD" w:rsidRPr="00502E4E">
              <w:rPr>
                <w:rFonts w:ascii="Arial" w:hAnsi="Arial" w:cs="Arial"/>
                <w:sz w:val="24"/>
                <w:szCs w:val="24"/>
                <w:lang w:val="mn-MN"/>
              </w:rPr>
              <w:t>ийн</w:t>
            </w:r>
            <w:r w:rsidR="00F671FD">
              <w:rPr>
                <w:rFonts w:ascii="Arial" w:hAnsi="Arial" w:cs="Arial"/>
                <w:sz w:val="24"/>
                <w:szCs w:val="24"/>
                <w:lang w:val="mn-MN"/>
              </w:rPr>
              <w:t xml:space="preserve"> </w:t>
            </w:r>
            <w:r w:rsidRPr="00502E4E">
              <w:rPr>
                <w:rFonts w:ascii="Arial" w:hAnsi="Arial" w:cs="Arial"/>
                <w:sz w:val="24"/>
                <w:szCs w:val="24"/>
                <w:lang w:val="mn-MN"/>
              </w:rPr>
              <w:t xml:space="preserve"> цахилгаан соронзон </w:t>
            </w:r>
            <w:r w:rsidR="00944953">
              <w:rPr>
                <w:rFonts w:ascii="Arial" w:hAnsi="Arial" w:cs="Arial"/>
                <w:sz w:val="24"/>
                <w:szCs w:val="24"/>
                <w:lang w:val="mn-MN"/>
              </w:rPr>
              <w:t>ш</w:t>
            </w:r>
            <w:r w:rsidR="00707C2F">
              <w:rPr>
                <w:rFonts w:ascii="Arial" w:hAnsi="Arial" w:cs="Arial"/>
                <w:sz w:val="24"/>
                <w:szCs w:val="24"/>
                <w:lang w:val="mn-MN"/>
              </w:rPr>
              <w:t>у</w:t>
            </w:r>
            <w:r w:rsidR="00944953">
              <w:rPr>
                <w:rFonts w:ascii="Arial" w:hAnsi="Arial" w:cs="Arial"/>
                <w:sz w:val="24"/>
                <w:szCs w:val="24"/>
                <w:lang w:val="mn-MN"/>
              </w:rPr>
              <w:t>угиан</w:t>
            </w:r>
            <w:r w:rsidR="00F671FD">
              <w:rPr>
                <w:rFonts w:ascii="Arial" w:hAnsi="Arial" w:cs="Arial"/>
                <w:sz w:val="24"/>
                <w:szCs w:val="24"/>
                <w:lang w:val="mn-MN"/>
              </w:rPr>
              <w:t>ы</w:t>
            </w:r>
            <w:r w:rsidR="009232D5">
              <w:rPr>
                <w:rFonts w:ascii="Arial" w:hAnsi="Arial" w:cs="Arial"/>
                <w:sz w:val="24"/>
                <w:szCs w:val="24"/>
                <w:lang w:val="mn-MN"/>
              </w:rPr>
              <w:t>г</w:t>
            </w:r>
            <w:r w:rsidR="00F671FD">
              <w:rPr>
                <w:rFonts w:ascii="Arial" w:hAnsi="Arial" w:cs="Arial"/>
                <w:sz w:val="24"/>
                <w:szCs w:val="24"/>
                <w:lang w:val="mn-MN"/>
              </w:rPr>
              <w:t xml:space="preserve"> тэсвэрлэ</w:t>
            </w:r>
            <w:r w:rsidR="009232D5">
              <w:rPr>
                <w:rFonts w:ascii="Arial" w:hAnsi="Arial" w:cs="Arial"/>
                <w:sz w:val="24"/>
                <w:szCs w:val="24"/>
                <w:lang w:val="mn-MN"/>
              </w:rPr>
              <w:t>х чадвар</w:t>
            </w:r>
            <w:r w:rsidR="00F671FD">
              <w:rPr>
                <w:rFonts w:ascii="Arial" w:hAnsi="Arial" w:cs="Arial"/>
                <w:sz w:val="24"/>
                <w:szCs w:val="24"/>
                <w:lang w:val="mn-MN"/>
              </w:rPr>
              <w:t xml:space="preserve">. </w:t>
            </w:r>
            <w:r w:rsidRPr="00502E4E">
              <w:rPr>
                <w:rFonts w:ascii="Arial" w:hAnsi="Arial" w:cs="Arial"/>
                <w:sz w:val="24"/>
                <w:szCs w:val="24"/>
                <w:lang w:val="mn-MN"/>
              </w:rPr>
              <w:t>Шаардлаг</w:t>
            </w:r>
            <w:r w:rsidR="00707C2F">
              <w:rPr>
                <w:rFonts w:ascii="Arial" w:hAnsi="Arial" w:cs="Arial"/>
                <w:sz w:val="24"/>
                <w:szCs w:val="24"/>
                <w:lang w:val="mn-MN"/>
              </w:rPr>
              <w:t>ууд</w:t>
            </w:r>
            <w:r w:rsidRPr="00502E4E">
              <w:rPr>
                <w:rFonts w:ascii="Arial" w:hAnsi="Arial" w:cs="Arial"/>
                <w:sz w:val="24"/>
                <w:szCs w:val="24"/>
                <w:lang w:val="mn-MN"/>
              </w:rPr>
              <w:t xml:space="preserve"> ба туршилтын арга.</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ГОСТ Р 50648-94 (IEC 1000-4-8-93) </w:t>
            </w:r>
            <w:r w:rsidR="00F671FD" w:rsidRPr="00502E4E">
              <w:rPr>
                <w:rFonts w:ascii="Arial" w:hAnsi="Arial" w:cs="Arial"/>
                <w:sz w:val="24"/>
                <w:szCs w:val="24"/>
                <w:lang w:val="mn-MN"/>
              </w:rPr>
              <w:t>Техник</w:t>
            </w:r>
            <w:r w:rsidR="00F671FD">
              <w:rPr>
                <w:rFonts w:ascii="Arial" w:hAnsi="Arial" w:cs="Arial"/>
                <w:sz w:val="24"/>
                <w:szCs w:val="24"/>
                <w:lang w:val="mn-MN"/>
              </w:rPr>
              <w:t xml:space="preserve"> хэрэгсл</w:t>
            </w:r>
            <w:r w:rsidR="00F671FD" w:rsidRPr="00502E4E">
              <w:rPr>
                <w:rFonts w:ascii="Arial" w:hAnsi="Arial" w:cs="Arial"/>
                <w:sz w:val="24"/>
                <w:szCs w:val="24"/>
                <w:lang w:val="mn-MN"/>
              </w:rPr>
              <w:t xml:space="preserve">ийн </w:t>
            </w:r>
            <w:r w:rsidRPr="00502E4E">
              <w:rPr>
                <w:rFonts w:ascii="Arial" w:hAnsi="Arial" w:cs="Arial"/>
                <w:sz w:val="24"/>
                <w:szCs w:val="24"/>
                <w:lang w:val="mn-MN"/>
              </w:rPr>
              <w:t xml:space="preserve">цахилгаан соронзон </w:t>
            </w:r>
            <w:r w:rsidR="00F671FD">
              <w:rPr>
                <w:rFonts w:ascii="Arial" w:hAnsi="Arial" w:cs="Arial"/>
                <w:sz w:val="24"/>
                <w:szCs w:val="24"/>
                <w:lang w:val="mn-MN"/>
              </w:rPr>
              <w:t xml:space="preserve">орны </w:t>
            </w:r>
            <w:r w:rsidRPr="00502E4E">
              <w:rPr>
                <w:rFonts w:ascii="Arial" w:hAnsi="Arial" w:cs="Arial"/>
                <w:sz w:val="24"/>
                <w:szCs w:val="24"/>
                <w:lang w:val="mn-MN"/>
              </w:rPr>
              <w:t>нийц</w:t>
            </w:r>
            <w:r w:rsidR="0026629E">
              <w:rPr>
                <w:rFonts w:ascii="Arial" w:hAnsi="Arial" w:cs="Arial"/>
                <w:sz w:val="24"/>
                <w:szCs w:val="24"/>
                <w:lang w:val="mn-MN"/>
              </w:rPr>
              <w:t>эл</w:t>
            </w:r>
            <w:r w:rsidRPr="00502E4E">
              <w:rPr>
                <w:rFonts w:ascii="Arial" w:hAnsi="Arial" w:cs="Arial"/>
                <w:sz w:val="24"/>
                <w:szCs w:val="24"/>
                <w:lang w:val="mn-MN"/>
              </w:rPr>
              <w:t xml:space="preserve">. </w:t>
            </w:r>
            <w:r w:rsidR="0026629E">
              <w:rPr>
                <w:rFonts w:ascii="Arial" w:hAnsi="Arial" w:cs="Arial"/>
                <w:sz w:val="24"/>
                <w:szCs w:val="24"/>
                <w:lang w:val="mn-MN"/>
              </w:rPr>
              <w:t>Ү</w:t>
            </w:r>
            <w:r w:rsidRPr="00502E4E">
              <w:rPr>
                <w:rFonts w:ascii="Arial" w:hAnsi="Arial" w:cs="Arial"/>
                <w:sz w:val="24"/>
                <w:szCs w:val="24"/>
                <w:lang w:val="mn-MN"/>
              </w:rPr>
              <w:t>йлдвэрийн давтамж</w:t>
            </w:r>
            <w:r w:rsidR="002C545D">
              <w:rPr>
                <w:rFonts w:ascii="Arial" w:hAnsi="Arial" w:cs="Arial"/>
                <w:sz w:val="24"/>
                <w:szCs w:val="24"/>
                <w:lang w:val="mn-MN"/>
              </w:rPr>
              <w:t xml:space="preserve">тай </w:t>
            </w:r>
            <w:r w:rsidR="00187640">
              <w:rPr>
                <w:rFonts w:ascii="Arial" w:hAnsi="Arial" w:cs="Arial"/>
                <w:sz w:val="24"/>
                <w:szCs w:val="24"/>
                <w:lang w:val="mn-MN"/>
              </w:rPr>
              <w:t xml:space="preserve">т </w:t>
            </w:r>
            <w:r w:rsidRPr="00502E4E">
              <w:rPr>
                <w:rFonts w:ascii="Arial" w:hAnsi="Arial" w:cs="Arial"/>
                <w:sz w:val="24"/>
                <w:szCs w:val="24"/>
                <w:lang w:val="mn-MN"/>
              </w:rPr>
              <w:t xml:space="preserve"> соронзон орны</w:t>
            </w:r>
            <w:r w:rsidR="00C35FEF">
              <w:rPr>
                <w:rFonts w:ascii="Arial" w:hAnsi="Arial" w:cs="Arial"/>
                <w:sz w:val="24"/>
                <w:szCs w:val="24"/>
                <w:lang w:val="mn-MN"/>
              </w:rPr>
              <w:t>г</w:t>
            </w:r>
            <w:r w:rsidRPr="00502E4E">
              <w:rPr>
                <w:rFonts w:ascii="Arial" w:hAnsi="Arial" w:cs="Arial"/>
                <w:sz w:val="24"/>
                <w:szCs w:val="24"/>
                <w:lang w:val="mn-MN"/>
              </w:rPr>
              <w:t xml:space="preserve"> </w:t>
            </w:r>
            <w:r w:rsidR="00187640">
              <w:rPr>
                <w:rFonts w:ascii="Arial" w:hAnsi="Arial" w:cs="Arial"/>
                <w:sz w:val="24"/>
                <w:szCs w:val="24"/>
                <w:lang w:val="mn-MN"/>
              </w:rPr>
              <w:t>тэсвэрлэ</w:t>
            </w:r>
            <w:r w:rsidR="00C35FEF">
              <w:rPr>
                <w:rFonts w:ascii="Arial" w:hAnsi="Arial" w:cs="Arial"/>
                <w:sz w:val="24"/>
                <w:szCs w:val="24"/>
                <w:lang w:val="mn-MN"/>
              </w:rPr>
              <w:t xml:space="preserve">х </w:t>
            </w:r>
            <w:r w:rsidR="002C545D">
              <w:rPr>
                <w:rFonts w:ascii="Arial" w:hAnsi="Arial" w:cs="Arial"/>
                <w:sz w:val="24"/>
                <w:szCs w:val="24"/>
                <w:lang w:val="mn-MN"/>
              </w:rPr>
              <w:t>чадвар</w:t>
            </w:r>
            <w:r w:rsidR="00C35FEF">
              <w:rPr>
                <w:rFonts w:ascii="Arial" w:hAnsi="Arial" w:cs="Arial"/>
                <w:sz w:val="24"/>
                <w:szCs w:val="24"/>
                <w:lang w:val="mn-MN"/>
              </w:rPr>
              <w:t xml:space="preserve"> </w:t>
            </w:r>
            <w:r w:rsidRPr="00502E4E">
              <w:rPr>
                <w:rFonts w:ascii="Arial" w:hAnsi="Arial" w:cs="Arial"/>
                <w:sz w:val="24"/>
                <w:szCs w:val="24"/>
                <w:lang w:val="mn-MN"/>
              </w:rPr>
              <w:t>. Техникийн шаардлаг</w:t>
            </w:r>
            <w:r w:rsidR="0026629E">
              <w:rPr>
                <w:rFonts w:ascii="Arial" w:hAnsi="Arial" w:cs="Arial"/>
                <w:sz w:val="24"/>
                <w:szCs w:val="24"/>
                <w:lang w:val="mn-MN"/>
              </w:rPr>
              <w:t>ууд</w:t>
            </w:r>
            <w:r w:rsidRPr="00502E4E">
              <w:rPr>
                <w:rFonts w:ascii="Arial" w:hAnsi="Arial" w:cs="Arial"/>
                <w:sz w:val="24"/>
                <w:szCs w:val="24"/>
                <w:lang w:val="mn-MN"/>
              </w:rPr>
              <w:t xml:space="preserve"> ба туршилтын арга.</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ГОСТ Р 50649-94 (IEC 1000-4-9-93) </w:t>
            </w:r>
            <w:r w:rsidR="00C35FEF" w:rsidRPr="00502E4E">
              <w:rPr>
                <w:rFonts w:ascii="Arial" w:hAnsi="Arial" w:cs="Arial"/>
                <w:sz w:val="24"/>
                <w:szCs w:val="24"/>
                <w:lang w:val="mn-MN"/>
              </w:rPr>
              <w:t>Техник</w:t>
            </w:r>
            <w:r w:rsidR="00C35FEF">
              <w:rPr>
                <w:rFonts w:ascii="Arial" w:hAnsi="Arial" w:cs="Arial"/>
                <w:sz w:val="24"/>
                <w:szCs w:val="24"/>
                <w:lang w:val="mn-MN"/>
              </w:rPr>
              <w:t xml:space="preserve"> хэрэгсл</w:t>
            </w:r>
            <w:r w:rsidR="00C35FEF" w:rsidRPr="00502E4E">
              <w:rPr>
                <w:rFonts w:ascii="Arial" w:hAnsi="Arial" w:cs="Arial"/>
                <w:sz w:val="24"/>
                <w:szCs w:val="24"/>
                <w:lang w:val="mn-MN"/>
              </w:rPr>
              <w:t>ийн</w:t>
            </w:r>
            <w:r w:rsidR="00C35FEF" w:rsidRPr="00502E4E" w:rsidDel="00C35FEF">
              <w:rPr>
                <w:rFonts w:ascii="Arial" w:hAnsi="Arial" w:cs="Arial"/>
                <w:sz w:val="24"/>
                <w:szCs w:val="24"/>
                <w:lang w:val="mn-MN"/>
              </w:rPr>
              <w:t xml:space="preserve"> </w:t>
            </w:r>
            <w:r w:rsidRPr="00502E4E">
              <w:rPr>
                <w:rFonts w:ascii="Arial" w:hAnsi="Arial" w:cs="Arial"/>
                <w:sz w:val="24"/>
                <w:szCs w:val="24"/>
                <w:lang w:val="mn-MN"/>
              </w:rPr>
              <w:t xml:space="preserve">цахилгаан соронзон </w:t>
            </w:r>
            <w:r w:rsidR="00C35FEF">
              <w:rPr>
                <w:rFonts w:ascii="Arial" w:hAnsi="Arial" w:cs="Arial"/>
                <w:sz w:val="24"/>
                <w:szCs w:val="24"/>
                <w:lang w:val="mn-MN"/>
              </w:rPr>
              <w:t xml:space="preserve">орны </w:t>
            </w:r>
            <w:r w:rsidRPr="00502E4E">
              <w:rPr>
                <w:rFonts w:ascii="Arial" w:hAnsi="Arial" w:cs="Arial"/>
                <w:sz w:val="24"/>
                <w:szCs w:val="24"/>
                <w:lang w:val="mn-MN"/>
              </w:rPr>
              <w:t>нийц</w:t>
            </w:r>
            <w:r w:rsidR="0026629E">
              <w:rPr>
                <w:rFonts w:ascii="Arial" w:hAnsi="Arial" w:cs="Arial"/>
                <w:sz w:val="24"/>
                <w:szCs w:val="24"/>
                <w:lang w:val="mn-MN"/>
              </w:rPr>
              <w:t>эл</w:t>
            </w:r>
            <w:r w:rsidRPr="00502E4E">
              <w:rPr>
                <w:rFonts w:ascii="Arial" w:hAnsi="Arial" w:cs="Arial"/>
                <w:sz w:val="24"/>
                <w:szCs w:val="24"/>
                <w:lang w:val="mn-MN"/>
              </w:rPr>
              <w:t xml:space="preserve">. Импульсийн соронзон </w:t>
            </w:r>
            <w:r w:rsidR="00C35FEF" w:rsidRPr="00502E4E">
              <w:rPr>
                <w:rFonts w:ascii="Arial" w:hAnsi="Arial" w:cs="Arial"/>
                <w:sz w:val="24"/>
                <w:szCs w:val="24"/>
                <w:lang w:val="mn-MN"/>
              </w:rPr>
              <w:t>орны</w:t>
            </w:r>
            <w:r w:rsidR="00C35FEF">
              <w:rPr>
                <w:rFonts w:ascii="Arial" w:hAnsi="Arial" w:cs="Arial"/>
                <w:sz w:val="24"/>
                <w:szCs w:val="24"/>
                <w:lang w:val="mn-MN"/>
              </w:rPr>
              <w:t>г</w:t>
            </w:r>
            <w:r w:rsidR="00C35FEF" w:rsidRPr="00502E4E">
              <w:rPr>
                <w:rFonts w:ascii="Arial" w:hAnsi="Arial" w:cs="Arial"/>
                <w:sz w:val="24"/>
                <w:szCs w:val="24"/>
                <w:lang w:val="mn-MN"/>
              </w:rPr>
              <w:t xml:space="preserve"> </w:t>
            </w:r>
            <w:r w:rsidR="00C35FEF">
              <w:rPr>
                <w:rFonts w:ascii="Arial" w:hAnsi="Arial" w:cs="Arial"/>
                <w:sz w:val="24"/>
                <w:szCs w:val="24"/>
                <w:lang w:val="mn-MN"/>
              </w:rPr>
              <w:t xml:space="preserve">тэсвэрлэх </w:t>
            </w:r>
            <w:r w:rsidR="002C545D">
              <w:rPr>
                <w:rFonts w:ascii="Arial" w:hAnsi="Arial" w:cs="Arial"/>
                <w:sz w:val="24"/>
                <w:szCs w:val="24"/>
                <w:lang w:val="mn-MN"/>
              </w:rPr>
              <w:t xml:space="preserve">чадвар </w:t>
            </w:r>
            <w:r w:rsidRPr="00502E4E">
              <w:rPr>
                <w:rFonts w:ascii="Arial" w:hAnsi="Arial" w:cs="Arial"/>
                <w:sz w:val="24"/>
                <w:szCs w:val="24"/>
                <w:lang w:val="mn-MN"/>
              </w:rPr>
              <w:t>. Техникийн шаардлаг</w:t>
            </w:r>
            <w:r w:rsidR="0026629E">
              <w:rPr>
                <w:rFonts w:ascii="Arial" w:hAnsi="Arial" w:cs="Arial"/>
                <w:sz w:val="24"/>
                <w:szCs w:val="24"/>
                <w:lang w:val="mn-MN"/>
              </w:rPr>
              <w:t xml:space="preserve">ууд </w:t>
            </w:r>
            <w:r w:rsidRPr="00502E4E">
              <w:rPr>
                <w:rFonts w:ascii="Arial" w:hAnsi="Arial" w:cs="Arial"/>
                <w:sz w:val="24"/>
                <w:szCs w:val="24"/>
                <w:lang w:val="mn-MN"/>
              </w:rPr>
              <w:t xml:space="preserve"> ба туршилтын арга.</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ГОСТ Р 51321.1-07 (IEC 60439-1:2004) </w:t>
            </w:r>
            <w:r w:rsidR="0026629E">
              <w:rPr>
                <w:rFonts w:ascii="Arial" w:hAnsi="Arial" w:cs="Arial"/>
                <w:sz w:val="24"/>
                <w:szCs w:val="24"/>
                <w:lang w:val="mn-MN"/>
              </w:rPr>
              <w:t>Нам</w:t>
            </w:r>
            <w:r w:rsidRPr="00502E4E">
              <w:rPr>
                <w:rFonts w:ascii="Arial" w:hAnsi="Arial" w:cs="Arial"/>
                <w:sz w:val="24"/>
                <w:szCs w:val="24"/>
                <w:lang w:val="mn-MN"/>
              </w:rPr>
              <w:t xml:space="preserve"> хүчдэлийн хуваарилах</w:t>
            </w:r>
            <w:r w:rsidR="00746C32">
              <w:rPr>
                <w:rFonts w:ascii="Arial" w:hAnsi="Arial" w:cs="Arial"/>
                <w:sz w:val="24"/>
                <w:szCs w:val="24"/>
                <w:lang w:val="mn-MN"/>
              </w:rPr>
              <w:t xml:space="preserve"> ба</w:t>
            </w:r>
            <w:r w:rsidR="0026629E">
              <w:rPr>
                <w:rFonts w:ascii="Arial" w:hAnsi="Arial" w:cs="Arial"/>
                <w:sz w:val="24"/>
                <w:szCs w:val="24"/>
                <w:lang w:val="mn-MN"/>
              </w:rPr>
              <w:t xml:space="preserve"> удирд</w:t>
            </w:r>
            <w:r w:rsidR="00746C32">
              <w:rPr>
                <w:rFonts w:ascii="Arial" w:hAnsi="Arial" w:cs="Arial"/>
                <w:sz w:val="24"/>
                <w:szCs w:val="24"/>
                <w:lang w:val="mn-MN"/>
              </w:rPr>
              <w:t>лагын</w:t>
            </w:r>
            <w:r w:rsidRPr="00502E4E">
              <w:rPr>
                <w:rFonts w:ascii="Arial" w:hAnsi="Arial" w:cs="Arial"/>
                <w:sz w:val="24"/>
                <w:szCs w:val="24"/>
                <w:lang w:val="mn-MN"/>
              </w:rPr>
              <w:t xml:space="preserve"> иж бүрэн </w:t>
            </w:r>
            <w:r w:rsidR="00746C32">
              <w:rPr>
                <w:rFonts w:ascii="Arial" w:hAnsi="Arial" w:cs="Arial"/>
                <w:sz w:val="24"/>
                <w:szCs w:val="24"/>
                <w:lang w:val="mn-MN"/>
              </w:rPr>
              <w:t>байгууламж</w:t>
            </w:r>
            <w:r w:rsidRPr="00502E4E">
              <w:rPr>
                <w:rFonts w:ascii="Arial" w:hAnsi="Arial" w:cs="Arial"/>
                <w:sz w:val="24"/>
                <w:szCs w:val="24"/>
                <w:lang w:val="mn-MN"/>
              </w:rPr>
              <w:t xml:space="preserve">. </w:t>
            </w:r>
            <w:r w:rsidR="009232D5">
              <w:rPr>
                <w:rFonts w:ascii="Arial" w:hAnsi="Arial" w:cs="Arial"/>
                <w:sz w:val="24"/>
                <w:szCs w:val="24"/>
                <w:lang w:val="mn-MN"/>
              </w:rPr>
              <w:t xml:space="preserve"> Хэс</w:t>
            </w:r>
            <w:r w:rsidR="0026629E">
              <w:rPr>
                <w:rFonts w:ascii="Arial" w:hAnsi="Arial" w:cs="Arial"/>
                <w:sz w:val="24"/>
                <w:szCs w:val="24"/>
                <w:lang w:val="mn-MN"/>
              </w:rPr>
              <w:t>эг</w:t>
            </w:r>
            <w:r w:rsidR="009232D5">
              <w:rPr>
                <w:rFonts w:ascii="Arial" w:hAnsi="Arial" w:cs="Arial"/>
                <w:sz w:val="24"/>
                <w:szCs w:val="24"/>
                <w:lang w:val="mn-MN"/>
              </w:rPr>
              <w:t xml:space="preserve"> 1</w:t>
            </w:r>
            <w:r w:rsidRPr="00502E4E">
              <w:rPr>
                <w:rFonts w:ascii="Arial" w:hAnsi="Arial" w:cs="Arial"/>
                <w:sz w:val="24"/>
                <w:szCs w:val="24"/>
                <w:lang w:val="mn-MN"/>
              </w:rPr>
              <w:t xml:space="preserve">: Бүрэн эсвэл хэсэгчлэн туршсан </w:t>
            </w:r>
            <w:r w:rsidR="00746C32">
              <w:rPr>
                <w:rFonts w:ascii="Arial" w:hAnsi="Arial" w:cs="Arial"/>
                <w:sz w:val="24"/>
                <w:szCs w:val="24"/>
                <w:lang w:val="mn-MN"/>
              </w:rPr>
              <w:t>байгууламжууд</w:t>
            </w:r>
            <w:r w:rsidRPr="00502E4E">
              <w:rPr>
                <w:rFonts w:ascii="Arial" w:hAnsi="Arial" w:cs="Arial"/>
                <w:sz w:val="24"/>
                <w:szCs w:val="24"/>
                <w:lang w:val="mn-MN"/>
              </w:rPr>
              <w:t>. Техникийн ерөнхий шаардлаг</w:t>
            </w:r>
            <w:r w:rsidR="0026629E">
              <w:rPr>
                <w:rFonts w:ascii="Arial" w:hAnsi="Arial" w:cs="Arial"/>
                <w:sz w:val="24"/>
                <w:szCs w:val="24"/>
                <w:lang w:val="mn-MN"/>
              </w:rPr>
              <w:t>ууд</w:t>
            </w:r>
            <w:r w:rsidRPr="00502E4E">
              <w:rPr>
                <w:rFonts w:ascii="Arial" w:hAnsi="Arial" w:cs="Arial"/>
                <w:sz w:val="24"/>
                <w:szCs w:val="24"/>
                <w:lang w:val="mn-MN"/>
              </w:rPr>
              <w:t xml:space="preserve"> ба туршилтын арга.</w:t>
            </w:r>
          </w:p>
          <w:p w:rsidR="00925F07"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925F07" w:rsidRDefault="00925F07" w:rsidP="00710CA6">
            <w:pPr>
              <w:spacing w:line="276" w:lineRule="auto"/>
              <w:contextualSpacing/>
              <w:jc w:val="both"/>
              <w:rPr>
                <w:rFonts w:ascii="Arial" w:hAnsi="Arial" w:cs="Arial"/>
                <w:sz w:val="24"/>
                <w:szCs w:val="24"/>
                <w:lang w:val="mn-MN"/>
              </w:rPr>
            </w:pPr>
          </w:p>
          <w:p w:rsidR="00710CA6"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Зөвшөөрөгдсөн товчлолуудын жагсаалт</w:t>
            </w:r>
          </w:p>
          <w:p w:rsidR="00710CA6" w:rsidRPr="00502E4E" w:rsidRDefault="0026629E" w:rsidP="00710CA6">
            <w:pPr>
              <w:spacing w:line="276" w:lineRule="auto"/>
              <w:contextualSpacing/>
              <w:jc w:val="both"/>
              <w:rPr>
                <w:rFonts w:ascii="Arial" w:hAnsi="Arial" w:cs="Arial"/>
                <w:sz w:val="24"/>
                <w:szCs w:val="24"/>
                <w:lang w:val="mn-MN"/>
              </w:rPr>
            </w:pPr>
            <w:r>
              <w:rPr>
                <w:rFonts w:ascii="Arial" w:hAnsi="Arial" w:cs="Arial"/>
                <w:sz w:val="24"/>
                <w:szCs w:val="24"/>
                <w:lang w:val="mn-MN"/>
              </w:rPr>
              <w:t>ТПУАС</w:t>
            </w:r>
            <w:r w:rsidR="00710CA6" w:rsidRPr="00502E4E">
              <w:rPr>
                <w:rFonts w:ascii="Arial" w:hAnsi="Arial" w:cs="Arial"/>
                <w:sz w:val="24"/>
                <w:szCs w:val="24"/>
                <w:lang w:val="mn-MN"/>
              </w:rPr>
              <w:t xml:space="preserve"> - </w:t>
            </w:r>
            <w:r>
              <w:rPr>
                <w:rFonts w:ascii="Arial" w:hAnsi="Arial" w:cs="Arial"/>
                <w:sz w:val="24"/>
                <w:szCs w:val="24"/>
                <w:lang w:val="mn-MN"/>
              </w:rPr>
              <w:t xml:space="preserve">технологийн </w:t>
            </w:r>
            <w:r w:rsidR="00710CA6" w:rsidRPr="00502E4E">
              <w:rPr>
                <w:rFonts w:ascii="Arial" w:hAnsi="Arial" w:cs="Arial"/>
                <w:sz w:val="24"/>
                <w:szCs w:val="24"/>
                <w:lang w:val="mn-MN"/>
              </w:rPr>
              <w:t xml:space="preserve">процессын </w:t>
            </w:r>
            <w:r>
              <w:rPr>
                <w:rFonts w:ascii="Arial" w:hAnsi="Arial" w:cs="Arial"/>
                <w:sz w:val="24"/>
                <w:szCs w:val="24"/>
                <w:lang w:val="mn-MN"/>
              </w:rPr>
              <w:t xml:space="preserve">удирдлагын </w:t>
            </w:r>
            <w:r w:rsidRPr="00502E4E">
              <w:rPr>
                <w:rFonts w:ascii="Arial" w:hAnsi="Arial" w:cs="Arial"/>
                <w:sz w:val="24"/>
                <w:szCs w:val="24"/>
                <w:lang w:val="mn-MN"/>
              </w:rPr>
              <w:t xml:space="preserve">автоматжуулсан </w:t>
            </w:r>
            <w:r w:rsidR="00710CA6" w:rsidRPr="00502E4E">
              <w:rPr>
                <w:rFonts w:ascii="Arial" w:hAnsi="Arial" w:cs="Arial"/>
                <w:sz w:val="24"/>
                <w:szCs w:val="24"/>
                <w:lang w:val="mn-MN"/>
              </w:rPr>
              <w:t xml:space="preserve"> систем;</w:t>
            </w:r>
          </w:p>
          <w:p w:rsidR="00710CA6" w:rsidRPr="00502E4E" w:rsidRDefault="0026629E" w:rsidP="00710CA6">
            <w:pPr>
              <w:spacing w:line="276" w:lineRule="auto"/>
              <w:contextualSpacing/>
              <w:jc w:val="both"/>
              <w:rPr>
                <w:rFonts w:ascii="Arial" w:hAnsi="Arial" w:cs="Arial"/>
                <w:sz w:val="24"/>
                <w:szCs w:val="24"/>
                <w:lang w:val="mn-MN"/>
              </w:rPr>
            </w:pPr>
            <w:r>
              <w:rPr>
                <w:rFonts w:ascii="Arial" w:hAnsi="Arial" w:cs="Arial"/>
                <w:sz w:val="24"/>
                <w:szCs w:val="24"/>
                <w:lang w:val="mn-MN"/>
              </w:rPr>
              <w:t>ҮЦД</w:t>
            </w:r>
            <w:r w:rsidR="009232D5">
              <w:rPr>
                <w:rFonts w:ascii="Arial" w:hAnsi="Arial" w:cs="Arial"/>
                <w:sz w:val="24"/>
                <w:szCs w:val="24"/>
                <w:lang w:val="mn-MN"/>
              </w:rPr>
              <w:t>Н</w:t>
            </w:r>
            <w:r>
              <w:rPr>
                <w:rFonts w:ascii="Arial" w:hAnsi="Arial" w:cs="Arial"/>
                <w:sz w:val="24"/>
                <w:szCs w:val="24"/>
                <w:lang w:val="mn-MN"/>
              </w:rPr>
              <w:t>С</w:t>
            </w:r>
            <w:r w:rsidR="00710CA6" w:rsidRPr="00502E4E">
              <w:rPr>
                <w:rFonts w:ascii="Arial" w:hAnsi="Arial" w:cs="Arial"/>
                <w:sz w:val="24"/>
                <w:szCs w:val="24"/>
                <w:lang w:val="mn-MN"/>
              </w:rPr>
              <w:t xml:space="preserve"> - Үндэсний цахилгаан</w:t>
            </w:r>
            <w:r w:rsidR="006E659E">
              <w:rPr>
                <w:rFonts w:ascii="Arial" w:hAnsi="Arial" w:cs="Arial"/>
                <w:sz w:val="24"/>
                <w:szCs w:val="24"/>
                <w:lang w:val="mn-MN"/>
              </w:rPr>
              <w:t xml:space="preserve"> дамжуулах</w:t>
            </w:r>
            <w:r w:rsidR="00710CA6" w:rsidRPr="00502E4E">
              <w:rPr>
                <w:rFonts w:ascii="Arial" w:hAnsi="Arial" w:cs="Arial"/>
                <w:sz w:val="24"/>
                <w:szCs w:val="24"/>
                <w:lang w:val="mn-MN"/>
              </w:rPr>
              <w:t xml:space="preserve"> </w:t>
            </w:r>
            <w:r w:rsidR="009232D5">
              <w:rPr>
                <w:rFonts w:ascii="Arial" w:hAnsi="Arial" w:cs="Arial"/>
                <w:sz w:val="24"/>
                <w:szCs w:val="24"/>
                <w:lang w:val="mn-MN"/>
              </w:rPr>
              <w:t xml:space="preserve">нэгдсэн </w:t>
            </w:r>
            <w:r w:rsidR="00710CA6" w:rsidRPr="00502E4E">
              <w:rPr>
                <w:rFonts w:ascii="Arial" w:hAnsi="Arial" w:cs="Arial"/>
                <w:sz w:val="24"/>
                <w:szCs w:val="24"/>
                <w:lang w:val="mn-MN"/>
              </w:rPr>
              <w:t>сүлжээ;</w:t>
            </w:r>
          </w:p>
          <w:p w:rsidR="00710CA6" w:rsidRPr="00502E4E" w:rsidRDefault="006E659E" w:rsidP="00710CA6">
            <w:pPr>
              <w:spacing w:line="276" w:lineRule="auto"/>
              <w:contextualSpacing/>
              <w:jc w:val="both"/>
              <w:rPr>
                <w:rFonts w:ascii="Arial" w:hAnsi="Arial" w:cs="Arial"/>
                <w:sz w:val="24"/>
                <w:szCs w:val="24"/>
                <w:lang w:val="mn-MN"/>
              </w:rPr>
            </w:pPr>
            <w:r>
              <w:rPr>
                <w:rFonts w:ascii="Arial" w:hAnsi="Arial" w:cs="Arial"/>
                <w:sz w:val="24"/>
                <w:szCs w:val="24"/>
                <w:lang w:val="mn-MN"/>
              </w:rPr>
              <w:t>УН</w:t>
            </w:r>
            <w:r w:rsidR="00710CA6" w:rsidRPr="00502E4E">
              <w:rPr>
                <w:rFonts w:ascii="Arial" w:hAnsi="Arial" w:cs="Arial"/>
                <w:sz w:val="24"/>
                <w:szCs w:val="24"/>
                <w:lang w:val="mn-MN"/>
              </w:rPr>
              <w:t xml:space="preserve"> </w:t>
            </w:r>
            <w:r>
              <w:rPr>
                <w:rFonts w:ascii="Arial" w:hAnsi="Arial" w:cs="Arial"/>
                <w:sz w:val="24"/>
                <w:szCs w:val="24"/>
                <w:lang w:val="mn-MN"/>
              </w:rPr>
              <w:t>–</w:t>
            </w:r>
            <w:r w:rsidR="00710CA6" w:rsidRPr="00502E4E">
              <w:rPr>
                <w:rFonts w:ascii="Arial" w:hAnsi="Arial" w:cs="Arial"/>
                <w:sz w:val="24"/>
                <w:szCs w:val="24"/>
                <w:lang w:val="mn-MN"/>
              </w:rPr>
              <w:t xml:space="preserve"> угсра</w:t>
            </w:r>
            <w:r>
              <w:rPr>
                <w:rFonts w:ascii="Arial" w:hAnsi="Arial" w:cs="Arial"/>
                <w:sz w:val="24"/>
                <w:szCs w:val="24"/>
                <w:lang w:val="mn-MN"/>
              </w:rPr>
              <w:t>лтын нэгж</w:t>
            </w:r>
            <w:r w:rsidR="00710CA6" w:rsidRPr="00502E4E">
              <w:rPr>
                <w:rFonts w:ascii="Arial" w:hAnsi="Arial" w:cs="Arial"/>
                <w:sz w:val="24"/>
                <w:szCs w:val="24"/>
                <w:lang w:val="mn-MN"/>
              </w:rPr>
              <w:t>;</w:t>
            </w:r>
          </w:p>
          <w:p w:rsidR="00710CA6" w:rsidRPr="00502E4E" w:rsidRDefault="006E659E" w:rsidP="00710CA6">
            <w:pPr>
              <w:spacing w:line="276" w:lineRule="auto"/>
              <w:contextualSpacing/>
              <w:jc w:val="both"/>
              <w:rPr>
                <w:rFonts w:ascii="Arial" w:hAnsi="Arial" w:cs="Arial"/>
                <w:sz w:val="24"/>
                <w:szCs w:val="24"/>
                <w:lang w:val="mn-MN"/>
              </w:rPr>
            </w:pPr>
            <w:r>
              <w:rPr>
                <w:rFonts w:ascii="Arial" w:hAnsi="Arial" w:cs="Arial"/>
                <w:sz w:val="24"/>
                <w:szCs w:val="24"/>
                <w:lang w:val="mn-MN"/>
              </w:rPr>
              <w:t>НХИБ</w:t>
            </w:r>
            <w:r w:rsidR="00746C32">
              <w:rPr>
                <w:rFonts w:ascii="Arial" w:hAnsi="Arial" w:cs="Arial"/>
                <w:sz w:val="24"/>
                <w:szCs w:val="24"/>
                <w:lang w:val="mn-MN"/>
              </w:rPr>
              <w:t>Б</w:t>
            </w:r>
            <w:r w:rsidR="00710CA6" w:rsidRPr="00502E4E">
              <w:rPr>
                <w:rFonts w:ascii="Arial" w:hAnsi="Arial" w:cs="Arial"/>
                <w:sz w:val="24"/>
                <w:szCs w:val="24"/>
                <w:lang w:val="mn-MN"/>
              </w:rPr>
              <w:t xml:space="preserve"> </w:t>
            </w:r>
            <w:r>
              <w:rPr>
                <w:rFonts w:ascii="Arial" w:hAnsi="Arial" w:cs="Arial"/>
                <w:sz w:val="24"/>
                <w:szCs w:val="24"/>
                <w:lang w:val="mn-MN"/>
              </w:rPr>
              <w:t>–</w:t>
            </w:r>
            <w:r w:rsidR="00710CA6" w:rsidRPr="00502E4E">
              <w:rPr>
                <w:rFonts w:ascii="Arial" w:hAnsi="Arial" w:cs="Arial"/>
                <w:sz w:val="24"/>
                <w:szCs w:val="24"/>
                <w:lang w:val="mn-MN"/>
              </w:rPr>
              <w:t xml:space="preserve"> </w:t>
            </w:r>
            <w:r>
              <w:rPr>
                <w:rFonts w:ascii="Arial" w:hAnsi="Arial" w:cs="Arial"/>
                <w:sz w:val="24"/>
                <w:szCs w:val="24"/>
                <w:lang w:val="mn-MN"/>
              </w:rPr>
              <w:t xml:space="preserve">нам </w:t>
            </w:r>
            <w:r w:rsidR="00710CA6" w:rsidRPr="00502E4E">
              <w:rPr>
                <w:rFonts w:ascii="Arial" w:hAnsi="Arial" w:cs="Arial"/>
                <w:sz w:val="24"/>
                <w:szCs w:val="24"/>
                <w:lang w:val="mn-MN"/>
              </w:rPr>
              <w:t xml:space="preserve">хүчдэлийн иж бүрэн </w:t>
            </w:r>
            <w:r w:rsidR="00746C32">
              <w:rPr>
                <w:rFonts w:ascii="Arial" w:hAnsi="Arial" w:cs="Arial"/>
                <w:sz w:val="24"/>
                <w:szCs w:val="24"/>
                <w:lang w:val="mn-MN"/>
              </w:rPr>
              <w:t>байгууламж</w:t>
            </w:r>
            <w:r w:rsidR="00710CA6" w:rsidRPr="00502E4E">
              <w:rPr>
                <w:rFonts w:ascii="Arial" w:hAnsi="Arial" w:cs="Arial"/>
                <w:sz w:val="24"/>
                <w:szCs w:val="24"/>
                <w:lang w:val="mn-MN"/>
              </w:rPr>
              <w:t>;</w:t>
            </w:r>
          </w:p>
          <w:p w:rsidR="00710CA6" w:rsidRPr="00502E4E" w:rsidRDefault="006E659E" w:rsidP="00710CA6">
            <w:pPr>
              <w:spacing w:line="276" w:lineRule="auto"/>
              <w:contextualSpacing/>
              <w:jc w:val="both"/>
              <w:rPr>
                <w:rFonts w:ascii="Arial" w:hAnsi="Arial" w:cs="Arial"/>
                <w:sz w:val="24"/>
                <w:szCs w:val="24"/>
                <w:lang w:val="mn-MN"/>
              </w:rPr>
            </w:pPr>
            <w:r>
              <w:rPr>
                <w:rFonts w:ascii="Arial" w:hAnsi="Arial" w:cs="Arial"/>
                <w:sz w:val="24"/>
                <w:szCs w:val="24"/>
                <w:lang w:val="mn-MN"/>
              </w:rPr>
              <w:t>Д</w:t>
            </w:r>
            <w:r w:rsidR="009232D5">
              <w:rPr>
                <w:rFonts w:ascii="Arial" w:hAnsi="Arial" w:cs="Arial"/>
                <w:sz w:val="24"/>
                <w:szCs w:val="24"/>
                <w:lang w:val="mn-MN"/>
              </w:rPr>
              <w:t xml:space="preserve">С </w:t>
            </w:r>
            <w:r w:rsidR="00710CA6" w:rsidRPr="00502E4E">
              <w:rPr>
                <w:rFonts w:ascii="Arial" w:hAnsi="Arial" w:cs="Arial"/>
                <w:sz w:val="24"/>
                <w:szCs w:val="24"/>
                <w:lang w:val="mn-MN"/>
              </w:rPr>
              <w:t xml:space="preserve"> - дэд станц;</w:t>
            </w:r>
          </w:p>
          <w:p w:rsidR="006E659E" w:rsidRPr="00925F07" w:rsidRDefault="009232D5">
            <w:pPr>
              <w:pStyle w:val="ListParagraph"/>
              <w:numPr>
                <w:ilvl w:val="0"/>
                <w:numId w:val="5"/>
              </w:numPr>
              <w:spacing w:line="276" w:lineRule="auto"/>
              <w:ind w:left="263" w:hanging="263"/>
              <w:jc w:val="both"/>
              <w:rPr>
                <w:rFonts w:ascii="Arial" w:hAnsi="Arial" w:cs="Arial"/>
                <w:sz w:val="24"/>
                <w:szCs w:val="24"/>
                <w:lang w:val="mn-MN"/>
              </w:rPr>
              <w:pPrChange w:id="889" w:author="Shagdarsuren Tumurbaatar" w:date="2023-05-02T11:13:00Z">
                <w:pPr>
                  <w:pStyle w:val="ListParagraph"/>
                  <w:numPr>
                    <w:numId w:val="5"/>
                  </w:numPr>
                  <w:spacing w:line="276" w:lineRule="auto"/>
                  <w:ind w:hanging="360"/>
                  <w:jc w:val="both"/>
                </w:pPr>
              </w:pPrChange>
            </w:pPr>
            <w:r>
              <w:rPr>
                <w:rFonts w:ascii="Arial" w:hAnsi="Arial" w:cs="Arial"/>
                <w:sz w:val="24"/>
                <w:szCs w:val="24"/>
                <w:lang w:val="mn-MN"/>
              </w:rPr>
              <w:lastRenderedPageBreak/>
              <w:t>ЦТУД-</w:t>
            </w:r>
            <w:r w:rsidR="00710CA6" w:rsidRPr="00925F07">
              <w:rPr>
                <w:rFonts w:ascii="Arial" w:hAnsi="Arial" w:cs="Arial"/>
                <w:sz w:val="24"/>
                <w:szCs w:val="24"/>
                <w:lang w:val="mn-MN"/>
              </w:rPr>
              <w:t xml:space="preserve"> Цахилгаан</w:t>
            </w:r>
            <w:r w:rsidRPr="00925F07">
              <w:rPr>
                <w:rFonts w:ascii="Arial" w:hAnsi="Arial" w:cs="Arial"/>
                <w:sz w:val="24"/>
                <w:szCs w:val="24"/>
                <w:lang w:val="mn-MN"/>
              </w:rPr>
              <w:t xml:space="preserve"> тоноглол </w:t>
            </w:r>
            <w:r w:rsidR="00710CA6" w:rsidRPr="00925F07">
              <w:rPr>
                <w:rFonts w:ascii="Arial" w:hAnsi="Arial" w:cs="Arial"/>
                <w:sz w:val="24"/>
                <w:szCs w:val="24"/>
                <w:lang w:val="mn-MN"/>
              </w:rPr>
              <w:t xml:space="preserve"> </w:t>
            </w:r>
            <w:r w:rsidRPr="00925F07">
              <w:rPr>
                <w:rFonts w:ascii="Arial" w:hAnsi="Arial" w:cs="Arial"/>
                <w:sz w:val="24"/>
                <w:szCs w:val="24"/>
                <w:lang w:val="mn-MN"/>
              </w:rPr>
              <w:t xml:space="preserve">угсралтын </w:t>
            </w:r>
            <w:r w:rsidR="00710CA6" w:rsidRPr="00925F07">
              <w:rPr>
                <w:rFonts w:ascii="Arial" w:hAnsi="Arial" w:cs="Arial"/>
                <w:sz w:val="24"/>
                <w:szCs w:val="24"/>
                <w:lang w:val="mn-MN"/>
              </w:rPr>
              <w:t xml:space="preserve"> </w:t>
            </w:r>
            <w:r w:rsidR="006E659E" w:rsidRPr="00925F07">
              <w:rPr>
                <w:rFonts w:ascii="Arial" w:hAnsi="Arial" w:cs="Arial"/>
                <w:sz w:val="24"/>
                <w:szCs w:val="24"/>
                <w:lang w:val="mn-MN"/>
              </w:rPr>
              <w:t>дүрэм</w:t>
            </w:r>
            <w:r w:rsidR="00710CA6" w:rsidRPr="00925F07">
              <w:rPr>
                <w:rFonts w:ascii="Arial" w:hAnsi="Arial" w:cs="Arial"/>
                <w:sz w:val="24"/>
                <w:szCs w:val="24"/>
                <w:lang w:val="mn-MN"/>
              </w:rPr>
              <w:t xml:space="preserve">; </w:t>
            </w:r>
          </w:p>
          <w:p w:rsidR="006E659E" w:rsidRDefault="006E659E" w:rsidP="00710CA6">
            <w:pPr>
              <w:spacing w:line="276" w:lineRule="auto"/>
              <w:contextualSpacing/>
              <w:jc w:val="both"/>
              <w:rPr>
                <w:rFonts w:ascii="Arial" w:hAnsi="Arial" w:cs="Arial"/>
                <w:sz w:val="24"/>
                <w:szCs w:val="24"/>
                <w:lang w:val="mn-MN"/>
              </w:rPr>
            </w:pPr>
            <w:r>
              <w:rPr>
                <w:rFonts w:ascii="Arial" w:hAnsi="Arial" w:cs="Arial"/>
                <w:sz w:val="24"/>
                <w:szCs w:val="24"/>
                <w:lang w:val="mn-MN"/>
              </w:rPr>
              <w:t>РХА</w:t>
            </w:r>
            <w:r w:rsidR="00710CA6" w:rsidRPr="00502E4E">
              <w:rPr>
                <w:rFonts w:ascii="Arial" w:hAnsi="Arial" w:cs="Arial"/>
                <w:sz w:val="24"/>
                <w:szCs w:val="24"/>
                <w:lang w:val="mn-MN"/>
              </w:rPr>
              <w:t>- реле хамгаалалт ба автомат</w:t>
            </w:r>
            <w:r w:rsidR="00746C32">
              <w:rPr>
                <w:rFonts w:ascii="Arial" w:hAnsi="Arial" w:cs="Arial"/>
                <w:sz w:val="24"/>
                <w:szCs w:val="24"/>
                <w:lang w:val="mn-MN"/>
              </w:rPr>
              <w:t>жуулалт</w:t>
            </w:r>
            <w:r w:rsidR="00710CA6" w:rsidRPr="00502E4E">
              <w:rPr>
                <w:rFonts w:ascii="Arial" w:hAnsi="Arial" w:cs="Arial"/>
                <w:sz w:val="24"/>
                <w:szCs w:val="24"/>
                <w:lang w:val="mn-MN"/>
              </w:rPr>
              <w:t>;</w:t>
            </w:r>
          </w:p>
          <w:p w:rsidR="00710CA6" w:rsidRDefault="006E659E" w:rsidP="00710CA6">
            <w:pPr>
              <w:spacing w:line="276" w:lineRule="auto"/>
              <w:contextualSpacing/>
              <w:jc w:val="both"/>
              <w:rPr>
                <w:rFonts w:ascii="Arial" w:hAnsi="Arial" w:cs="Arial"/>
                <w:sz w:val="24"/>
                <w:szCs w:val="24"/>
                <w:lang w:val="mn-MN"/>
              </w:rPr>
            </w:pPr>
            <w:r>
              <w:rPr>
                <w:rFonts w:ascii="Arial" w:hAnsi="Arial" w:cs="Arial"/>
                <w:sz w:val="24"/>
                <w:szCs w:val="24"/>
                <w:lang w:val="mn-MN"/>
              </w:rPr>
              <w:t>БС</w:t>
            </w:r>
            <w:r w:rsidR="009232D5">
              <w:rPr>
                <w:rFonts w:ascii="Arial" w:hAnsi="Arial" w:cs="Arial"/>
                <w:sz w:val="24"/>
                <w:szCs w:val="24"/>
                <w:lang w:val="mn-MN"/>
              </w:rPr>
              <w:t>-</w:t>
            </w:r>
            <w:r>
              <w:rPr>
                <w:rFonts w:ascii="Arial" w:hAnsi="Arial" w:cs="Arial"/>
                <w:sz w:val="24"/>
                <w:szCs w:val="24"/>
                <w:lang w:val="mn-MN"/>
              </w:rPr>
              <w:t xml:space="preserve"> </w:t>
            </w:r>
            <w:r w:rsidR="00710CA6" w:rsidRPr="00502E4E">
              <w:rPr>
                <w:rFonts w:ascii="Arial" w:hAnsi="Arial" w:cs="Arial"/>
                <w:sz w:val="24"/>
                <w:szCs w:val="24"/>
                <w:lang w:val="mn-MN"/>
              </w:rPr>
              <w:t>байгууллагын стандарт.</w:t>
            </w:r>
          </w:p>
          <w:p w:rsidR="00495B3B" w:rsidRDefault="00E117B4" w:rsidP="00FC2AB9">
            <w:pPr>
              <w:spacing w:line="276" w:lineRule="auto"/>
              <w:contextualSpacing/>
              <w:jc w:val="both"/>
              <w:rPr>
                <w:ins w:id="890" w:author="Shagdarsuren Tumurbaatar" w:date="2023-05-02T11:13:00Z"/>
                <w:rFonts w:ascii="Arial" w:hAnsi="Arial" w:cs="Arial"/>
                <w:sz w:val="24"/>
                <w:szCs w:val="24"/>
                <w:lang w:val="mn-MN"/>
              </w:rPr>
            </w:pPr>
            <w:r>
              <w:rPr>
                <w:rFonts w:ascii="Arial" w:hAnsi="Arial" w:cs="Arial"/>
                <w:sz w:val="24"/>
                <w:szCs w:val="24"/>
                <w:lang w:val="mn-MN"/>
              </w:rPr>
              <w:t xml:space="preserve">   </w:t>
            </w:r>
          </w:p>
          <w:p w:rsidR="00FC2AB9" w:rsidRPr="00AB2433" w:rsidRDefault="00E117B4" w:rsidP="00FC2AB9">
            <w:pPr>
              <w:spacing w:line="276" w:lineRule="auto"/>
              <w:contextualSpacing/>
              <w:jc w:val="both"/>
              <w:rPr>
                <w:rFonts w:ascii="Arial" w:hAnsi="Arial" w:cs="Arial"/>
                <w:b/>
                <w:sz w:val="24"/>
                <w:szCs w:val="24"/>
                <w:lang w:val="mn-MN"/>
              </w:rPr>
            </w:pPr>
            <w:r>
              <w:rPr>
                <w:rFonts w:ascii="Arial" w:hAnsi="Arial" w:cs="Arial"/>
                <w:sz w:val="24"/>
                <w:szCs w:val="24"/>
                <w:lang w:val="mn-MN"/>
              </w:rPr>
              <w:t xml:space="preserve">  </w:t>
            </w:r>
            <w:r w:rsidR="00FC2AB9" w:rsidRPr="00AB2433">
              <w:rPr>
                <w:rFonts w:ascii="Arial" w:hAnsi="Arial" w:cs="Arial"/>
                <w:b/>
                <w:sz w:val="24"/>
                <w:szCs w:val="24"/>
                <w:lang w:val="mn-MN"/>
              </w:rPr>
              <w:t>1 Ш</w:t>
            </w:r>
            <w:r w:rsidRPr="00AB2433">
              <w:rPr>
                <w:rFonts w:ascii="Arial" w:hAnsi="Arial" w:cs="Arial"/>
                <w:b/>
                <w:sz w:val="24"/>
                <w:szCs w:val="24"/>
                <w:lang w:val="mn-MN"/>
              </w:rPr>
              <w:t>кафт</w:t>
            </w:r>
            <w:r w:rsidR="00FC2AB9" w:rsidRPr="00AB2433">
              <w:rPr>
                <w:rFonts w:ascii="Arial" w:hAnsi="Arial" w:cs="Arial"/>
                <w:b/>
                <w:sz w:val="24"/>
                <w:szCs w:val="24"/>
                <w:lang w:val="mn-MN"/>
              </w:rPr>
              <w:t xml:space="preserve"> тави</w:t>
            </w:r>
            <w:del w:id="891" w:author="Shagdarsuren Tumurbaatar" w:date="2023-05-02T11:07:00Z">
              <w:r w:rsidR="00FC2AB9" w:rsidRPr="00AB2433" w:rsidDel="00495B3B">
                <w:rPr>
                  <w:rFonts w:ascii="Arial" w:hAnsi="Arial" w:cs="Arial"/>
                  <w:b/>
                  <w:sz w:val="24"/>
                  <w:szCs w:val="24"/>
                  <w:lang w:val="mn-MN"/>
                </w:rPr>
                <w:delText>гда</w:delText>
              </w:r>
            </w:del>
            <w:r w:rsidR="00FC2AB9" w:rsidRPr="00AB2433">
              <w:rPr>
                <w:rFonts w:ascii="Arial" w:hAnsi="Arial" w:cs="Arial"/>
                <w:b/>
                <w:sz w:val="24"/>
                <w:szCs w:val="24"/>
                <w:lang w:val="mn-MN"/>
              </w:rPr>
              <w:t>х шаардлага</w:t>
            </w:r>
          </w:p>
          <w:p w:rsidR="00E117B4" w:rsidRPr="00FC2AB9" w:rsidRDefault="00E117B4" w:rsidP="00FC2AB9">
            <w:pPr>
              <w:spacing w:line="276" w:lineRule="auto"/>
              <w:contextualSpacing/>
              <w:jc w:val="both"/>
              <w:rPr>
                <w:rFonts w:ascii="Arial" w:hAnsi="Arial" w:cs="Arial"/>
                <w:sz w:val="24"/>
                <w:szCs w:val="24"/>
                <w:lang w:val="mn-MN"/>
              </w:rPr>
            </w:pPr>
          </w:p>
          <w:p w:rsidR="00FC2AB9" w:rsidRPr="00FC2AB9" w:rsidRDefault="00E117B4" w:rsidP="00FC2AB9">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FC2AB9" w:rsidRPr="00FC2AB9">
              <w:rPr>
                <w:rFonts w:ascii="Arial" w:hAnsi="Arial" w:cs="Arial"/>
                <w:sz w:val="24"/>
                <w:szCs w:val="24"/>
                <w:lang w:val="mn-MN"/>
              </w:rPr>
              <w:t>1.1 Ш</w:t>
            </w:r>
            <w:r>
              <w:rPr>
                <w:rFonts w:ascii="Arial" w:hAnsi="Arial" w:cs="Arial"/>
                <w:sz w:val="24"/>
                <w:szCs w:val="24"/>
                <w:lang w:val="mn-MN"/>
              </w:rPr>
              <w:t>кафны</w:t>
            </w:r>
            <w:r w:rsidR="00FC2AB9" w:rsidRPr="00FC2AB9">
              <w:rPr>
                <w:rFonts w:ascii="Arial" w:hAnsi="Arial" w:cs="Arial"/>
                <w:sz w:val="24"/>
                <w:szCs w:val="24"/>
                <w:lang w:val="mn-MN"/>
              </w:rPr>
              <w:t xml:space="preserve"> хэмжээ</w:t>
            </w:r>
            <w:r w:rsidR="006B7453">
              <w:rPr>
                <w:rFonts w:ascii="Arial" w:hAnsi="Arial" w:cs="Arial"/>
                <w:sz w:val="24"/>
                <w:szCs w:val="24"/>
                <w:lang w:val="mn-MN"/>
              </w:rPr>
              <w:t>нд</w:t>
            </w:r>
            <w:r w:rsidR="00FC2AB9" w:rsidRPr="00FC2AB9">
              <w:rPr>
                <w:rFonts w:ascii="Arial" w:hAnsi="Arial" w:cs="Arial"/>
                <w:sz w:val="24"/>
                <w:szCs w:val="24"/>
                <w:lang w:val="mn-MN"/>
              </w:rPr>
              <w:t xml:space="preserve"> тавигдах шаардлага</w:t>
            </w:r>
          </w:p>
          <w:p w:rsidR="00FC2AB9" w:rsidRPr="00FC2AB9" w:rsidRDefault="00FC2AB9" w:rsidP="00FC2AB9">
            <w:pPr>
              <w:spacing w:line="276" w:lineRule="auto"/>
              <w:contextualSpacing/>
              <w:jc w:val="both"/>
              <w:rPr>
                <w:rFonts w:ascii="Arial" w:hAnsi="Arial" w:cs="Arial"/>
                <w:sz w:val="24"/>
                <w:szCs w:val="24"/>
                <w:lang w:val="mn-MN"/>
              </w:rPr>
            </w:pPr>
            <w:r w:rsidRPr="00FC2AB9">
              <w:rPr>
                <w:rFonts w:ascii="Arial" w:hAnsi="Arial" w:cs="Arial"/>
                <w:sz w:val="24"/>
                <w:szCs w:val="24"/>
                <w:lang w:val="mn-MN"/>
              </w:rPr>
              <w:t>Энэ</w:t>
            </w:r>
            <w:r w:rsidR="00E117B4">
              <w:rPr>
                <w:rFonts w:ascii="Arial" w:hAnsi="Arial" w:cs="Arial"/>
                <w:sz w:val="24"/>
                <w:szCs w:val="24"/>
                <w:lang w:val="mn-MN"/>
              </w:rPr>
              <w:t>хүү</w:t>
            </w:r>
            <w:r w:rsidRPr="00FC2AB9">
              <w:rPr>
                <w:rFonts w:ascii="Arial" w:hAnsi="Arial" w:cs="Arial"/>
                <w:sz w:val="24"/>
                <w:szCs w:val="24"/>
                <w:lang w:val="mn-MN"/>
              </w:rPr>
              <w:t xml:space="preserve"> </w:t>
            </w:r>
            <w:r w:rsidR="00E117B4">
              <w:rPr>
                <w:rFonts w:ascii="Arial" w:hAnsi="Arial" w:cs="Arial"/>
                <w:sz w:val="24"/>
                <w:szCs w:val="24"/>
                <w:lang w:val="mn-MN"/>
              </w:rPr>
              <w:t>стандартад</w:t>
            </w:r>
            <w:r w:rsidRPr="00FC2AB9">
              <w:rPr>
                <w:rFonts w:ascii="Arial" w:hAnsi="Arial" w:cs="Arial"/>
                <w:sz w:val="24"/>
                <w:szCs w:val="24"/>
                <w:lang w:val="mn-MN"/>
              </w:rPr>
              <w:t xml:space="preserve"> нэг болон хоёр тал</w:t>
            </w:r>
            <w:r w:rsidR="00E117B4">
              <w:rPr>
                <w:rFonts w:ascii="Arial" w:hAnsi="Arial" w:cs="Arial"/>
                <w:sz w:val="24"/>
                <w:szCs w:val="24"/>
                <w:lang w:val="mn-MN"/>
              </w:rPr>
              <w:t xml:space="preserve">аас засвар үйлчилгээ хийх боломжтой  шкафыг </w:t>
            </w:r>
            <w:r w:rsidRPr="00FC2AB9">
              <w:rPr>
                <w:rFonts w:ascii="Arial" w:hAnsi="Arial" w:cs="Arial"/>
                <w:sz w:val="24"/>
                <w:szCs w:val="24"/>
                <w:lang w:val="mn-MN"/>
              </w:rPr>
              <w:t xml:space="preserve"> </w:t>
            </w:r>
            <w:r w:rsidR="00E117B4">
              <w:rPr>
                <w:rFonts w:ascii="Arial" w:hAnsi="Arial" w:cs="Arial"/>
                <w:sz w:val="24"/>
                <w:szCs w:val="24"/>
                <w:lang w:val="mn-MN"/>
              </w:rPr>
              <w:t>а</w:t>
            </w:r>
            <w:r w:rsidRPr="00FC2AB9">
              <w:rPr>
                <w:rFonts w:ascii="Arial" w:hAnsi="Arial" w:cs="Arial"/>
                <w:sz w:val="24"/>
                <w:szCs w:val="24"/>
                <w:lang w:val="mn-MN"/>
              </w:rPr>
              <w:t>вч үзэх болно.</w:t>
            </w:r>
          </w:p>
          <w:p w:rsidR="00FC2AB9" w:rsidRPr="00FC2AB9" w:rsidRDefault="00E117B4" w:rsidP="00FC2AB9">
            <w:pPr>
              <w:spacing w:line="276" w:lineRule="auto"/>
              <w:contextualSpacing/>
              <w:jc w:val="both"/>
              <w:rPr>
                <w:rFonts w:ascii="Arial" w:hAnsi="Arial" w:cs="Arial"/>
                <w:sz w:val="24"/>
                <w:szCs w:val="24"/>
                <w:lang w:val="mn-MN"/>
              </w:rPr>
            </w:pPr>
            <w:r>
              <w:rPr>
                <w:rFonts w:ascii="Arial" w:hAnsi="Arial" w:cs="Arial"/>
                <w:sz w:val="24"/>
                <w:szCs w:val="24"/>
                <w:lang w:val="mn-MN"/>
              </w:rPr>
              <w:t>Шкафны</w:t>
            </w:r>
            <w:r w:rsidR="009232D5">
              <w:rPr>
                <w:rFonts w:ascii="Arial" w:hAnsi="Arial" w:cs="Arial"/>
                <w:sz w:val="24"/>
                <w:szCs w:val="24"/>
                <w:lang w:val="mn-MN"/>
              </w:rPr>
              <w:t xml:space="preserve">овор </w:t>
            </w:r>
            <w:r>
              <w:rPr>
                <w:rFonts w:ascii="Arial" w:hAnsi="Arial" w:cs="Arial"/>
                <w:sz w:val="24"/>
                <w:szCs w:val="24"/>
                <w:lang w:val="mn-MN"/>
              </w:rPr>
              <w:t xml:space="preserve"> </w:t>
            </w:r>
            <w:r w:rsidR="00FC2AB9" w:rsidRPr="00FC2AB9">
              <w:rPr>
                <w:rFonts w:ascii="Arial" w:hAnsi="Arial" w:cs="Arial"/>
                <w:sz w:val="24"/>
                <w:szCs w:val="24"/>
                <w:lang w:val="mn-MN"/>
              </w:rPr>
              <w:t xml:space="preserve"> хэмжээ:</w:t>
            </w:r>
          </w:p>
          <w:p w:rsidR="00FC2AB9" w:rsidRPr="00FC2AB9" w:rsidRDefault="00E117B4" w:rsidP="00FC2AB9">
            <w:pPr>
              <w:spacing w:line="276" w:lineRule="auto"/>
              <w:contextualSpacing/>
              <w:jc w:val="both"/>
              <w:rPr>
                <w:rFonts w:ascii="Arial" w:hAnsi="Arial" w:cs="Arial"/>
                <w:sz w:val="24"/>
                <w:szCs w:val="24"/>
                <w:lang w:val="mn-MN"/>
              </w:rPr>
            </w:pPr>
            <w:r>
              <w:rPr>
                <w:rFonts w:ascii="Arial" w:hAnsi="Arial" w:cs="Arial"/>
                <w:sz w:val="24"/>
                <w:szCs w:val="24"/>
                <w:lang w:val="mn-MN"/>
              </w:rPr>
              <w:t>Ө</w:t>
            </w:r>
            <w:r w:rsidRPr="00FC2AB9">
              <w:rPr>
                <w:rFonts w:ascii="Arial" w:hAnsi="Arial" w:cs="Arial"/>
                <w:sz w:val="24"/>
                <w:szCs w:val="24"/>
                <w:lang w:val="mn-MN"/>
              </w:rPr>
              <w:t xml:space="preserve">ндрийн </w:t>
            </w:r>
            <w:r w:rsidR="00FC2AB9" w:rsidRPr="00FC2AB9">
              <w:rPr>
                <w:rFonts w:ascii="Arial" w:hAnsi="Arial" w:cs="Arial"/>
                <w:sz w:val="24"/>
                <w:szCs w:val="24"/>
                <w:lang w:val="mn-MN"/>
              </w:rPr>
              <w:t xml:space="preserve">стандарт </w:t>
            </w:r>
            <w:r>
              <w:rPr>
                <w:rFonts w:ascii="Arial" w:hAnsi="Arial" w:cs="Arial"/>
                <w:sz w:val="24"/>
                <w:szCs w:val="24"/>
                <w:lang w:val="mn-MN"/>
              </w:rPr>
              <w:t xml:space="preserve">хэмжээ </w:t>
            </w:r>
            <w:r w:rsidR="00FC2AB9" w:rsidRPr="00FC2AB9">
              <w:rPr>
                <w:rFonts w:ascii="Arial" w:hAnsi="Arial" w:cs="Arial"/>
                <w:sz w:val="24"/>
                <w:szCs w:val="24"/>
                <w:lang w:val="mn-MN"/>
              </w:rPr>
              <w:t>(H) = 2200 мм;</w:t>
            </w:r>
          </w:p>
          <w:p w:rsidR="00FC2AB9" w:rsidRPr="00FC2AB9" w:rsidRDefault="00FC2AB9" w:rsidP="00FC2AB9">
            <w:pPr>
              <w:spacing w:line="276" w:lineRule="auto"/>
              <w:contextualSpacing/>
              <w:jc w:val="both"/>
              <w:rPr>
                <w:rFonts w:ascii="Arial" w:hAnsi="Arial" w:cs="Arial"/>
                <w:sz w:val="24"/>
                <w:szCs w:val="24"/>
                <w:lang w:val="mn-MN"/>
              </w:rPr>
            </w:pPr>
            <w:r w:rsidRPr="00FC2AB9">
              <w:rPr>
                <w:rFonts w:ascii="Arial" w:hAnsi="Arial" w:cs="Arial"/>
                <w:sz w:val="24"/>
                <w:szCs w:val="24"/>
                <w:lang w:val="mn-MN"/>
              </w:rPr>
              <w:t>Өргөн (B) = 800 мм;</w:t>
            </w:r>
          </w:p>
          <w:p w:rsidR="00FC2AB9" w:rsidRPr="00FC2AB9" w:rsidRDefault="00831471" w:rsidP="00FC2AB9">
            <w:pPr>
              <w:spacing w:line="276" w:lineRule="auto"/>
              <w:contextualSpacing/>
              <w:jc w:val="both"/>
              <w:rPr>
                <w:rFonts w:ascii="Arial" w:hAnsi="Arial" w:cs="Arial"/>
                <w:sz w:val="24"/>
                <w:szCs w:val="24"/>
                <w:lang w:val="mn-MN"/>
              </w:rPr>
            </w:pPr>
            <w:r>
              <w:rPr>
                <w:rFonts w:ascii="Arial" w:hAnsi="Arial" w:cs="Arial"/>
                <w:sz w:val="24"/>
                <w:szCs w:val="24"/>
                <w:lang w:val="mn-MN"/>
              </w:rPr>
              <w:t xml:space="preserve">зузаан </w:t>
            </w:r>
            <w:r w:rsidR="00FC2AB9" w:rsidRPr="00FC2AB9">
              <w:rPr>
                <w:rFonts w:ascii="Arial" w:hAnsi="Arial" w:cs="Arial"/>
                <w:sz w:val="24"/>
                <w:szCs w:val="24"/>
                <w:lang w:val="mn-MN"/>
              </w:rPr>
              <w:t>(G) = 600 мм эсвэл 800 мм.</w:t>
            </w:r>
          </w:p>
          <w:p w:rsidR="00FC2AB9" w:rsidRPr="00FC2AB9" w:rsidRDefault="006B7453" w:rsidP="00FC2AB9">
            <w:pPr>
              <w:spacing w:line="276" w:lineRule="auto"/>
              <w:contextualSpacing/>
              <w:jc w:val="both"/>
              <w:rPr>
                <w:rFonts w:ascii="Arial" w:hAnsi="Arial" w:cs="Arial"/>
                <w:sz w:val="24"/>
                <w:szCs w:val="24"/>
                <w:lang w:val="mn-MN"/>
              </w:rPr>
            </w:pPr>
            <w:r>
              <w:rPr>
                <w:rFonts w:ascii="Arial" w:hAnsi="Arial" w:cs="Arial"/>
                <w:sz w:val="24"/>
                <w:szCs w:val="24"/>
                <w:lang w:val="mn-MN"/>
              </w:rPr>
              <w:t>Зураг төслийг</w:t>
            </w:r>
            <w:r w:rsidR="00746C32">
              <w:rPr>
                <w:rFonts w:ascii="Arial" w:hAnsi="Arial" w:cs="Arial"/>
                <w:sz w:val="24"/>
                <w:szCs w:val="24"/>
                <w:lang w:val="mn-MN"/>
              </w:rPr>
              <w:t xml:space="preserve"> зохиох</w:t>
            </w:r>
            <w:r w:rsidR="00FC2AB9" w:rsidRPr="00FC2AB9">
              <w:rPr>
                <w:rFonts w:ascii="Arial" w:hAnsi="Arial" w:cs="Arial"/>
                <w:sz w:val="24"/>
                <w:szCs w:val="24"/>
                <w:lang w:val="mn-MN"/>
              </w:rPr>
              <w:t xml:space="preserve"> үндэслэл</w:t>
            </w:r>
            <w:r w:rsidR="00261258">
              <w:rPr>
                <w:rFonts w:ascii="Arial" w:hAnsi="Arial" w:cs="Arial"/>
                <w:sz w:val="24"/>
                <w:szCs w:val="24"/>
                <w:lang w:val="mn-MN"/>
              </w:rPr>
              <w:t xml:space="preserve"> гаргах</w:t>
            </w:r>
            <w:r w:rsidR="00FC2AB9" w:rsidRPr="00FC2AB9">
              <w:rPr>
                <w:rFonts w:ascii="Arial" w:hAnsi="Arial" w:cs="Arial"/>
                <w:sz w:val="24"/>
                <w:szCs w:val="24"/>
                <w:lang w:val="mn-MN"/>
              </w:rPr>
              <w:t xml:space="preserve"> үед стандарт шүүгээний </w:t>
            </w:r>
            <w:r w:rsidR="009232D5">
              <w:rPr>
                <w:rFonts w:ascii="Arial" w:hAnsi="Arial" w:cs="Arial"/>
                <w:sz w:val="24"/>
                <w:szCs w:val="24"/>
                <w:lang w:val="mn-MN"/>
              </w:rPr>
              <w:t xml:space="preserve">овор </w:t>
            </w:r>
            <w:r w:rsidR="00FC2AB9" w:rsidRPr="00FC2AB9">
              <w:rPr>
                <w:rFonts w:ascii="Arial" w:hAnsi="Arial" w:cs="Arial"/>
                <w:sz w:val="24"/>
                <w:szCs w:val="24"/>
                <w:lang w:val="mn-MN"/>
              </w:rPr>
              <w:t xml:space="preserve">хэмжээг өөрчлөхийг зөвшөөрдөг (жишээлбэл: </w:t>
            </w:r>
            <w:r w:rsidR="009232D5">
              <w:rPr>
                <w:rFonts w:ascii="Arial" w:hAnsi="Arial" w:cs="Arial"/>
                <w:sz w:val="24"/>
                <w:szCs w:val="24"/>
                <w:lang w:val="mn-MN"/>
              </w:rPr>
              <w:t xml:space="preserve">шкафны </w:t>
            </w:r>
            <w:r w:rsidR="00FC2AB9" w:rsidRPr="00FC2AB9">
              <w:rPr>
                <w:rFonts w:ascii="Arial" w:hAnsi="Arial" w:cs="Arial"/>
                <w:sz w:val="24"/>
                <w:szCs w:val="24"/>
                <w:lang w:val="mn-MN"/>
              </w:rPr>
              <w:t xml:space="preserve">өргөн 600 мм, 1200 мм; давхар </w:t>
            </w:r>
            <w:r w:rsidR="009232D5">
              <w:rPr>
                <w:rFonts w:ascii="Arial" w:hAnsi="Arial" w:cs="Arial"/>
                <w:sz w:val="24"/>
                <w:szCs w:val="24"/>
                <w:lang w:val="mn-MN"/>
              </w:rPr>
              <w:t xml:space="preserve">шкаф </w:t>
            </w:r>
            <w:r w:rsidR="00FC2AB9" w:rsidRPr="00FC2AB9">
              <w:rPr>
                <w:rFonts w:ascii="Arial" w:hAnsi="Arial" w:cs="Arial"/>
                <w:sz w:val="24"/>
                <w:szCs w:val="24"/>
                <w:lang w:val="mn-MN"/>
              </w:rPr>
              <w:t>1600 мм өргөн; кабинетийн өндөр 2400 мм).</w:t>
            </w:r>
          </w:p>
          <w:p w:rsidR="009854B3" w:rsidDel="00495B3B" w:rsidRDefault="009854B3" w:rsidP="00FC2AB9">
            <w:pPr>
              <w:spacing w:line="276" w:lineRule="auto"/>
              <w:contextualSpacing/>
              <w:jc w:val="both"/>
              <w:rPr>
                <w:del w:id="892" w:author="Shagdarsuren Tumurbaatar" w:date="2023-05-02T11:14:00Z"/>
                <w:rFonts w:ascii="Arial" w:hAnsi="Arial" w:cs="Arial"/>
                <w:sz w:val="24"/>
                <w:szCs w:val="24"/>
                <w:lang w:val="mn-MN"/>
              </w:rPr>
            </w:pPr>
          </w:p>
          <w:p w:rsidR="00925F07" w:rsidDel="00495B3B" w:rsidRDefault="00925F07" w:rsidP="00FC2AB9">
            <w:pPr>
              <w:spacing w:line="276" w:lineRule="auto"/>
              <w:contextualSpacing/>
              <w:jc w:val="both"/>
              <w:rPr>
                <w:del w:id="893" w:author="Shagdarsuren Tumurbaatar" w:date="2023-05-02T11:14:00Z"/>
                <w:rFonts w:ascii="Arial" w:hAnsi="Arial" w:cs="Arial"/>
                <w:sz w:val="24"/>
                <w:szCs w:val="24"/>
                <w:lang w:val="mn-MN"/>
              </w:rPr>
            </w:pPr>
          </w:p>
          <w:p w:rsidR="00FC2AB9" w:rsidRPr="00FC2AB9" w:rsidRDefault="00FC2AB9" w:rsidP="00FC2AB9">
            <w:pPr>
              <w:spacing w:line="276" w:lineRule="auto"/>
              <w:contextualSpacing/>
              <w:jc w:val="both"/>
              <w:rPr>
                <w:rFonts w:ascii="Arial" w:hAnsi="Arial" w:cs="Arial"/>
                <w:sz w:val="24"/>
                <w:szCs w:val="24"/>
                <w:lang w:val="mn-MN"/>
              </w:rPr>
            </w:pPr>
            <w:r w:rsidRPr="00FC2AB9">
              <w:rPr>
                <w:rFonts w:ascii="Arial" w:hAnsi="Arial" w:cs="Arial"/>
                <w:sz w:val="24"/>
                <w:szCs w:val="24"/>
                <w:lang w:val="mn-MN"/>
              </w:rPr>
              <w:t>Өрөөнд ижил өндөр</w:t>
            </w:r>
            <w:r w:rsidR="00423305">
              <w:rPr>
                <w:rFonts w:ascii="Arial" w:hAnsi="Arial" w:cs="Arial"/>
                <w:sz w:val="24"/>
                <w:szCs w:val="24"/>
                <w:lang w:val="mn-MN"/>
              </w:rPr>
              <w:t>,</w:t>
            </w:r>
            <w:r w:rsidR="009232D5">
              <w:rPr>
                <w:rFonts w:ascii="Arial" w:hAnsi="Arial" w:cs="Arial"/>
                <w:sz w:val="24"/>
                <w:szCs w:val="24"/>
                <w:lang w:val="mn-MN"/>
              </w:rPr>
              <w:t xml:space="preserve"> зузаан</w:t>
            </w:r>
            <w:r w:rsidR="00831471">
              <w:rPr>
                <w:rFonts w:ascii="Arial" w:hAnsi="Arial" w:cs="Arial"/>
                <w:sz w:val="24"/>
                <w:szCs w:val="24"/>
                <w:lang w:val="mn-MN"/>
              </w:rPr>
              <w:t>тай</w:t>
            </w:r>
            <w:r w:rsidR="009854B3">
              <w:rPr>
                <w:rFonts w:ascii="Arial" w:hAnsi="Arial" w:cs="Arial"/>
                <w:sz w:val="24"/>
                <w:szCs w:val="24"/>
                <w:lang w:val="mn-MN"/>
              </w:rPr>
              <w:t xml:space="preserve"> </w:t>
            </w:r>
            <w:r w:rsidRPr="00FC2AB9">
              <w:rPr>
                <w:rFonts w:ascii="Arial" w:hAnsi="Arial" w:cs="Arial"/>
                <w:sz w:val="24"/>
                <w:szCs w:val="24"/>
                <w:lang w:val="mn-MN"/>
              </w:rPr>
              <w:t xml:space="preserve"> ш</w:t>
            </w:r>
            <w:r w:rsidR="009854B3">
              <w:rPr>
                <w:rFonts w:ascii="Arial" w:hAnsi="Arial" w:cs="Arial"/>
                <w:sz w:val="24"/>
                <w:szCs w:val="24"/>
                <w:lang w:val="mn-MN"/>
              </w:rPr>
              <w:t>каф</w:t>
            </w:r>
            <w:r w:rsidRPr="00FC2AB9">
              <w:rPr>
                <w:rFonts w:ascii="Arial" w:hAnsi="Arial" w:cs="Arial"/>
                <w:sz w:val="24"/>
                <w:szCs w:val="24"/>
                <w:lang w:val="mn-MN"/>
              </w:rPr>
              <w:t xml:space="preserve"> суурилуул</w:t>
            </w:r>
            <w:r w:rsidR="00423305">
              <w:rPr>
                <w:rFonts w:ascii="Arial" w:hAnsi="Arial" w:cs="Arial"/>
                <w:sz w:val="24"/>
                <w:szCs w:val="24"/>
                <w:lang w:val="mn-MN"/>
              </w:rPr>
              <w:t>ах ёстой</w:t>
            </w:r>
            <w:r w:rsidRPr="00FC2AB9">
              <w:rPr>
                <w:rFonts w:ascii="Arial" w:hAnsi="Arial" w:cs="Arial"/>
                <w:sz w:val="24"/>
                <w:szCs w:val="24"/>
                <w:lang w:val="mn-MN"/>
              </w:rPr>
              <w:t>.</w:t>
            </w:r>
          </w:p>
          <w:p w:rsidR="00423305" w:rsidRDefault="00423305" w:rsidP="00FC2AB9">
            <w:pPr>
              <w:spacing w:line="276" w:lineRule="auto"/>
              <w:contextualSpacing/>
              <w:jc w:val="both"/>
              <w:rPr>
                <w:rFonts w:ascii="Arial" w:hAnsi="Arial" w:cs="Arial"/>
                <w:sz w:val="24"/>
                <w:szCs w:val="24"/>
                <w:lang w:val="mn-MN"/>
              </w:rPr>
            </w:pPr>
          </w:p>
          <w:p w:rsidR="00FC2AB9" w:rsidRPr="00FC2AB9" w:rsidRDefault="00423305" w:rsidP="00FC2AB9">
            <w:pPr>
              <w:spacing w:line="276" w:lineRule="auto"/>
              <w:contextualSpacing/>
              <w:jc w:val="both"/>
              <w:rPr>
                <w:rFonts w:ascii="Arial" w:hAnsi="Arial" w:cs="Arial"/>
                <w:sz w:val="24"/>
                <w:szCs w:val="24"/>
                <w:lang w:val="mn-MN"/>
              </w:rPr>
            </w:pPr>
            <w:r>
              <w:rPr>
                <w:rFonts w:ascii="Arial" w:hAnsi="Arial" w:cs="Arial"/>
                <w:sz w:val="24"/>
                <w:szCs w:val="24"/>
                <w:lang w:val="mn-MN"/>
              </w:rPr>
              <w:t>РХА-</w:t>
            </w:r>
            <w:r w:rsidR="006B7453">
              <w:rPr>
                <w:rFonts w:ascii="Arial" w:hAnsi="Arial" w:cs="Arial"/>
                <w:sz w:val="24"/>
                <w:szCs w:val="24"/>
                <w:lang w:val="mn-MN"/>
              </w:rPr>
              <w:t>ын</w:t>
            </w:r>
            <w:r>
              <w:rPr>
                <w:rFonts w:ascii="Arial" w:hAnsi="Arial" w:cs="Arial"/>
                <w:sz w:val="24"/>
                <w:szCs w:val="24"/>
                <w:lang w:val="mn-MN"/>
              </w:rPr>
              <w:t xml:space="preserve"> </w:t>
            </w:r>
            <w:r w:rsidR="00831471">
              <w:rPr>
                <w:rFonts w:ascii="Arial" w:hAnsi="Arial" w:cs="Arial"/>
                <w:sz w:val="24"/>
                <w:szCs w:val="24"/>
                <w:lang w:val="mn-MN"/>
              </w:rPr>
              <w:t xml:space="preserve">самбарыг </w:t>
            </w:r>
            <w:r>
              <w:rPr>
                <w:rFonts w:ascii="Arial" w:hAnsi="Arial" w:cs="Arial"/>
                <w:sz w:val="24"/>
                <w:szCs w:val="24"/>
                <w:lang w:val="mn-MN"/>
              </w:rPr>
              <w:t xml:space="preserve">г </w:t>
            </w:r>
            <w:r w:rsidR="00FC2AB9" w:rsidRPr="00FC2AB9">
              <w:rPr>
                <w:rFonts w:ascii="Arial" w:hAnsi="Arial" w:cs="Arial"/>
                <w:sz w:val="24"/>
                <w:szCs w:val="24"/>
                <w:lang w:val="mn-MN"/>
              </w:rPr>
              <w:t xml:space="preserve"> </w:t>
            </w:r>
            <w:r w:rsidR="006B7453">
              <w:rPr>
                <w:rFonts w:ascii="Arial" w:hAnsi="Arial" w:cs="Arial"/>
                <w:sz w:val="24"/>
                <w:szCs w:val="24"/>
                <w:lang w:val="mn-MN"/>
              </w:rPr>
              <w:t xml:space="preserve">эгнүүлж </w:t>
            </w:r>
            <w:r w:rsidR="00FC2AB9" w:rsidRPr="00FC2AB9">
              <w:rPr>
                <w:rFonts w:ascii="Arial" w:hAnsi="Arial" w:cs="Arial"/>
                <w:sz w:val="24"/>
                <w:szCs w:val="24"/>
                <w:lang w:val="mn-MN"/>
              </w:rPr>
              <w:t>байрлуулах</w:t>
            </w:r>
            <w:r w:rsidR="00985A65">
              <w:rPr>
                <w:rFonts w:ascii="Arial" w:hAnsi="Arial" w:cs="Arial"/>
                <w:sz w:val="24"/>
                <w:szCs w:val="24"/>
                <w:lang w:val="mn-MN"/>
              </w:rPr>
              <w:t xml:space="preserve"> үед</w:t>
            </w:r>
            <w:r>
              <w:rPr>
                <w:rFonts w:ascii="Arial" w:hAnsi="Arial" w:cs="Arial"/>
                <w:sz w:val="24"/>
                <w:szCs w:val="24"/>
                <w:lang w:val="mn-MN"/>
              </w:rPr>
              <w:t xml:space="preserve"> шкаф нэг нь нөгөөгөөсөө</w:t>
            </w:r>
            <w:r w:rsidR="00FC2AB9" w:rsidRPr="00FC2AB9">
              <w:rPr>
                <w:rFonts w:ascii="Arial" w:hAnsi="Arial" w:cs="Arial"/>
                <w:sz w:val="24"/>
                <w:szCs w:val="24"/>
                <w:lang w:val="mn-MN"/>
              </w:rPr>
              <w:t xml:space="preserve">  металл </w:t>
            </w:r>
            <w:r w:rsidR="006B7453">
              <w:rPr>
                <w:rFonts w:ascii="Arial" w:hAnsi="Arial" w:cs="Arial"/>
                <w:sz w:val="24"/>
                <w:szCs w:val="24"/>
                <w:lang w:val="mn-MN"/>
              </w:rPr>
              <w:t>хавтангаар</w:t>
            </w:r>
            <w:r w:rsidR="00FC2AB9" w:rsidRPr="00FC2AB9">
              <w:rPr>
                <w:rFonts w:ascii="Arial" w:hAnsi="Arial" w:cs="Arial"/>
                <w:sz w:val="24"/>
                <w:szCs w:val="24"/>
                <w:lang w:val="mn-MN"/>
              </w:rPr>
              <w:t xml:space="preserve"> тусгаарла</w:t>
            </w:r>
            <w:r>
              <w:rPr>
                <w:rFonts w:ascii="Arial" w:hAnsi="Arial" w:cs="Arial"/>
                <w:sz w:val="24"/>
                <w:szCs w:val="24"/>
                <w:lang w:val="mn-MN"/>
              </w:rPr>
              <w:t>гд</w:t>
            </w:r>
            <w:r w:rsidR="00985A65">
              <w:rPr>
                <w:rFonts w:ascii="Arial" w:hAnsi="Arial" w:cs="Arial"/>
                <w:sz w:val="24"/>
                <w:szCs w:val="24"/>
                <w:lang w:val="mn-MN"/>
              </w:rPr>
              <w:t>сан</w:t>
            </w:r>
            <w:r w:rsidR="00FC2AB9" w:rsidRPr="00FC2AB9">
              <w:rPr>
                <w:rFonts w:ascii="Arial" w:hAnsi="Arial" w:cs="Arial"/>
                <w:sz w:val="24"/>
                <w:szCs w:val="24"/>
                <w:lang w:val="mn-MN"/>
              </w:rPr>
              <w:t xml:space="preserve">, </w:t>
            </w:r>
            <w:r w:rsidR="00DE60E5">
              <w:rPr>
                <w:rFonts w:ascii="Arial" w:hAnsi="Arial" w:cs="Arial"/>
                <w:sz w:val="24"/>
                <w:szCs w:val="24"/>
                <w:lang w:val="mn-MN"/>
              </w:rPr>
              <w:t>захын</w:t>
            </w:r>
            <w:r w:rsidR="00DE60E5" w:rsidRPr="00FC2AB9">
              <w:rPr>
                <w:rFonts w:ascii="Arial" w:hAnsi="Arial" w:cs="Arial"/>
                <w:sz w:val="24"/>
                <w:szCs w:val="24"/>
                <w:lang w:val="mn-MN"/>
              </w:rPr>
              <w:t xml:space="preserve"> </w:t>
            </w:r>
            <w:r w:rsidR="00FC2AB9" w:rsidRPr="00FC2AB9">
              <w:rPr>
                <w:rFonts w:ascii="Arial" w:hAnsi="Arial" w:cs="Arial"/>
                <w:sz w:val="24"/>
                <w:szCs w:val="24"/>
                <w:lang w:val="mn-MN"/>
              </w:rPr>
              <w:t>ш</w:t>
            </w:r>
            <w:r>
              <w:rPr>
                <w:rFonts w:ascii="Arial" w:hAnsi="Arial" w:cs="Arial"/>
                <w:sz w:val="24"/>
                <w:szCs w:val="24"/>
                <w:lang w:val="mn-MN"/>
              </w:rPr>
              <w:t>каф</w:t>
            </w:r>
            <w:r w:rsidR="006B7453">
              <w:rPr>
                <w:rFonts w:ascii="Arial" w:hAnsi="Arial" w:cs="Arial"/>
                <w:sz w:val="24"/>
                <w:szCs w:val="24"/>
                <w:lang w:val="mn-MN"/>
              </w:rPr>
              <w:t xml:space="preserve"> нь</w:t>
            </w:r>
            <w:r>
              <w:rPr>
                <w:rFonts w:ascii="Arial" w:hAnsi="Arial" w:cs="Arial"/>
                <w:sz w:val="24"/>
                <w:szCs w:val="24"/>
                <w:lang w:val="mn-MN"/>
              </w:rPr>
              <w:t xml:space="preserve"> </w:t>
            </w:r>
            <w:r w:rsidR="00FC2AB9" w:rsidRPr="00FC2AB9">
              <w:rPr>
                <w:rFonts w:ascii="Arial" w:hAnsi="Arial" w:cs="Arial"/>
                <w:sz w:val="24"/>
                <w:szCs w:val="24"/>
                <w:lang w:val="mn-MN"/>
              </w:rPr>
              <w:t>стандарт (үйлдвэрлэгчээс нийлүүлсэн) хажуугийн ханатай байх</w:t>
            </w:r>
            <w:r w:rsidR="006B7453">
              <w:rPr>
                <w:rFonts w:ascii="Arial" w:hAnsi="Arial" w:cs="Arial"/>
                <w:sz w:val="24"/>
                <w:szCs w:val="24"/>
                <w:lang w:val="mn-MN"/>
              </w:rPr>
              <w:t xml:space="preserve"> ба</w:t>
            </w:r>
            <w:r w:rsidR="00FC2AB9" w:rsidRPr="00FC2AB9">
              <w:rPr>
                <w:rFonts w:ascii="Arial" w:hAnsi="Arial" w:cs="Arial"/>
                <w:sz w:val="24"/>
                <w:szCs w:val="24"/>
                <w:lang w:val="mn-MN"/>
              </w:rPr>
              <w:t xml:space="preserve"> ш</w:t>
            </w:r>
            <w:r w:rsidR="00985A65">
              <w:rPr>
                <w:rFonts w:ascii="Arial" w:hAnsi="Arial" w:cs="Arial"/>
                <w:sz w:val="24"/>
                <w:szCs w:val="24"/>
                <w:lang w:val="mn-MN"/>
              </w:rPr>
              <w:t xml:space="preserve">кафны </w:t>
            </w:r>
            <w:r w:rsidR="00FC2AB9" w:rsidRPr="00FC2AB9">
              <w:rPr>
                <w:rFonts w:ascii="Arial" w:hAnsi="Arial" w:cs="Arial"/>
                <w:sz w:val="24"/>
                <w:szCs w:val="24"/>
                <w:lang w:val="mn-MN"/>
              </w:rPr>
              <w:t xml:space="preserve"> өргөнийг 15-20</w:t>
            </w:r>
            <w:r w:rsidR="00985A65">
              <w:rPr>
                <w:rFonts w:ascii="Arial" w:hAnsi="Arial" w:cs="Arial"/>
                <w:sz w:val="24"/>
                <w:szCs w:val="24"/>
                <w:lang w:val="mn-MN"/>
              </w:rPr>
              <w:t xml:space="preserve"> мм</w:t>
            </w:r>
            <w:r w:rsidR="00FC2AB9" w:rsidRPr="00FC2AB9">
              <w:rPr>
                <w:rFonts w:ascii="Arial" w:hAnsi="Arial" w:cs="Arial"/>
                <w:sz w:val="24"/>
                <w:szCs w:val="24"/>
                <w:lang w:val="mn-MN"/>
              </w:rPr>
              <w:t xml:space="preserve"> нэмэгдүүлэх боломжтой</w:t>
            </w:r>
            <w:r w:rsidR="00985A65">
              <w:rPr>
                <w:rFonts w:ascii="Arial" w:hAnsi="Arial" w:cs="Arial"/>
                <w:sz w:val="24"/>
                <w:szCs w:val="24"/>
                <w:lang w:val="mn-MN"/>
              </w:rPr>
              <w:t xml:space="preserve"> байхаар</w:t>
            </w:r>
            <w:r w:rsidR="00DE60E5">
              <w:rPr>
                <w:rFonts w:ascii="Arial" w:hAnsi="Arial" w:cs="Arial"/>
                <w:sz w:val="24"/>
                <w:szCs w:val="24"/>
                <w:lang w:val="mn-MN"/>
              </w:rPr>
              <w:t xml:space="preserve"> </w:t>
            </w:r>
            <w:r w:rsidR="00831471">
              <w:rPr>
                <w:rFonts w:ascii="Arial" w:hAnsi="Arial" w:cs="Arial"/>
                <w:sz w:val="24"/>
                <w:szCs w:val="24"/>
                <w:lang w:val="mn-MN"/>
              </w:rPr>
              <w:t xml:space="preserve">төлөвлөсөн </w:t>
            </w:r>
            <w:r w:rsidR="00DE60E5">
              <w:rPr>
                <w:rFonts w:ascii="Arial" w:hAnsi="Arial" w:cs="Arial"/>
                <w:sz w:val="24"/>
                <w:szCs w:val="24"/>
                <w:lang w:val="mn-MN"/>
              </w:rPr>
              <w:t>байна.</w:t>
            </w:r>
          </w:p>
          <w:p w:rsidR="00DE60E5" w:rsidRDefault="00DE60E5" w:rsidP="00FC2AB9">
            <w:pPr>
              <w:spacing w:line="276" w:lineRule="auto"/>
              <w:contextualSpacing/>
              <w:jc w:val="both"/>
              <w:rPr>
                <w:rFonts w:ascii="Arial" w:hAnsi="Arial" w:cs="Arial"/>
                <w:sz w:val="24"/>
                <w:szCs w:val="24"/>
                <w:lang w:val="mn-MN"/>
              </w:rPr>
            </w:pPr>
          </w:p>
          <w:p w:rsidR="00FC2AB9" w:rsidRPr="00FC2AB9" w:rsidRDefault="00FC2AB9" w:rsidP="00FC2AB9">
            <w:pPr>
              <w:spacing w:line="276" w:lineRule="auto"/>
              <w:contextualSpacing/>
              <w:jc w:val="both"/>
              <w:rPr>
                <w:rFonts w:ascii="Arial" w:hAnsi="Arial" w:cs="Arial"/>
                <w:sz w:val="24"/>
                <w:szCs w:val="24"/>
                <w:lang w:val="mn-MN"/>
              </w:rPr>
            </w:pPr>
            <w:r w:rsidRPr="00FC2AB9">
              <w:rPr>
                <w:rFonts w:ascii="Arial" w:hAnsi="Arial" w:cs="Arial"/>
                <w:sz w:val="24"/>
                <w:szCs w:val="24"/>
                <w:lang w:val="mn-MN"/>
              </w:rPr>
              <w:t xml:space="preserve">Шаардлагатай бол </w:t>
            </w:r>
            <w:r w:rsidR="00DE361A">
              <w:rPr>
                <w:rFonts w:ascii="Arial" w:hAnsi="Arial" w:cs="Arial"/>
                <w:sz w:val="24"/>
                <w:szCs w:val="24"/>
                <w:lang w:val="mn-MN"/>
              </w:rPr>
              <w:t xml:space="preserve">ажлын зураг төсөл зохиох </w:t>
            </w:r>
            <w:r w:rsidRPr="00FC2AB9">
              <w:rPr>
                <w:rFonts w:ascii="Arial" w:hAnsi="Arial" w:cs="Arial"/>
                <w:sz w:val="24"/>
                <w:szCs w:val="24"/>
                <w:lang w:val="mn-MN"/>
              </w:rPr>
              <w:t xml:space="preserve"> үе шатанд </w:t>
            </w:r>
            <w:r w:rsidR="00DE361A">
              <w:rPr>
                <w:rFonts w:ascii="Arial" w:hAnsi="Arial" w:cs="Arial"/>
                <w:sz w:val="24"/>
                <w:szCs w:val="24"/>
                <w:lang w:val="mn-MN"/>
              </w:rPr>
              <w:t>захиалагчтай</w:t>
            </w:r>
            <w:r w:rsidRPr="00FC2AB9">
              <w:rPr>
                <w:rFonts w:ascii="Arial" w:hAnsi="Arial" w:cs="Arial"/>
                <w:sz w:val="24"/>
                <w:szCs w:val="24"/>
                <w:lang w:val="mn-MN"/>
              </w:rPr>
              <w:t xml:space="preserve"> тохиролцсоны дагуу стандарт хажуугийн хана</w:t>
            </w:r>
            <w:r w:rsidR="00DE361A">
              <w:rPr>
                <w:rFonts w:ascii="Arial" w:hAnsi="Arial" w:cs="Arial"/>
                <w:sz w:val="24"/>
                <w:szCs w:val="24"/>
                <w:lang w:val="mn-MN"/>
              </w:rPr>
              <w:t>тай</w:t>
            </w:r>
            <w:r w:rsidRPr="00FC2AB9">
              <w:rPr>
                <w:rFonts w:ascii="Arial" w:hAnsi="Arial" w:cs="Arial"/>
                <w:sz w:val="24"/>
                <w:szCs w:val="24"/>
                <w:lang w:val="mn-MN"/>
              </w:rPr>
              <w:t xml:space="preserve"> ш</w:t>
            </w:r>
            <w:r w:rsidR="00DE361A">
              <w:rPr>
                <w:rFonts w:ascii="Arial" w:hAnsi="Arial" w:cs="Arial"/>
                <w:sz w:val="24"/>
                <w:szCs w:val="24"/>
                <w:lang w:val="mn-MN"/>
              </w:rPr>
              <w:t>каф</w:t>
            </w:r>
            <w:r w:rsidR="00FD4080">
              <w:rPr>
                <w:rFonts w:ascii="Arial" w:hAnsi="Arial" w:cs="Arial"/>
                <w:sz w:val="24"/>
                <w:szCs w:val="24"/>
                <w:lang w:val="mn-MN"/>
              </w:rPr>
              <w:t xml:space="preserve">аар </w:t>
            </w:r>
            <w:r w:rsidR="00DE361A">
              <w:rPr>
                <w:rFonts w:ascii="Arial" w:hAnsi="Arial" w:cs="Arial"/>
                <w:sz w:val="24"/>
                <w:szCs w:val="24"/>
                <w:lang w:val="mn-MN"/>
              </w:rPr>
              <w:t xml:space="preserve"> </w:t>
            </w:r>
            <w:r w:rsidRPr="00FC2AB9">
              <w:rPr>
                <w:rFonts w:ascii="Arial" w:hAnsi="Arial" w:cs="Arial"/>
                <w:sz w:val="24"/>
                <w:szCs w:val="24"/>
                <w:lang w:val="mn-MN"/>
              </w:rPr>
              <w:t xml:space="preserve"> эгнээ үүсгэж болно.</w:t>
            </w:r>
          </w:p>
          <w:p w:rsidR="00FC2AB9" w:rsidRPr="00FC2AB9" w:rsidRDefault="00FC2AB9" w:rsidP="00FC2AB9">
            <w:pPr>
              <w:spacing w:line="276" w:lineRule="auto"/>
              <w:contextualSpacing/>
              <w:jc w:val="both"/>
              <w:rPr>
                <w:rFonts w:ascii="Arial" w:hAnsi="Arial" w:cs="Arial"/>
                <w:sz w:val="24"/>
                <w:szCs w:val="24"/>
                <w:lang w:val="mn-MN"/>
              </w:rPr>
            </w:pPr>
            <w:r w:rsidRPr="00FC2AB9">
              <w:rPr>
                <w:rFonts w:ascii="Arial" w:hAnsi="Arial" w:cs="Arial"/>
                <w:sz w:val="24"/>
                <w:szCs w:val="24"/>
                <w:lang w:val="mn-MN"/>
              </w:rPr>
              <w:t>Нэг талын засвар үйлчилгээ</w:t>
            </w:r>
            <w:r w:rsidR="00FD4080">
              <w:rPr>
                <w:rFonts w:ascii="Arial" w:hAnsi="Arial" w:cs="Arial"/>
                <w:sz w:val="24"/>
                <w:szCs w:val="24"/>
                <w:lang w:val="mn-MN"/>
              </w:rPr>
              <w:t xml:space="preserve">ний хийцтэй </w:t>
            </w:r>
            <w:r w:rsidRPr="00FC2AB9">
              <w:rPr>
                <w:rFonts w:ascii="Arial" w:hAnsi="Arial" w:cs="Arial"/>
                <w:sz w:val="24"/>
                <w:szCs w:val="24"/>
                <w:lang w:val="mn-MN"/>
              </w:rPr>
              <w:t>ш</w:t>
            </w:r>
            <w:r w:rsidR="00DE361A">
              <w:rPr>
                <w:rFonts w:ascii="Arial" w:hAnsi="Arial" w:cs="Arial"/>
                <w:sz w:val="24"/>
                <w:szCs w:val="24"/>
                <w:lang w:val="mn-MN"/>
              </w:rPr>
              <w:t>кафнуудыг</w:t>
            </w:r>
            <w:r w:rsidRPr="00FC2AB9">
              <w:rPr>
                <w:rFonts w:ascii="Arial" w:hAnsi="Arial" w:cs="Arial"/>
                <w:sz w:val="24"/>
                <w:szCs w:val="24"/>
                <w:lang w:val="mn-MN"/>
              </w:rPr>
              <w:t xml:space="preserve"> </w:t>
            </w:r>
            <w:r w:rsidR="00DA109F">
              <w:rPr>
                <w:rFonts w:ascii="Arial" w:hAnsi="Arial" w:cs="Arial"/>
                <w:sz w:val="24"/>
                <w:szCs w:val="24"/>
                <w:lang w:val="mn-MN"/>
              </w:rPr>
              <w:t>эгн</w:t>
            </w:r>
            <w:r w:rsidR="00FD4080">
              <w:rPr>
                <w:rFonts w:ascii="Arial" w:hAnsi="Arial" w:cs="Arial"/>
                <w:sz w:val="24"/>
                <w:szCs w:val="24"/>
                <w:lang w:val="mn-MN"/>
              </w:rPr>
              <w:t>э</w:t>
            </w:r>
            <w:r w:rsidR="00DA109F">
              <w:rPr>
                <w:rFonts w:ascii="Arial" w:hAnsi="Arial" w:cs="Arial"/>
                <w:sz w:val="24"/>
                <w:szCs w:val="24"/>
                <w:lang w:val="mn-MN"/>
              </w:rPr>
              <w:t xml:space="preserve">энд </w:t>
            </w:r>
            <w:r w:rsidR="00FD4080">
              <w:rPr>
                <w:rFonts w:ascii="Arial" w:hAnsi="Arial" w:cs="Arial"/>
                <w:sz w:val="24"/>
                <w:szCs w:val="24"/>
                <w:lang w:val="mn-MN"/>
              </w:rPr>
              <w:t>ар талаар н</w:t>
            </w:r>
            <w:r w:rsidR="00201F49">
              <w:rPr>
                <w:rFonts w:ascii="Arial" w:hAnsi="Arial" w:cs="Arial"/>
                <w:sz w:val="24"/>
                <w:szCs w:val="24"/>
                <w:lang w:val="mn-MN"/>
              </w:rPr>
              <w:t>ь</w:t>
            </w:r>
            <w:r w:rsidR="00FD4080">
              <w:rPr>
                <w:rFonts w:ascii="Arial" w:hAnsi="Arial" w:cs="Arial"/>
                <w:sz w:val="24"/>
                <w:szCs w:val="24"/>
                <w:lang w:val="mn-MN"/>
              </w:rPr>
              <w:t xml:space="preserve"> нийлүүлж </w:t>
            </w:r>
            <w:r w:rsidR="00DA109F">
              <w:rPr>
                <w:rFonts w:ascii="Arial" w:hAnsi="Arial" w:cs="Arial"/>
                <w:sz w:val="24"/>
                <w:szCs w:val="24"/>
                <w:lang w:val="mn-MN"/>
              </w:rPr>
              <w:t>байрлуулахдаа өөр хоорондоо</w:t>
            </w:r>
            <w:r w:rsidR="00DE361A">
              <w:rPr>
                <w:rFonts w:ascii="Arial" w:hAnsi="Arial" w:cs="Arial"/>
                <w:sz w:val="24"/>
                <w:szCs w:val="24"/>
                <w:lang w:val="mn-MN"/>
              </w:rPr>
              <w:t xml:space="preserve"> </w:t>
            </w:r>
            <w:r w:rsidR="00DA109F" w:rsidRPr="00FC2AB9">
              <w:rPr>
                <w:rFonts w:ascii="Arial" w:hAnsi="Arial" w:cs="Arial"/>
                <w:sz w:val="24"/>
                <w:szCs w:val="24"/>
                <w:lang w:val="mn-MN"/>
              </w:rPr>
              <w:t xml:space="preserve">хамгийн бага зөвшөөрөгдөх </w:t>
            </w:r>
            <w:r w:rsidR="00DA109F">
              <w:rPr>
                <w:rFonts w:ascii="Arial" w:hAnsi="Arial" w:cs="Arial"/>
                <w:sz w:val="24"/>
                <w:szCs w:val="24"/>
                <w:lang w:val="mn-MN"/>
              </w:rPr>
              <w:t xml:space="preserve">зайтайгаар  </w:t>
            </w:r>
            <w:r w:rsidR="00DE361A">
              <w:rPr>
                <w:rFonts w:ascii="Arial" w:hAnsi="Arial" w:cs="Arial"/>
                <w:sz w:val="24"/>
                <w:szCs w:val="24"/>
                <w:lang w:val="mn-MN"/>
              </w:rPr>
              <w:t>байрлуул</w:t>
            </w:r>
            <w:r w:rsidR="00DA109F">
              <w:rPr>
                <w:rFonts w:ascii="Arial" w:hAnsi="Arial" w:cs="Arial"/>
                <w:sz w:val="24"/>
                <w:szCs w:val="24"/>
                <w:lang w:val="mn-MN"/>
              </w:rPr>
              <w:t>на.</w:t>
            </w:r>
          </w:p>
          <w:p w:rsidR="00FC2AB9" w:rsidRPr="00FC2AB9" w:rsidRDefault="00AE25B4" w:rsidP="00FC2AB9">
            <w:pPr>
              <w:spacing w:line="276" w:lineRule="auto"/>
              <w:contextualSpacing/>
              <w:jc w:val="both"/>
              <w:rPr>
                <w:rFonts w:ascii="Arial" w:hAnsi="Arial" w:cs="Arial"/>
                <w:sz w:val="24"/>
                <w:szCs w:val="24"/>
                <w:lang w:val="mn-MN"/>
              </w:rPr>
            </w:pPr>
            <w:r>
              <w:rPr>
                <w:rFonts w:ascii="Arial" w:hAnsi="Arial" w:cs="Arial"/>
                <w:sz w:val="24"/>
                <w:szCs w:val="24"/>
                <w:lang w:val="mn-MN"/>
              </w:rPr>
              <w:t>Төхөөрөмжүүдийг</w:t>
            </w:r>
            <w:r w:rsidR="00FC2AB9" w:rsidRPr="00FC2AB9">
              <w:rPr>
                <w:rFonts w:ascii="Arial" w:hAnsi="Arial" w:cs="Arial"/>
                <w:sz w:val="24"/>
                <w:szCs w:val="24"/>
                <w:lang w:val="mn-MN"/>
              </w:rPr>
              <w:t xml:space="preserve"> </w:t>
            </w:r>
            <w:r w:rsidR="00934428">
              <w:rPr>
                <w:rFonts w:ascii="Arial" w:hAnsi="Arial" w:cs="Arial"/>
                <w:sz w:val="24"/>
                <w:szCs w:val="24"/>
                <w:lang w:val="mn-MN"/>
              </w:rPr>
              <w:t xml:space="preserve">шкафны </w:t>
            </w:r>
            <w:r w:rsidR="00FC2AB9" w:rsidRPr="00FC2AB9">
              <w:rPr>
                <w:rFonts w:ascii="Arial" w:hAnsi="Arial" w:cs="Arial"/>
                <w:sz w:val="24"/>
                <w:szCs w:val="24"/>
                <w:lang w:val="mn-MN"/>
              </w:rPr>
              <w:t xml:space="preserve"> дотор </w:t>
            </w:r>
            <w:r w:rsidR="00FD4080">
              <w:rPr>
                <w:rFonts w:ascii="Arial" w:hAnsi="Arial" w:cs="Arial"/>
                <w:sz w:val="24"/>
                <w:szCs w:val="24"/>
                <w:lang w:val="mn-MN"/>
              </w:rPr>
              <w:t xml:space="preserve">бэхлэхийн </w:t>
            </w:r>
            <w:r w:rsidR="00934428">
              <w:rPr>
                <w:rFonts w:ascii="Arial" w:hAnsi="Arial" w:cs="Arial"/>
                <w:sz w:val="24"/>
                <w:szCs w:val="24"/>
                <w:lang w:val="mn-MN"/>
              </w:rPr>
              <w:t>тулд</w:t>
            </w:r>
            <w:r w:rsidR="00FC2AB9" w:rsidRPr="00FC2AB9">
              <w:rPr>
                <w:rFonts w:ascii="Arial" w:hAnsi="Arial" w:cs="Arial"/>
                <w:sz w:val="24"/>
                <w:szCs w:val="24"/>
                <w:lang w:val="mn-MN"/>
              </w:rPr>
              <w:t xml:space="preserve"> дото</w:t>
            </w:r>
            <w:r w:rsidR="00934428">
              <w:rPr>
                <w:rFonts w:ascii="Arial" w:hAnsi="Arial" w:cs="Arial"/>
                <w:sz w:val="24"/>
                <w:szCs w:val="24"/>
                <w:lang w:val="mn-MN"/>
              </w:rPr>
              <w:t>р нь</w:t>
            </w:r>
            <w:r w:rsidR="00FC2AB9" w:rsidRPr="00FC2AB9">
              <w:rPr>
                <w:rFonts w:ascii="Arial" w:hAnsi="Arial" w:cs="Arial"/>
                <w:sz w:val="24"/>
                <w:szCs w:val="24"/>
                <w:lang w:val="mn-MN"/>
              </w:rPr>
              <w:t xml:space="preserve"> эрг</w:t>
            </w:r>
            <w:r w:rsidR="00934428">
              <w:rPr>
                <w:rFonts w:ascii="Arial" w:hAnsi="Arial" w:cs="Arial"/>
                <w:sz w:val="24"/>
                <w:szCs w:val="24"/>
                <w:lang w:val="mn-MN"/>
              </w:rPr>
              <w:t>үүлж болох</w:t>
            </w:r>
            <w:r w:rsidR="00FC2AB9" w:rsidRPr="00FC2AB9">
              <w:rPr>
                <w:rFonts w:ascii="Arial" w:hAnsi="Arial" w:cs="Arial"/>
                <w:sz w:val="24"/>
                <w:szCs w:val="24"/>
                <w:lang w:val="mn-MN"/>
              </w:rPr>
              <w:t xml:space="preserve"> </w:t>
            </w:r>
            <w:r w:rsidR="00FD4080">
              <w:rPr>
                <w:rFonts w:ascii="Arial" w:hAnsi="Arial" w:cs="Arial"/>
                <w:sz w:val="24"/>
                <w:szCs w:val="24"/>
                <w:lang w:val="mn-MN"/>
              </w:rPr>
              <w:t xml:space="preserve">тулгуур </w:t>
            </w:r>
            <w:r w:rsidR="00FC2AB9" w:rsidRPr="00FC2AB9">
              <w:rPr>
                <w:rFonts w:ascii="Arial" w:hAnsi="Arial" w:cs="Arial"/>
                <w:sz w:val="24"/>
                <w:szCs w:val="24"/>
                <w:lang w:val="mn-MN"/>
              </w:rPr>
              <w:t xml:space="preserve">эсвэл </w:t>
            </w:r>
            <w:r w:rsidR="00934428">
              <w:rPr>
                <w:rFonts w:ascii="Arial" w:hAnsi="Arial" w:cs="Arial"/>
                <w:sz w:val="24"/>
                <w:szCs w:val="24"/>
                <w:lang w:val="mn-MN"/>
              </w:rPr>
              <w:t>монтаж хийх</w:t>
            </w:r>
            <w:r w:rsidR="00FC2AB9" w:rsidRPr="00FC2AB9">
              <w:rPr>
                <w:rFonts w:ascii="Arial" w:hAnsi="Arial" w:cs="Arial"/>
                <w:sz w:val="24"/>
                <w:szCs w:val="24"/>
                <w:lang w:val="mn-MN"/>
              </w:rPr>
              <w:t xml:space="preserve"> хавтанг</w:t>
            </w:r>
            <w:r w:rsidR="00DA109F">
              <w:rPr>
                <w:rFonts w:ascii="Arial" w:hAnsi="Arial" w:cs="Arial"/>
                <w:sz w:val="24"/>
                <w:szCs w:val="24"/>
                <w:lang w:val="mn-MN"/>
              </w:rPr>
              <w:t xml:space="preserve"> бэлдсэн</w:t>
            </w:r>
            <w:r w:rsidR="00FC2AB9" w:rsidRPr="00FC2AB9">
              <w:rPr>
                <w:rFonts w:ascii="Arial" w:hAnsi="Arial" w:cs="Arial"/>
                <w:sz w:val="24"/>
                <w:szCs w:val="24"/>
                <w:lang w:val="mn-MN"/>
              </w:rPr>
              <w:t xml:space="preserve">  байх ёстой.</w:t>
            </w:r>
          </w:p>
          <w:p w:rsidR="000B4730" w:rsidRDefault="00FC2AB9" w:rsidP="00FC2AB9">
            <w:pPr>
              <w:spacing w:line="276" w:lineRule="auto"/>
              <w:contextualSpacing/>
              <w:jc w:val="both"/>
              <w:rPr>
                <w:rFonts w:ascii="Arial" w:hAnsi="Arial" w:cs="Arial"/>
                <w:sz w:val="24"/>
                <w:szCs w:val="24"/>
                <w:lang w:val="mn-MN"/>
              </w:rPr>
            </w:pPr>
            <w:r w:rsidRPr="00FC2AB9">
              <w:rPr>
                <w:rFonts w:ascii="Arial" w:hAnsi="Arial" w:cs="Arial"/>
                <w:sz w:val="24"/>
                <w:szCs w:val="24"/>
                <w:lang w:val="mn-MN"/>
              </w:rPr>
              <w:t>ГОСТ 14254 стандарты</w:t>
            </w:r>
            <w:r w:rsidR="00B576FD">
              <w:rPr>
                <w:rFonts w:ascii="Arial" w:hAnsi="Arial" w:cs="Arial"/>
                <w:sz w:val="24"/>
                <w:szCs w:val="24"/>
                <w:lang w:val="mn-MN"/>
              </w:rPr>
              <w:t>н дагуу</w:t>
            </w:r>
            <w:r w:rsidRPr="00FC2AB9">
              <w:rPr>
                <w:rFonts w:ascii="Arial" w:hAnsi="Arial" w:cs="Arial"/>
                <w:sz w:val="24"/>
                <w:szCs w:val="24"/>
                <w:lang w:val="mn-MN"/>
              </w:rPr>
              <w:t xml:space="preserve"> ш</w:t>
            </w:r>
            <w:r w:rsidR="00B576FD">
              <w:rPr>
                <w:rFonts w:ascii="Arial" w:hAnsi="Arial" w:cs="Arial"/>
                <w:sz w:val="24"/>
                <w:szCs w:val="24"/>
                <w:lang w:val="mn-MN"/>
              </w:rPr>
              <w:t>кафны</w:t>
            </w:r>
            <w:r w:rsidRPr="00FC2AB9">
              <w:rPr>
                <w:rFonts w:ascii="Arial" w:hAnsi="Arial" w:cs="Arial"/>
                <w:sz w:val="24"/>
                <w:szCs w:val="24"/>
                <w:lang w:val="mn-MN"/>
              </w:rPr>
              <w:t xml:space="preserve"> доторх </w:t>
            </w:r>
            <w:r w:rsidR="00AE25B4">
              <w:rPr>
                <w:rFonts w:ascii="Arial" w:hAnsi="Arial" w:cs="Arial"/>
                <w:sz w:val="24"/>
                <w:szCs w:val="24"/>
                <w:lang w:val="mn-MN"/>
              </w:rPr>
              <w:t>төхөөрөмжүүдийг</w:t>
            </w:r>
            <w:r w:rsidRPr="00FC2AB9">
              <w:rPr>
                <w:rFonts w:ascii="Arial" w:hAnsi="Arial" w:cs="Arial"/>
                <w:sz w:val="24"/>
                <w:szCs w:val="24"/>
                <w:lang w:val="mn-MN"/>
              </w:rPr>
              <w:t xml:space="preserve"> </w:t>
            </w:r>
            <w:r w:rsidR="00FD4080">
              <w:rPr>
                <w:rFonts w:ascii="Arial" w:hAnsi="Arial" w:cs="Arial"/>
                <w:sz w:val="24"/>
                <w:szCs w:val="24"/>
                <w:lang w:val="mn-MN"/>
              </w:rPr>
              <w:t>бүр</w:t>
            </w:r>
            <w:r w:rsidR="009478C2">
              <w:rPr>
                <w:rFonts w:ascii="Arial" w:hAnsi="Arial" w:cs="Arial"/>
                <w:sz w:val="24"/>
                <w:szCs w:val="24"/>
                <w:lang w:val="mn-MN"/>
              </w:rPr>
              <w:t xml:space="preserve">ээс хийж </w:t>
            </w:r>
            <w:r w:rsidR="00FD4080">
              <w:rPr>
                <w:rFonts w:ascii="Arial" w:hAnsi="Arial" w:cs="Arial"/>
                <w:sz w:val="24"/>
                <w:szCs w:val="24"/>
                <w:lang w:val="mn-MN"/>
              </w:rPr>
              <w:t xml:space="preserve">хамгаалах, </w:t>
            </w:r>
            <w:r w:rsidRPr="00FC2AB9">
              <w:rPr>
                <w:rFonts w:ascii="Arial" w:hAnsi="Arial" w:cs="Arial"/>
                <w:sz w:val="24"/>
                <w:szCs w:val="24"/>
                <w:lang w:val="mn-MN"/>
              </w:rPr>
              <w:t>хатуу биетүүд (</w:t>
            </w:r>
            <w:r w:rsidR="00B576FD">
              <w:rPr>
                <w:rFonts w:ascii="Arial" w:hAnsi="Arial" w:cs="Arial"/>
                <w:sz w:val="24"/>
                <w:szCs w:val="24"/>
                <w:lang w:val="mn-MN"/>
              </w:rPr>
              <w:t>тоноглолын</w:t>
            </w:r>
            <w:r w:rsidRPr="00FC2AB9">
              <w:rPr>
                <w:rFonts w:ascii="Arial" w:hAnsi="Arial" w:cs="Arial"/>
                <w:sz w:val="24"/>
                <w:szCs w:val="24"/>
                <w:lang w:val="mn-MN"/>
              </w:rPr>
              <w:t xml:space="preserve"> </w:t>
            </w:r>
            <w:r w:rsidRPr="00FC2AB9">
              <w:rPr>
                <w:rFonts w:ascii="Arial" w:hAnsi="Arial" w:cs="Arial"/>
                <w:sz w:val="24"/>
                <w:szCs w:val="24"/>
                <w:lang w:val="mn-MN"/>
              </w:rPr>
              <w:lastRenderedPageBreak/>
              <w:t xml:space="preserve">аюултай хэсгүүдэд </w:t>
            </w:r>
            <w:r w:rsidR="00B576FD" w:rsidRPr="00FC2AB9">
              <w:rPr>
                <w:rFonts w:ascii="Arial" w:hAnsi="Arial" w:cs="Arial"/>
                <w:sz w:val="24"/>
                <w:szCs w:val="24"/>
                <w:lang w:val="mn-MN"/>
              </w:rPr>
              <w:t>хү</w:t>
            </w:r>
            <w:r w:rsidR="00FD4080">
              <w:rPr>
                <w:rFonts w:ascii="Arial" w:hAnsi="Arial" w:cs="Arial"/>
                <w:sz w:val="24"/>
                <w:szCs w:val="24"/>
                <w:lang w:val="mn-MN"/>
              </w:rPr>
              <w:t xml:space="preserve">н </w:t>
            </w:r>
            <w:r w:rsidR="00B576FD">
              <w:rPr>
                <w:rFonts w:ascii="Arial" w:hAnsi="Arial" w:cs="Arial"/>
                <w:sz w:val="24"/>
                <w:szCs w:val="24"/>
                <w:lang w:val="mn-MN"/>
              </w:rPr>
              <w:t>хүрэхээс</w:t>
            </w:r>
            <w:r w:rsidRPr="00FC2AB9">
              <w:rPr>
                <w:rFonts w:ascii="Arial" w:hAnsi="Arial" w:cs="Arial"/>
                <w:sz w:val="24"/>
                <w:szCs w:val="24"/>
                <w:lang w:val="mn-MN"/>
              </w:rPr>
              <w:t xml:space="preserve"> хамгаалах</w:t>
            </w:r>
            <w:r w:rsidR="009478C2">
              <w:rPr>
                <w:rFonts w:ascii="Arial" w:hAnsi="Arial" w:cs="Arial"/>
                <w:sz w:val="24"/>
                <w:szCs w:val="24"/>
                <w:lang w:val="mn-MN"/>
              </w:rPr>
              <w:t>ыг оролцуулан</w:t>
            </w:r>
            <w:r w:rsidRPr="00FC2AB9">
              <w:rPr>
                <w:rFonts w:ascii="Arial" w:hAnsi="Arial" w:cs="Arial"/>
                <w:sz w:val="24"/>
                <w:szCs w:val="24"/>
                <w:lang w:val="mn-MN"/>
              </w:rPr>
              <w:t xml:space="preserve">) </w:t>
            </w:r>
            <w:r w:rsidR="00FD4080">
              <w:rPr>
                <w:rFonts w:ascii="Arial" w:hAnsi="Arial" w:cs="Arial"/>
                <w:sz w:val="24"/>
                <w:szCs w:val="24"/>
                <w:lang w:val="mn-MN"/>
              </w:rPr>
              <w:t xml:space="preserve">шкафанд орох </w:t>
            </w:r>
            <w:r w:rsidRPr="00FC2AB9">
              <w:rPr>
                <w:rFonts w:ascii="Arial" w:hAnsi="Arial" w:cs="Arial"/>
                <w:sz w:val="24"/>
                <w:szCs w:val="24"/>
                <w:lang w:val="mn-MN"/>
              </w:rPr>
              <w:t>болон ус нэвтрэхээс хамгаалах</w:t>
            </w:r>
            <w:r w:rsidR="00B576FD">
              <w:rPr>
                <w:rFonts w:ascii="Arial" w:hAnsi="Arial" w:cs="Arial"/>
                <w:sz w:val="24"/>
                <w:szCs w:val="24"/>
                <w:lang w:val="mn-MN"/>
              </w:rPr>
              <w:t xml:space="preserve"> </w:t>
            </w:r>
            <w:r w:rsidR="00B576FD" w:rsidRPr="00201F49">
              <w:rPr>
                <w:rFonts w:ascii="Arial" w:eastAsia="Calibri" w:hAnsi="Arial" w:cs="Arial"/>
                <w:color w:val="000000"/>
                <w:sz w:val="24"/>
                <w:szCs w:val="24"/>
                <w:lang w:val="mn-MN"/>
              </w:rPr>
              <w:t>(</w:t>
            </w:r>
            <w:r w:rsidR="00B576FD">
              <w:rPr>
                <w:rFonts w:ascii="Arial" w:eastAsia="Calibri" w:hAnsi="Arial" w:cs="Arial"/>
                <w:color w:val="000000"/>
                <w:sz w:val="24"/>
                <w:szCs w:val="24"/>
                <w:lang w:val="mn-MN"/>
              </w:rPr>
              <w:t>бүрхүүл хийх</w:t>
            </w:r>
            <w:r w:rsidR="00B576FD" w:rsidRPr="00201F49">
              <w:rPr>
                <w:rFonts w:ascii="Arial" w:eastAsia="Calibri" w:hAnsi="Arial" w:cs="Arial"/>
                <w:color w:val="000000"/>
                <w:sz w:val="24"/>
                <w:szCs w:val="24"/>
                <w:lang w:val="mn-MN"/>
              </w:rPr>
              <w:t>)</w:t>
            </w:r>
            <w:r w:rsidRPr="00FC2AB9">
              <w:rPr>
                <w:rFonts w:ascii="Arial" w:hAnsi="Arial" w:cs="Arial"/>
                <w:sz w:val="24"/>
                <w:szCs w:val="24"/>
                <w:lang w:val="mn-MN"/>
              </w:rPr>
              <w:t xml:space="preserve"> арга хэмжээг авах шаардлагатай.</w:t>
            </w:r>
          </w:p>
          <w:p w:rsidR="000B4730" w:rsidRPr="000B4730" w:rsidRDefault="00B576FD"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del w:id="894" w:author="Shagdarsuren Tumurbaatar" w:date="2023-05-02T11:17:00Z">
              <w:r w:rsidDel="005E60E9">
                <w:rPr>
                  <w:rFonts w:ascii="Arial" w:hAnsi="Arial" w:cs="Arial"/>
                  <w:sz w:val="24"/>
                  <w:szCs w:val="24"/>
                  <w:lang w:val="mn-MN"/>
                </w:rPr>
                <w:delText xml:space="preserve">   </w:delText>
              </w:r>
            </w:del>
            <w:r w:rsidR="000B4730" w:rsidRPr="000B4730">
              <w:rPr>
                <w:rFonts w:ascii="Arial" w:hAnsi="Arial" w:cs="Arial"/>
                <w:sz w:val="24"/>
                <w:szCs w:val="24"/>
                <w:lang w:val="mn-MN"/>
              </w:rPr>
              <w:t>1.2 Үйлчилгээ</w:t>
            </w:r>
            <w:r w:rsidR="00DA109F">
              <w:rPr>
                <w:rFonts w:ascii="Arial" w:hAnsi="Arial" w:cs="Arial"/>
                <w:sz w:val="24"/>
                <w:szCs w:val="24"/>
                <w:lang w:val="mn-MN"/>
              </w:rPr>
              <w:t xml:space="preserve"> хийхэд</w:t>
            </w:r>
            <w:r w:rsidR="000B4730" w:rsidRPr="000B4730">
              <w:rPr>
                <w:rFonts w:ascii="Arial" w:hAnsi="Arial" w:cs="Arial"/>
                <w:sz w:val="24"/>
                <w:szCs w:val="24"/>
                <w:lang w:val="mn-MN"/>
              </w:rPr>
              <w:t xml:space="preserve"> </w:t>
            </w:r>
            <w:r w:rsidR="009478C2">
              <w:rPr>
                <w:rFonts w:ascii="Arial" w:hAnsi="Arial" w:cs="Arial"/>
                <w:sz w:val="24"/>
                <w:szCs w:val="24"/>
                <w:lang w:val="mn-MN"/>
              </w:rPr>
              <w:t xml:space="preserve"> тохиромж</w:t>
            </w:r>
            <w:r w:rsidR="00DA109F">
              <w:rPr>
                <w:rFonts w:ascii="Arial" w:hAnsi="Arial" w:cs="Arial"/>
                <w:sz w:val="24"/>
                <w:szCs w:val="24"/>
                <w:lang w:val="mn-MN"/>
              </w:rPr>
              <w:t>той</w:t>
            </w:r>
            <w:r w:rsidR="003D5632">
              <w:rPr>
                <w:rFonts w:ascii="Arial" w:hAnsi="Arial" w:cs="Arial"/>
                <w:sz w:val="24"/>
                <w:szCs w:val="24"/>
                <w:lang w:val="mn-MN"/>
              </w:rPr>
              <w:t xml:space="preserve"> байдалд</w:t>
            </w:r>
            <w:r w:rsidR="000B4730" w:rsidRPr="000B4730">
              <w:rPr>
                <w:rFonts w:ascii="Arial" w:hAnsi="Arial" w:cs="Arial"/>
                <w:sz w:val="24"/>
                <w:szCs w:val="24"/>
                <w:lang w:val="mn-MN"/>
              </w:rPr>
              <w:t xml:space="preserve"> тави</w:t>
            </w:r>
            <w:del w:id="895" w:author="Shagdarsuren Tumurbaatar" w:date="2023-05-02T11:17:00Z">
              <w:r w:rsidR="000B4730" w:rsidRPr="000B4730" w:rsidDel="005E60E9">
                <w:rPr>
                  <w:rFonts w:ascii="Arial" w:hAnsi="Arial" w:cs="Arial"/>
                  <w:sz w:val="24"/>
                  <w:szCs w:val="24"/>
                  <w:lang w:val="mn-MN"/>
                </w:rPr>
                <w:delText>гда</w:delText>
              </w:r>
            </w:del>
            <w:r w:rsidR="000B4730" w:rsidRPr="000B4730">
              <w:rPr>
                <w:rFonts w:ascii="Arial" w:hAnsi="Arial" w:cs="Arial"/>
                <w:sz w:val="24"/>
                <w:szCs w:val="24"/>
                <w:lang w:val="mn-MN"/>
              </w:rPr>
              <w:t>х шаардлага</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1.2.1 Ш</w:t>
            </w:r>
            <w:r w:rsidR="003D5632">
              <w:rPr>
                <w:rFonts w:ascii="Arial" w:hAnsi="Arial" w:cs="Arial"/>
                <w:sz w:val="24"/>
                <w:szCs w:val="24"/>
                <w:lang w:val="mn-MN"/>
              </w:rPr>
              <w:t xml:space="preserve">кафны </w:t>
            </w:r>
            <w:r w:rsidRPr="000B4730">
              <w:rPr>
                <w:rFonts w:ascii="Arial" w:hAnsi="Arial" w:cs="Arial"/>
                <w:sz w:val="24"/>
                <w:szCs w:val="24"/>
                <w:lang w:val="mn-MN"/>
              </w:rPr>
              <w:t xml:space="preserve"> урд талд дараахь зүйлийг байрлуулна.</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ш</w:t>
            </w:r>
            <w:r w:rsidR="00A15377">
              <w:rPr>
                <w:rFonts w:ascii="Arial" w:hAnsi="Arial" w:cs="Arial"/>
                <w:sz w:val="24"/>
                <w:szCs w:val="24"/>
                <w:lang w:val="mn-MN"/>
              </w:rPr>
              <w:t xml:space="preserve">кафны </w:t>
            </w:r>
            <w:r w:rsidRPr="000B4730">
              <w:rPr>
                <w:rFonts w:ascii="Arial" w:hAnsi="Arial" w:cs="Arial"/>
                <w:sz w:val="24"/>
                <w:szCs w:val="24"/>
                <w:lang w:val="mn-MN"/>
              </w:rPr>
              <w:t xml:space="preserve">дотор байрлах </w:t>
            </w:r>
            <w:r w:rsidR="00A15377">
              <w:rPr>
                <w:rFonts w:ascii="Arial" w:hAnsi="Arial" w:cs="Arial"/>
                <w:sz w:val="24"/>
                <w:szCs w:val="24"/>
                <w:lang w:val="mn-MN"/>
              </w:rPr>
              <w:t>тоноглолуудын</w:t>
            </w:r>
            <w:r w:rsidRPr="000B4730">
              <w:rPr>
                <w:rFonts w:ascii="Arial" w:hAnsi="Arial" w:cs="Arial"/>
                <w:sz w:val="24"/>
                <w:szCs w:val="24"/>
                <w:lang w:val="mn-MN"/>
              </w:rPr>
              <w:t xml:space="preserve"> </w:t>
            </w:r>
            <w:r w:rsidR="00A15377">
              <w:rPr>
                <w:rFonts w:ascii="Arial" w:hAnsi="Arial" w:cs="Arial"/>
                <w:sz w:val="24"/>
                <w:szCs w:val="24"/>
                <w:lang w:val="mn-MN"/>
              </w:rPr>
              <w:t>гэмт</w:t>
            </w:r>
            <w:r w:rsidR="009478C2">
              <w:rPr>
                <w:rFonts w:ascii="Arial" w:hAnsi="Arial" w:cs="Arial"/>
                <w:sz w:val="24"/>
                <w:szCs w:val="24"/>
                <w:lang w:val="mn-MN"/>
              </w:rPr>
              <w:t xml:space="preserve">лийн дохиолол </w:t>
            </w:r>
            <w:r w:rsidRPr="000B4730">
              <w:rPr>
                <w:rFonts w:ascii="Arial" w:hAnsi="Arial" w:cs="Arial"/>
                <w:sz w:val="24"/>
                <w:szCs w:val="24"/>
                <w:lang w:val="mn-MN"/>
              </w:rPr>
              <w:t>,</w:t>
            </w:r>
            <w:r w:rsidR="00A15377">
              <w:rPr>
                <w:rFonts w:ascii="Arial" w:hAnsi="Arial" w:cs="Arial"/>
                <w:sz w:val="24"/>
                <w:szCs w:val="24"/>
                <w:lang w:val="mn-MN"/>
              </w:rPr>
              <w:t xml:space="preserve"> </w:t>
            </w:r>
            <w:r w:rsidR="009478C2">
              <w:rPr>
                <w:rFonts w:ascii="Arial" w:hAnsi="Arial" w:cs="Arial"/>
                <w:sz w:val="24"/>
                <w:szCs w:val="24"/>
                <w:lang w:val="mn-MN"/>
              </w:rPr>
              <w:t xml:space="preserve">тоноглол </w:t>
            </w:r>
            <w:r w:rsidR="00A15377">
              <w:rPr>
                <w:rFonts w:ascii="Arial" w:hAnsi="Arial" w:cs="Arial"/>
                <w:sz w:val="24"/>
                <w:szCs w:val="24"/>
                <w:lang w:val="mn-MN"/>
              </w:rPr>
              <w:t>ажилд</w:t>
            </w:r>
            <w:r w:rsidR="009478C2">
              <w:rPr>
                <w:rFonts w:ascii="Arial" w:hAnsi="Arial" w:cs="Arial"/>
                <w:sz w:val="24"/>
                <w:szCs w:val="24"/>
                <w:lang w:val="mn-MN"/>
              </w:rPr>
              <w:t xml:space="preserve"> байгааг</w:t>
            </w:r>
            <w:r w:rsidR="00A15377">
              <w:rPr>
                <w:rFonts w:ascii="Arial" w:hAnsi="Arial" w:cs="Arial"/>
                <w:sz w:val="24"/>
                <w:szCs w:val="24"/>
                <w:lang w:val="mn-MN"/>
              </w:rPr>
              <w:t xml:space="preserve"> харуулах </w:t>
            </w:r>
            <w:r w:rsidRPr="000B4730">
              <w:rPr>
                <w:rFonts w:ascii="Arial" w:hAnsi="Arial" w:cs="Arial"/>
                <w:sz w:val="24"/>
                <w:szCs w:val="24"/>
                <w:lang w:val="mn-MN"/>
              </w:rPr>
              <w:t xml:space="preserve"> </w:t>
            </w:r>
            <w:r w:rsidR="00A15377" w:rsidRPr="000B4730">
              <w:rPr>
                <w:rFonts w:ascii="Arial" w:hAnsi="Arial" w:cs="Arial"/>
                <w:sz w:val="24"/>
                <w:szCs w:val="24"/>
                <w:lang w:val="mn-MN"/>
              </w:rPr>
              <w:t>дохио</w:t>
            </w:r>
            <w:r w:rsidR="00DA109F">
              <w:rPr>
                <w:rFonts w:ascii="Arial" w:hAnsi="Arial" w:cs="Arial"/>
                <w:sz w:val="24"/>
                <w:szCs w:val="24"/>
                <w:lang w:val="mn-MN"/>
              </w:rPr>
              <w:t>ны</w:t>
            </w:r>
            <w:r w:rsidR="00A15377" w:rsidRPr="000B4730">
              <w:rPr>
                <w:rFonts w:ascii="Arial" w:hAnsi="Arial" w:cs="Arial"/>
                <w:sz w:val="24"/>
                <w:szCs w:val="24"/>
                <w:lang w:val="mn-MN"/>
              </w:rPr>
              <w:t xml:space="preserve"> </w:t>
            </w:r>
            <w:r w:rsidR="00A15377">
              <w:rPr>
                <w:rFonts w:ascii="Arial" w:hAnsi="Arial" w:cs="Arial"/>
                <w:sz w:val="24"/>
                <w:szCs w:val="24"/>
                <w:lang w:val="mn-MN"/>
              </w:rPr>
              <w:t>лам</w:t>
            </w:r>
            <w:r w:rsidR="00DA109F">
              <w:rPr>
                <w:rFonts w:ascii="Arial" w:hAnsi="Arial" w:cs="Arial"/>
                <w:sz w:val="24"/>
                <w:szCs w:val="24"/>
                <w:lang w:val="mn-MN"/>
              </w:rPr>
              <w:t>п</w:t>
            </w:r>
            <w:r w:rsidRPr="000B4730">
              <w:rPr>
                <w:rFonts w:ascii="Arial" w:hAnsi="Arial" w:cs="Arial"/>
                <w:sz w:val="24"/>
                <w:szCs w:val="24"/>
                <w:lang w:val="mn-MN"/>
              </w:rPr>
              <w:t xml:space="preserve">, энэ </w:t>
            </w:r>
            <w:r w:rsidR="00F25410">
              <w:rPr>
                <w:rFonts w:ascii="Arial" w:hAnsi="Arial" w:cs="Arial"/>
                <w:sz w:val="24"/>
                <w:szCs w:val="24"/>
                <w:lang w:val="mn-MN"/>
              </w:rPr>
              <w:t>лампыг</w:t>
            </w:r>
            <w:r w:rsidRPr="000B4730">
              <w:rPr>
                <w:rFonts w:ascii="Arial" w:hAnsi="Arial" w:cs="Arial"/>
                <w:sz w:val="24"/>
                <w:szCs w:val="24"/>
                <w:lang w:val="mn-MN"/>
              </w:rPr>
              <w:t xml:space="preserve"> </w:t>
            </w:r>
            <w:r w:rsidR="00F25410">
              <w:rPr>
                <w:rFonts w:ascii="Arial" w:hAnsi="Arial" w:cs="Arial"/>
                <w:sz w:val="24"/>
                <w:szCs w:val="24"/>
                <w:lang w:val="mn-MN"/>
              </w:rPr>
              <w:t>шкафны</w:t>
            </w:r>
            <w:r w:rsidRPr="000B4730">
              <w:rPr>
                <w:rFonts w:ascii="Arial" w:hAnsi="Arial" w:cs="Arial"/>
                <w:sz w:val="24"/>
                <w:szCs w:val="24"/>
                <w:lang w:val="mn-MN"/>
              </w:rPr>
              <w:t xml:space="preserve"> урд хаалган дээр суурилуулж болно;</w:t>
            </w:r>
          </w:p>
          <w:p w:rsidR="00F25410" w:rsidRDefault="00F25410" w:rsidP="000B4730">
            <w:pPr>
              <w:spacing w:line="276" w:lineRule="auto"/>
              <w:contextualSpacing/>
              <w:jc w:val="both"/>
              <w:rPr>
                <w:rFonts w:ascii="Arial" w:hAnsi="Arial" w:cs="Arial"/>
                <w:sz w:val="24"/>
                <w:szCs w:val="24"/>
                <w:lang w:val="mn-MN"/>
              </w:rPr>
            </w:pP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ш</w:t>
            </w:r>
            <w:r w:rsidR="00F25410">
              <w:rPr>
                <w:rFonts w:ascii="Arial" w:hAnsi="Arial" w:cs="Arial"/>
                <w:sz w:val="24"/>
                <w:szCs w:val="24"/>
                <w:lang w:val="mn-MN"/>
              </w:rPr>
              <w:t xml:space="preserve">кафны </w:t>
            </w:r>
            <w:r w:rsidR="009478C2">
              <w:rPr>
                <w:rFonts w:ascii="Arial" w:hAnsi="Arial" w:cs="Arial"/>
                <w:sz w:val="24"/>
                <w:szCs w:val="24"/>
                <w:lang w:val="mn-MN"/>
              </w:rPr>
              <w:t xml:space="preserve">шуурхай </w:t>
            </w:r>
            <w:r w:rsidRPr="000B4730">
              <w:rPr>
                <w:rFonts w:ascii="Arial" w:hAnsi="Arial" w:cs="Arial"/>
                <w:sz w:val="24"/>
                <w:szCs w:val="24"/>
                <w:lang w:val="mn-MN"/>
              </w:rPr>
              <w:t>а</w:t>
            </w:r>
            <w:r w:rsidR="00F25410">
              <w:rPr>
                <w:rFonts w:ascii="Arial" w:hAnsi="Arial" w:cs="Arial"/>
                <w:sz w:val="24"/>
                <w:szCs w:val="24"/>
                <w:lang w:val="mn-MN"/>
              </w:rPr>
              <w:t>жиллагаа</w:t>
            </w:r>
            <w:r w:rsidR="009478C2">
              <w:rPr>
                <w:rFonts w:ascii="Arial" w:hAnsi="Arial" w:cs="Arial"/>
                <w:sz w:val="24"/>
                <w:szCs w:val="24"/>
                <w:lang w:val="mn-MN"/>
              </w:rPr>
              <w:t xml:space="preserve">ны </w:t>
            </w:r>
            <w:r w:rsidR="00F25410">
              <w:rPr>
                <w:rFonts w:ascii="Arial" w:hAnsi="Arial" w:cs="Arial"/>
                <w:sz w:val="24"/>
                <w:szCs w:val="24"/>
                <w:lang w:val="mn-MN"/>
              </w:rPr>
              <w:t xml:space="preserve">г </w:t>
            </w:r>
            <w:r w:rsidR="009478C2">
              <w:rPr>
                <w:rFonts w:ascii="Arial" w:hAnsi="Arial" w:cs="Arial"/>
                <w:sz w:val="24"/>
                <w:szCs w:val="24"/>
                <w:lang w:val="mn-MN"/>
              </w:rPr>
              <w:t xml:space="preserve">зориулалтын байршил </w:t>
            </w:r>
            <w:r w:rsidRPr="000B4730">
              <w:rPr>
                <w:rFonts w:ascii="Arial" w:hAnsi="Arial" w:cs="Arial"/>
                <w:sz w:val="24"/>
                <w:szCs w:val="24"/>
                <w:lang w:val="mn-MN"/>
              </w:rPr>
              <w:t xml:space="preserve">(энэ </w:t>
            </w:r>
            <w:r w:rsidR="00F25410">
              <w:rPr>
                <w:rFonts w:ascii="Arial" w:hAnsi="Arial" w:cs="Arial"/>
                <w:sz w:val="24"/>
                <w:szCs w:val="24"/>
                <w:lang w:val="mn-MN"/>
              </w:rPr>
              <w:t>тайлбар бичгийг</w:t>
            </w:r>
            <w:r w:rsidRPr="000B4730">
              <w:rPr>
                <w:rFonts w:ascii="Arial" w:hAnsi="Arial" w:cs="Arial"/>
                <w:sz w:val="24"/>
                <w:szCs w:val="24"/>
                <w:lang w:val="mn-MN"/>
              </w:rPr>
              <w:t xml:space="preserve"> </w:t>
            </w:r>
            <w:r w:rsidR="00907388" w:rsidRPr="000B4730">
              <w:rPr>
                <w:rFonts w:ascii="Arial" w:hAnsi="Arial" w:cs="Arial"/>
                <w:sz w:val="24"/>
                <w:szCs w:val="24"/>
                <w:lang w:val="mn-MN"/>
              </w:rPr>
              <w:t>ш</w:t>
            </w:r>
            <w:r w:rsidR="00907388">
              <w:rPr>
                <w:rFonts w:ascii="Arial" w:hAnsi="Arial" w:cs="Arial"/>
                <w:sz w:val="24"/>
                <w:szCs w:val="24"/>
                <w:lang w:val="mn-MN"/>
              </w:rPr>
              <w:t xml:space="preserve">кафны </w:t>
            </w:r>
            <w:r w:rsidR="00907388" w:rsidRPr="000B4730">
              <w:rPr>
                <w:rFonts w:ascii="Arial" w:hAnsi="Arial" w:cs="Arial"/>
                <w:sz w:val="24"/>
                <w:szCs w:val="24"/>
                <w:lang w:val="mn-MN"/>
              </w:rPr>
              <w:t>засвар</w:t>
            </w:r>
            <w:r w:rsidR="00907388">
              <w:rPr>
                <w:rFonts w:ascii="Arial" w:hAnsi="Arial" w:cs="Arial"/>
                <w:sz w:val="24"/>
                <w:szCs w:val="24"/>
                <w:lang w:val="mn-MN"/>
              </w:rPr>
              <w:t xml:space="preserve"> үйлчилгээ хийх талын ха</w:t>
            </w:r>
            <w:r w:rsidR="00907388" w:rsidRPr="000B4730">
              <w:rPr>
                <w:rFonts w:ascii="Arial" w:hAnsi="Arial" w:cs="Arial"/>
                <w:sz w:val="24"/>
                <w:szCs w:val="24"/>
                <w:lang w:val="mn-MN"/>
              </w:rPr>
              <w:t xml:space="preserve">жуугийн боолтны доор  </w:t>
            </w:r>
            <w:r w:rsidRPr="000B4730">
              <w:rPr>
                <w:rFonts w:ascii="Arial" w:hAnsi="Arial" w:cs="Arial"/>
                <w:sz w:val="24"/>
                <w:szCs w:val="24"/>
                <w:lang w:val="mn-MN"/>
              </w:rPr>
              <w:t>нэмэлт</w:t>
            </w:r>
            <w:r w:rsidR="00F25410">
              <w:rPr>
                <w:rFonts w:ascii="Arial" w:hAnsi="Arial" w:cs="Arial"/>
                <w:sz w:val="24"/>
                <w:szCs w:val="24"/>
                <w:lang w:val="mn-MN"/>
              </w:rPr>
              <w:t>ээр</w:t>
            </w:r>
            <w:r w:rsidRPr="000B4730">
              <w:rPr>
                <w:rFonts w:ascii="Arial" w:hAnsi="Arial" w:cs="Arial"/>
                <w:sz w:val="24"/>
                <w:szCs w:val="24"/>
                <w:lang w:val="mn-MN"/>
              </w:rPr>
              <w:t xml:space="preserve"> суурилуулсан металл </w:t>
            </w:r>
            <w:r w:rsidR="009478C2">
              <w:rPr>
                <w:rFonts w:ascii="Arial" w:hAnsi="Arial" w:cs="Arial"/>
                <w:sz w:val="24"/>
                <w:szCs w:val="24"/>
                <w:lang w:val="mn-MN"/>
              </w:rPr>
              <w:t xml:space="preserve">хавтас </w:t>
            </w:r>
            <w:r w:rsidRPr="000B4730">
              <w:rPr>
                <w:rFonts w:ascii="Arial" w:hAnsi="Arial" w:cs="Arial"/>
                <w:sz w:val="24"/>
                <w:szCs w:val="24"/>
                <w:lang w:val="mn-MN"/>
              </w:rPr>
              <w:t xml:space="preserve">дээр </w:t>
            </w:r>
            <w:r w:rsidR="009478C2">
              <w:rPr>
                <w:rFonts w:ascii="Arial" w:hAnsi="Arial" w:cs="Arial"/>
                <w:sz w:val="24"/>
                <w:szCs w:val="24"/>
                <w:lang w:val="mn-MN"/>
              </w:rPr>
              <w:t xml:space="preserve"> хий</w:t>
            </w:r>
            <w:r w:rsidRPr="000B4730">
              <w:rPr>
                <w:rFonts w:ascii="Arial" w:hAnsi="Arial" w:cs="Arial"/>
                <w:sz w:val="24"/>
                <w:szCs w:val="24"/>
                <w:lang w:val="mn-MN"/>
              </w:rPr>
              <w:t>ж болно).</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1.2.2 </w:t>
            </w:r>
            <w:r w:rsidR="00907388">
              <w:rPr>
                <w:rFonts w:ascii="Arial" w:hAnsi="Arial" w:cs="Arial"/>
                <w:sz w:val="24"/>
                <w:szCs w:val="24"/>
                <w:lang w:val="mn-MN"/>
              </w:rPr>
              <w:t>Шкаф</w:t>
            </w:r>
            <w:r w:rsidRPr="000B4730">
              <w:rPr>
                <w:rFonts w:ascii="Arial" w:hAnsi="Arial" w:cs="Arial"/>
                <w:sz w:val="24"/>
                <w:szCs w:val="24"/>
                <w:lang w:val="mn-MN"/>
              </w:rPr>
              <w:t xml:space="preserve"> нь нэг талын засвар үйлчилгээтэй байх ёстой. З</w:t>
            </w:r>
            <w:r w:rsidR="00907388">
              <w:rPr>
                <w:rFonts w:ascii="Arial" w:hAnsi="Arial" w:cs="Arial"/>
                <w:sz w:val="24"/>
                <w:szCs w:val="24"/>
                <w:lang w:val="mn-MN"/>
              </w:rPr>
              <w:t>ураг төсөлд</w:t>
            </w:r>
            <w:r w:rsidRPr="000B4730">
              <w:rPr>
                <w:rFonts w:ascii="Arial" w:hAnsi="Arial" w:cs="Arial"/>
                <w:sz w:val="24"/>
                <w:szCs w:val="24"/>
                <w:lang w:val="mn-MN"/>
              </w:rPr>
              <w:t xml:space="preserve"> үндэслэ</w:t>
            </w:r>
            <w:r w:rsidR="00907388">
              <w:rPr>
                <w:rFonts w:ascii="Arial" w:hAnsi="Arial" w:cs="Arial"/>
                <w:sz w:val="24"/>
                <w:szCs w:val="24"/>
                <w:lang w:val="mn-MN"/>
              </w:rPr>
              <w:t>ж</w:t>
            </w:r>
            <w:r w:rsidRPr="000B4730">
              <w:rPr>
                <w:rFonts w:ascii="Arial" w:hAnsi="Arial" w:cs="Arial"/>
                <w:sz w:val="24"/>
                <w:szCs w:val="24"/>
                <w:lang w:val="mn-MN"/>
              </w:rPr>
              <w:t>, захиалагчтай тохиролцсоны дагуу хоёр тал</w:t>
            </w:r>
            <w:r w:rsidR="00907388">
              <w:rPr>
                <w:rFonts w:ascii="Arial" w:hAnsi="Arial" w:cs="Arial"/>
                <w:sz w:val="24"/>
                <w:szCs w:val="24"/>
                <w:lang w:val="mn-MN"/>
              </w:rPr>
              <w:t>аас нь</w:t>
            </w:r>
            <w:r w:rsidRPr="000B4730">
              <w:rPr>
                <w:rFonts w:ascii="Arial" w:hAnsi="Arial" w:cs="Arial"/>
                <w:sz w:val="24"/>
                <w:szCs w:val="24"/>
                <w:lang w:val="mn-MN"/>
              </w:rPr>
              <w:t xml:space="preserve"> </w:t>
            </w:r>
            <w:r w:rsidR="00907388">
              <w:rPr>
                <w:rFonts w:ascii="Arial" w:hAnsi="Arial" w:cs="Arial"/>
                <w:sz w:val="24"/>
                <w:szCs w:val="24"/>
                <w:lang w:val="mn-MN"/>
              </w:rPr>
              <w:t xml:space="preserve">засвар </w:t>
            </w:r>
            <w:r w:rsidRPr="000B4730">
              <w:rPr>
                <w:rFonts w:ascii="Arial" w:hAnsi="Arial" w:cs="Arial"/>
                <w:sz w:val="24"/>
                <w:szCs w:val="24"/>
                <w:lang w:val="mn-MN"/>
              </w:rPr>
              <w:t>үйлчилгээ</w:t>
            </w:r>
            <w:r w:rsidR="00907388">
              <w:rPr>
                <w:rFonts w:ascii="Arial" w:hAnsi="Arial" w:cs="Arial"/>
                <w:sz w:val="24"/>
                <w:szCs w:val="24"/>
                <w:lang w:val="mn-MN"/>
              </w:rPr>
              <w:t xml:space="preserve"> хийх боломжтой </w:t>
            </w:r>
            <w:r w:rsidRPr="000B4730">
              <w:rPr>
                <w:rFonts w:ascii="Arial" w:hAnsi="Arial" w:cs="Arial"/>
                <w:sz w:val="24"/>
                <w:szCs w:val="24"/>
                <w:lang w:val="mn-MN"/>
              </w:rPr>
              <w:t xml:space="preserve"> </w:t>
            </w:r>
            <w:r w:rsidR="00907388">
              <w:rPr>
                <w:rFonts w:ascii="Arial" w:hAnsi="Arial" w:cs="Arial"/>
                <w:sz w:val="24"/>
                <w:szCs w:val="24"/>
                <w:lang w:val="mn-MN"/>
              </w:rPr>
              <w:t>шкаф</w:t>
            </w:r>
            <w:r w:rsidRPr="000B4730">
              <w:rPr>
                <w:rFonts w:ascii="Arial" w:hAnsi="Arial" w:cs="Arial"/>
                <w:sz w:val="24"/>
                <w:szCs w:val="24"/>
                <w:lang w:val="mn-MN"/>
              </w:rPr>
              <w:t xml:space="preserve"> ашиглахыг зөвшөөрнө (</w:t>
            </w:r>
            <w:r w:rsidR="009478C2">
              <w:rPr>
                <w:rFonts w:ascii="Arial" w:hAnsi="Arial" w:cs="Arial"/>
                <w:sz w:val="24"/>
                <w:szCs w:val="24"/>
                <w:lang w:val="mn-MN"/>
              </w:rPr>
              <w:t xml:space="preserve">нүүр </w:t>
            </w:r>
            <w:r w:rsidRPr="000B4730">
              <w:rPr>
                <w:rFonts w:ascii="Arial" w:hAnsi="Arial" w:cs="Arial"/>
                <w:sz w:val="24"/>
                <w:szCs w:val="24"/>
                <w:lang w:val="mn-MN"/>
              </w:rPr>
              <w:t xml:space="preserve">болон </w:t>
            </w:r>
            <w:r w:rsidR="009478C2">
              <w:rPr>
                <w:rFonts w:ascii="Arial" w:hAnsi="Arial" w:cs="Arial"/>
                <w:sz w:val="24"/>
                <w:szCs w:val="24"/>
                <w:lang w:val="mn-MN"/>
              </w:rPr>
              <w:t xml:space="preserve">ар </w:t>
            </w:r>
            <w:r w:rsidR="00907388">
              <w:rPr>
                <w:rFonts w:ascii="Arial" w:hAnsi="Arial" w:cs="Arial"/>
                <w:sz w:val="24"/>
                <w:szCs w:val="24"/>
                <w:lang w:val="mn-MN"/>
              </w:rPr>
              <w:t xml:space="preserve">талдаа </w:t>
            </w:r>
            <w:r w:rsidRPr="000B4730">
              <w:rPr>
                <w:rFonts w:ascii="Arial" w:hAnsi="Arial" w:cs="Arial"/>
                <w:sz w:val="24"/>
                <w:szCs w:val="24"/>
                <w:lang w:val="mn-MN"/>
              </w:rPr>
              <w:t>хаалга</w:t>
            </w:r>
            <w:r w:rsidR="00907388">
              <w:rPr>
                <w:rFonts w:ascii="Arial" w:hAnsi="Arial" w:cs="Arial"/>
                <w:sz w:val="24"/>
                <w:szCs w:val="24"/>
                <w:lang w:val="mn-MN"/>
              </w:rPr>
              <w:t>тай</w:t>
            </w:r>
            <w:r w:rsidRPr="000B4730">
              <w:rPr>
                <w:rFonts w:ascii="Arial" w:hAnsi="Arial" w:cs="Arial"/>
                <w:sz w:val="24"/>
                <w:szCs w:val="24"/>
                <w:lang w:val="mn-MN"/>
              </w:rPr>
              <w:t>).</w:t>
            </w:r>
          </w:p>
          <w:p w:rsidR="00062B7D"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1.2.3 </w:t>
            </w:r>
            <w:r w:rsidR="009478C2">
              <w:rPr>
                <w:rFonts w:ascii="Arial" w:hAnsi="Arial" w:cs="Arial"/>
                <w:sz w:val="24"/>
                <w:szCs w:val="24"/>
                <w:lang w:val="mn-MN"/>
              </w:rPr>
              <w:t xml:space="preserve">Нүүрэн талын </w:t>
            </w:r>
            <w:r w:rsidRPr="000B4730">
              <w:rPr>
                <w:rFonts w:ascii="Arial" w:hAnsi="Arial" w:cs="Arial"/>
                <w:sz w:val="24"/>
                <w:szCs w:val="24"/>
                <w:lang w:val="mn-MN"/>
              </w:rPr>
              <w:t xml:space="preserve">хаалга нь </w:t>
            </w:r>
            <w:r w:rsidR="00585E0E" w:rsidRPr="000B4730">
              <w:rPr>
                <w:rFonts w:ascii="Arial" w:hAnsi="Arial" w:cs="Arial"/>
                <w:sz w:val="24"/>
                <w:szCs w:val="24"/>
                <w:lang w:val="mn-MN"/>
              </w:rPr>
              <w:t>(үйлдвэрээс нийлүүлсэн) стандарт</w:t>
            </w:r>
            <w:r w:rsidR="00585E0E">
              <w:rPr>
                <w:rFonts w:ascii="Arial" w:hAnsi="Arial" w:cs="Arial"/>
                <w:sz w:val="24"/>
                <w:szCs w:val="24"/>
                <w:lang w:val="mn-MN"/>
              </w:rPr>
              <w:t>ын дагуу</w:t>
            </w:r>
            <w:r w:rsidR="00585E0E" w:rsidRPr="000B4730">
              <w:rPr>
                <w:rFonts w:ascii="Arial" w:hAnsi="Arial" w:cs="Arial"/>
                <w:sz w:val="24"/>
                <w:szCs w:val="24"/>
                <w:lang w:val="mn-MN"/>
              </w:rPr>
              <w:t xml:space="preserve"> </w:t>
            </w:r>
            <w:r w:rsidR="00261258" w:rsidRPr="000B4730">
              <w:rPr>
                <w:rFonts w:ascii="Arial" w:hAnsi="Arial" w:cs="Arial"/>
                <w:sz w:val="24"/>
                <w:szCs w:val="24"/>
                <w:lang w:val="mn-MN"/>
              </w:rPr>
              <w:t xml:space="preserve">шилэн эсвэл </w:t>
            </w:r>
            <w:r w:rsidR="00585E0E">
              <w:rPr>
                <w:rFonts w:ascii="Arial" w:hAnsi="Arial" w:cs="Arial"/>
                <w:sz w:val="24"/>
                <w:szCs w:val="24"/>
                <w:lang w:val="mn-MN"/>
              </w:rPr>
              <w:t xml:space="preserve">харах </w:t>
            </w:r>
            <w:r w:rsidR="00585E0E" w:rsidRPr="000B4730">
              <w:rPr>
                <w:rFonts w:ascii="Arial" w:hAnsi="Arial" w:cs="Arial"/>
                <w:sz w:val="24"/>
                <w:szCs w:val="24"/>
                <w:lang w:val="mn-MN"/>
              </w:rPr>
              <w:t>цонх</w:t>
            </w:r>
            <w:r w:rsidR="009478C2">
              <w:rPr>
                <w:rFonts w:ascii="Arial" w:hAnsi="Arial" w:cs="Arial"/>
                <w:sz w:val="24"/>
                <w:szCs w:val="24"/>
                <w:lang w:val="mn-MN"/>
              </w:rPr>
              <w:t xml:space="preserve"> бүхий </w:t>
            </w:r>
            <w:r w:rsidR="00585E0E" w:rsidRPr="000B4730">
              <w:rPr>
                <w:rFonts w:ascii="Arial" w:hAnsi="Arial" w:cs="Arial"/>
                <w:sz w:val="24"/>
                <w:szCs w:val="24"/>
                <w:lang w:val="mn-MN"/>
              </w:rPr>
              <w:t xml:space="preserve"> </w:t>
            </w:r>
            <w:r w:rsidR="009478C2" w:rsidRPr="000B4730">
              <w:rPr>
                <w:rFonts w:ascii="Arial" w:hAnsi="Arial" w:cs="Arial"/>
                <w:sz w:val="24"/>
                <w:szCs w:val="24"/>
                <w:lang w:val="mn-MN"/>
              </w:rPr>
              <w:t xml:space="preserve">металл </w:t>
            </w:r>
            <w:r w:rsidR="00907388" w:rsidRPr="000B4730">
              <w:rPr>
                <w:rFonts w:ascii="Arial" w:hAnsi="Arial" w:cs="Arial"/>
                <w:sz w:val="24"/>
                <w:szCs w:val="24"/>
                <w:lang w:val="mn-MN"/>
              </w:rPr>
              <w:t xml:space="preserve">байж </w:t>
            </w:r>
            <w:r w:rsidRPr="000B4730">
              <w:rPr>
                <w:rFonts w:ascii="Arial" w:hAnsi="Arial" w:cs="Arial"/>
                <w:sz w:val="24"/>
                <w:szCs w:val="24"/>
                <w:lang w:val="mn-MN"/>
              </w:rPr>
              <w:t>болно. Цонх</w:t>
            </w:r>
            <w:r w:rsidR="00585E0E">
              <w:rPr>
                <w:rFonts w:ascii="Arial" w:hAnsi="Arial" w:cs="Arial"/>
                <w:sz w:val="24"/>
                <w:szCs w:val="24"/>
                <w:lang w:val="mn-MN"/>
              </w:rPr>
              <w:t xml:space="preserve"> нь</w:t>
            </w:r>
            <w:r w:rsidRPr="000B4730">
              <w:rPr>
                <w:rFonts w:ascii="Arial" w:hAnsi="Arial" w:cs="Arial"/>
                <w:sz w:val="24"/>
                <w:szCs w:val="24"/>
                <w:lang w:val="mn-MN"/>
              </w:rPr>
              <w:t xml:space="preserve"> </w:t>
            </w:r>
            <w:r w:rsidR="00585E0E">
              <w:rPr>
                <w:rFonts w:ascii="Arial" w:hAnsi="Arial" w:cs="Arial"/>
                <w:sz w:val="24"/>
                <w:szCs w:val="24"/>
                <w:lang w:val="mn-MN"/>
              </w:rPr>
              <w:t>шкафны</w:t>
            </w:r>
            <w:r w:rsidRPr="000B4730">
              <w:rPr>
                <w:rFonts w:ascii="Arial" w:hAnsi="Arial" w:cs="Arial"/>
                <w:sz w:val="24"/>
                <w:szCs w:val="24"/>
                <w:lang w:val="mn-MN"/>
              </w:rPr>
              <w:t xml:space="preserve"> доторх бүх тоног</w:t>
            </w:r>
            <w:r w:rsidR="00585E0E">
              <w:rPr>
                <w:rFonts w:ascii="Arial" w:hAnsi="Arial" w:cs="Arial"/>
                <w:sz w:val="24"/>
                <w:szCs w:val="24"/>
                <w:lang w:val="mn-MN"/>
              </w:rPr>
              <w:t>лолуудын</w:t>
            </w:r>
            <w:r w:rsidRPr="000B4730">
              <w:rPr>
                <w:rFonts w:ascii="Arial" w:hAnsi="Arial" w:cs="Arial"/>
                <w:sz w:val="24"/>
                <w:szCs w:val="24"/>
                <w:lang w:val="mn-MN"/>
              </w:rPr>
              <w:t xml:space="preserve"> нөхцөл байдлыг </w:t>
            </w:r>
            <w:r w:rsidR="00585E0E">
              <w:rPr>
                <w:rFonts w:ascii="Arial" w:hAnsi="Arial" w:cs="Arial"/>
                <w:sz w:val="24"/>
                <w:szCs w:val="24"/>
                <w:lang w:val="mn-MN"/>
              </w:rPr>
              <w:t xml:space="preserve">гаднаас нь </w:t>
            </w:r>
            <w:r w:rsidR="002E0B76">
              <w:rPr>
                <w:rFonts w:ascii="Arial" w:hAnsi="Arial" w:cs="Arial"/>
                <w:sz w:val="24"/>
                <w:szCs w:val="24"/>
                <w:lang w:val="mn-MN"/>
              </w:rPr>
              <w:t xml:space="preserve">харж </w:t>
            </w:r>
            <w:r w:rsidRPr="000B4730">
              <w:rPr>
                <w:rFonts w:ascii="Arial" w:hAnsi="Arial" w:cs="Arial"/>
                <w:sz w:val="24"/>
                <w:szCs w:val="24"/>
                <w:lang w:val="mn-MN"/>
              </w:rPr>
              <w:t>хяна</w:t>
            </w:r>
            <w:r w:rsidR="00585E0E">
              <w:rPr>
                <w:rFonts w:ascii="Arial" w:hAnsi="Arial" w:cs="Arial"/>
                <w:sz w:val="24"/>
                <w:szCs w:val="24"/>
                <w:lang w:val="mn-MN"/>
              </w:rPr>
              <w:t>ж болохоор</w:t>
            </w:r>
            <w:r w:rsidRPr="000B4730">
              <w:rPr>
                <w:rFonts w:ascii="Arial" w:hAnsi="Arial" w:cs="Arial"/>
                <w:sz w:val="24"/>
                <w:szCs w:val="24"/>
                <w:lang w:val="mn-MN"/>
              </w:rPr>
              <w:t xml:space="preserve"> </w:t>
            </w:r>
            <w:r w:rsidR="00585E0E">
              <w:rPr>
                <w:rFonts w:ascii="Arial" w:hAnsi="Arial" w:cs="Arial"/>
                <w:sz w:val="24"/>
                <w:szCs w:val="24"/>
                <w:lang w:val="mn-MN"/>
              </w:rPr>
              <w:t>хэмжээтэй хийгдсэн байх</w:t>
            </w:r>
            <w:r w:rsidRPr="000B4730">
              <w:rPr>
                <w:rFonts w:ascii="Arial" w:hAnsi="Arial" w:cs="Arial"/>
                <w:sz w:val="24"/>
                <w:szCs w:val="24"/>
                <w:lang w:val="mn-MN"/>
              </w:rPr>
              <w:t xml:space="preserve"> ёстой. </w:t>
            </w:r>
            <w:r w:rsidR="00BD1A54" w:rsidRPr="003F42CD">
              <w:rPr>
                <w:rFonts w:ascii="Arial" w:hAnsi="Arial" w:cs="Arial"/>
                <w:sz w:val="24"/>
                <w:szCs w:val="24"/>
                <w:lang w:val="mn-MN"/>
              </w:rPr>
              <w:t>т</w:t>
            </w:r>
            <w:r w:rsidRPr="003F42CD">
              <w:rPr>
                <w:rFonts w:ascii="Arial" w:hAnsi="Arial" w:cs="Arial"/>
                <w:sz w:val="24"/>
                <w:szCs w:val="24"/>
                <w:lang w:val="mn-MN"/>
              </w:rPr>
              <w:t xml:space="preserve">үлхүүр, </w:t>
            </w:r>
            <w:r w:rsidR="003F42CD" w:rsidRPr="00201F49">
              <w:rPr>
                <w:rFonts w:ascii="Arial" w:hAnsi="Arial" w:cs="Arial"/>
                <w:sz w:val="24"/>
                <w:szCs w:val="24"/>
                <w:lang w:val="mn-MN"/>
              </w:rPr>
              <w:t xml:space="preserve"> </w:t>
            </w:r>
            <w:r w:rsidR="003F42CD">
              <w:rPr>
                <w:rFonts w:ascii="Arial" w:hAnsi="Arial" w:cs="Arial"/>
                <w:sz w:val="24"/>
                <w:szCs w:val="24"/>
                <w:lang w:val="mn-MN"/>
              </w:rPr>
              <w:t xml:space="preserve">оруулга </w:t>
            </w:r>
            <w:r w:rsidR="003F42CD" w:rsidRPr="00201F49">
              <w:rPr>
                <w:rFonts w:ascii="Arial" w:hAnsi="Arial" w:cs="Arial"/>
                <w:sz w:val="24"/>
                <w:szCs w:val="24"/>
                <w:lang w:val="mn-MN"/>
              </w:rPr>
              <w:t>(</w:t>
            </w:r>
            <w:r w:rsidR="003F42CD">
              <w:rPr>
                <w:rFonts w:ascii="Arial" w:hAnsi="Arial" w:cs="Arial"/>
                <w:sz w:val="24"/>
                <w:szCs w:val="24"/>
                <w:lang w:val="mn-MN"/>
              </w:rPr>
              <w:t>наклад</w:t>
            </w:r>
            <w:r w:rsidR="003F42CD" w:rsidRPr="00201F49">
              <w:rPr>
                <w:rFonts w:ascii="Arial" w:hAnsi="Arial" w:cs="Arial"/>
                <w:sz w:val="24"/>
                <w:szCs w:val="24"/>
                <w:lang w:val="mn-MN"/>
              </w:rPr>
              <w:t>)</w:t>
            </w:r>
            <w:r w:rsidR="003F42CD">
              <w:rPr>
                <w:rFonts w:ascii="Arial" w:hAnsi="Arial" w:cs="Arial"/>
                <w:sz w:val="24"/>
                <w:szCs w:val="24"/>
                <w:lang w:val="mn-MN"/>
              </w:rPr>
              <w:t xml:space="preserve"> </w:t>
            </w:r>
            <w:r w:rsidRPr="003F42CD">
              <w:rPr>
                <w:rFonts w:ascii="Arial" w:hAnsi="Arial" w:cs="Arial"/>
                <w:sz w:val="24"/>
                <w:szCs w:val="24"/>
                <w:lang w:val="mn-MN"/>
              </w:rPr>
              <w:t>, туршилтын блокууд гэх мэт</w:t>
            </w:r>
            <w:r w:rsidR="003F42CD">
              <w:rPr>
                <w:rFonts w:ascii="Arial" w:hAnsi="Arial" w:cs="Arial"/>
                <w:sz w:val="24"/>
                <w:szCs w:val="24"/>
                <w:lang w:val="mn-MN"/>
              </w:rPr>
              <w:t xml:space="preserve">ийг </w:t>
            </w:r>
            <w:r w:rsidR="006D7BD9" w:rsidRPr="003F42CD">
              <w:rPr>
                <w:rFonts w:ascii="Arial" w:hAnsi="Arial" w:cs="Arial"/>
                <w:sz w:val="24"/>
                <w:szCs w:val="24"/>
                <w:lang w:val="mn-MN"/>
              </w:rPr>
              <w:t xml:space="preserve"> </w:t>
            </w:r>
            <w:r w:rsidR="003F42CD">
              <w:rPr>
                <w:rFonts w:ascii="Arial" w:hAnsi="Arial" w:cs="Arial"/>
                <w:sz w:val="24"/>
                <w:szCs w:val="24"/>
                <w:lang w:val="mn-MN"/>
              </w:rPr>
              <w:t xml:space="preserve">хаалганы цаана </w:t>
            </w:r>
            <w:r w:rsidR="006B5459">
              <w:rPr>
                <w:rFonts w:ascii="Arial" w:hAnsi="Arial" w:cs="Arial"/>
                <w:sz w:val="24"/>
                <w:szCs w:val="24"/>
                <w:lang w:val="mn-MN"/>
              </w:rPr>
              <w:t xml:space="preserve">суурилуулах </w:t>
            </w:r>
            <w:r w:rsidR="006D7BD9" w:rsidRPr="003F42CD">
              <w:rPr>
                <w:rFonts w:ascii="Arial" w:hAnsi="Arial" w:cs="Arial"/>
                <w:sz w:val="24"/>
                <w:szCs w:val="24"/>
                <w:lang w:val="mn-MN"/>
              </w:rPr>
              <w:t>ажлыг (Хавсралт А)</w:t>
            </w:r>
            <w:r w:rsidR="00BD1A54" w:rsidRPr="003F42CD">
              <w:rPr>
                <w:rFonts w:ascii="Arial" w:hAnsi="Arial" w:cs="Arial"/>
                <w:sz w:val="24"/>
                <w:szCs w:val="24"/>
                <w:lang w:val="mn-MN"/>
              </w:rPr>
              <w:t>-д заасанаар</w:t>
            </w:r>
            <w:r w:rsidR="006D7BD9" w:rsidRPr="003F42CD">
              <w:rPr>
                <w:rFonts w:ascii="Arial" w:hAnsi="Arial" w:cs="Arial"/>
                <w:sz w:val="24"/>
                <w:szCs w:val="24"/>
                <w:lang w:val="mn-MN"/>
              </w:rPr>
              <w:t xml:space="preserve"> хийх ёстой бөгөөд</w:t>
            </w:r>
            <w:r w:rsidR="00190A9D" w:rsidRPr="003F42CD">
              <w:rPr>
                <w:rFonts w:ascii="Arial" w:hAnsi="Arial" w:cs="Arial"/>
                <w:sz w:val="24"/>
                <w:szCs w:val="24"/>
                <w:lang w:val="mn-MN"/>
              </w:rPr>
              <w:t>,</w:t>
            </w:r>
            <w:r w:rsidR="006D7BD9" w:rsidRPr="003F42CD">
              <w:rPr>
                <w:rFonts w:ascii="Arial" w:hAnsi="Arial" w:cs="Arial"/>
                <w:sz w:val="24"/>
                <w:szCs w:val="24"/>
                <w:lang w:val="mn-MN"/>
              </w:rPr>
              <w:t xml:space="preserve"> </w:t>
            </w:r>
            <w:r w:rsidR="006D7BD9" w:rsidRPr="00201F49">
              <w:rPr>
                <w:rFonts w:ascii="Arial" w:hAnsi="Arial" w:cs="Arial"/>
                <w:sz w:val="24"/>
                <w:szCs w:val="24"/>
                <w:lang w:val="mn-MN"/>
              </w:rPr>
              <w:t xml:space="preserve">энэ тохиолдолд </w:t>
            </w:r>
            <w:r w:rsidRPr="00201F49">
              <w:rPr>
                <w:rFonts w:ascii="Arial" w:hAnsi="Arial" w:cs="Arial"/>
                <w:sz w:val="24"/>
                <w:szCs w:val="24"/>
                <w:lang w:val="mn-MN"/>
              </w:rPr>
              <w:t xml:space="preserve"> </w:t>
            </w:r>
            <w:r w:rsidR="002F3F58" w:rsidRPr="00201F49">
              <w:rPr>
                <w:rFonts w:ascii="Arial" w:hAnsi="Arial" w:cs="Arial"/>
                <w:sz w:val="24"/>
                <w:szCs w:val="24"/>
                <w:lang w:val="mn-MN"/>
              </w:rPr>
              <w:t>х</w:t>
            </w:r>
            <w:r w:rsidRPr="00201F49">
              <w:rPr>
                <w:rFonts w:ascii="Arial" w:hAnsi="Arial" w:cs="Arial"/>
                <w:sz w:val="24"/>
                <w:szCs w:val="24"/>
                <w:lang w:val="mn-MN"/>
              </w:rPr>
              <w:t>аалга</w:t>
            </w:r>
            <w:r w:rsidR="002F3F58" w:rsidRPr="00201F49">
              <w:rPr>
                <w:rFonts w:ascii="Arial" w:hAnsi="Arial" w:cs="Arial"/>
                <w:sz w:val="24"/>
                <w:szCs w:val="24"/>
                <w:lang w:val="mn-MN"/>
              </w:rPr>
              <w:t xml:space="preserve"> </w:t>
            </w:r>
            <w:r w:rsidR="006B5459" w:rsidRPr="006D6B6E">
              <w:rPr>
                <w:rFonts w:ascii="Arial" w:hAnsi="Arial" w:cs="Arial"/>
                <w:sz w:val="24"/>
                <w:szCs w:val="24"/>
                <w:lang w:val="mn-MN"/>
              </w:rPr>
              <w:t>(</w:t>
            </w:r>
            <w:r w:rsidR="006B5459">
              <w:rPr>
                <w:rFonts w:ascii="Arial" w:hAnsi="Arial" w:cs="Arial"/>
                <w:sz w:val="24"/>
                <w:szCs w:val="24"/>
                <w:lang w:val="mn-MN"/>
              </w:rPr>
              <w:t xml:space="preserve">нүүрэн талын </w:t>
            </w:r>
            <w:r w:rsidR="006B5459" w:rsidRPr="006D6B6E">
              <w:rPr>
                <w:rFonts w:ascii="Arial" w:hAnsi="Arial" w:cs="Arial"/>
                <w:sz w:val="24"/>
                <w:szCs w:val="24"/>
                <w:lang w:val="mn-MN"/>
              </w:rPr>
              <w:t xml:space="preserve">ба </w:t>
            </w:r>
            <w:r w:rsidR="006B5459">
              <w:rPr>
                <w:rFonts w:ascii="Arial" w:hAnsi="Arial" w:cs="Arial"/>
                <w:sz w:val="24"/>
                <w:szCs w:val="24"/>
                <w:lang w:val="mn-MN"/>
              </w:rPr>
              <w:t>ар талын хаалгууд</w:t>
            </w:r>
            <w:r w:rsidR="006B5459" w:rsidRPr="006D6B6E">
              <w:rPr>
                <w:rFonts w:ascii="Arial" w:hAnsi="Arial" w:cs="Arial"/>
                <w:sz w:val="24"/>
                <w:szCs w:val="24"/>
                <w:lang w:val="mn-MN"/>
              </w:rPr>
              <w:t xml:space="preserve">) </w:t>
            </w:r>
            <w:r w:rsidR="002F3F58" w:rsidRPr="00201F49">
              <w:rPr>
                <w:rFonts w:ascii="Arial" w:hAnsi="Arial" w:cs="Arial"/>
                <w:sz w:val="24"/>
                <w:szCs w:val="24"/>
                <w:lang w:val="mn-MN"/>
              </w:rPr>
              <w:t>нээ</w:t>
            </w:r>
            <w:r w:rsidR="006B5459">
              <w:rPr>
                <w:rFonts w:ascii="Arial" w:hAnsi="Arial" w:cs="Arial"/>
                <w:sz w:val="24"/>
                <w:szCs w:val="24"/>
                <w:lang w:val="mn-MN"/>
              </w:rPr>
              <w:t xml:space="preserve">лттэй гэсэн дохиоллын </w:t>
            </w:r>
            <w:r w:rsidR="002F3F58" w:rsidRPr="00201F49">
              <w:rPr>
                <w:rFonts w:ascii="Arial" w:hAnsi="Arial" w:cs="Arial"/>
                <w:sz w:val="24"/>
                <w:szCs w:val="24"/>
                <w:lang w:val="mn-MN"/>
              </w:rPr>
              <w:t>үед</w:t>
            </w:r>
            <w:r w:rsidR="003E2955" w:rsidRPr="00201F49">
              <w:rPr>
                <w:rFonts w:ascii="Arial" w:hAnsi="Arial" w:cs="Arial"/>
                <w:sz w:val="24"/>
                <w:szCs w:val="24"/>
                <w:lang w:val="mn-MN"/>
              </w:rPr>
              <w:t xml:space="preserve"> </w:t>
            </w:r>
            <w:r w:rsidR="009E7A49" w:rsidRPr="00201F49">
              <w:rPr>
                <w:rFonts w:ascii="Arial" w:hAnsi="Arial" w:cs="Arial"/>
                <w:sz w:val="24"/>
                <w:szCs w:val="24"/>
                <w:lang w:val="mn-MN"/>
              </w:rPr>
              <w:t>ТПУАС-ийн дохио</w:t>
            </w:r>
            <w:r w:rsidR="006B5459">
              <w:rPr>
                <w:rFonts w:ascii="Arial" w:hAnsi="Arial" w:cs="Arial"/>
                <w:sz w:val="24"/>
                <w:szCs w:val="24"/>
                <w:lang w:val="mn-MN"/>
              </w:rPr>
              <w:t xml:space="preserve">ллыг гаргах эсвэл энэ дохио дэд станцын төвлөрсөн дохиололд байхгүй байгааг мэдээлэх  </w:t>
            </w:r>
            <w:r w:rsidR="00190A9D" w:rsidRPr="00201F49">
              <w:rPr>
                <w:rFonts w:ascii="Arial" w:hAnsi="Arial" w:cs="Arial"/>
                <w:sz w:val="24"/>
                <w:szCs w:val="24"/>
                <w:lang w:val="mn-MN"/>
              </w:rPr>
              <w:t>боломжийг</w:t>
            </w:r>
            <w:r w:rsidRPr="00201F49">
              <w:rPr>
                <w:rFonts w:ascii="Arial" w:hAnsi="Arial" w:cs="Arial"/>
                <w:sz w:val="24"/>
                <w:szCs w:val="24"/>
                <w:lang w:val="mn-MN"/>
              </w:rPr>
              <w:t xml:space="preserve"> </w:t>
            </w:r>
            <w:r w:rsidR="00190A9D" w:rsidRPr="00201F49">
              <w:rPr>
                <w:rFonts w:ascii="Arial" w:hAnsi="Arial" w:cs="Arial"/>
                <w:sz w:val="24"/>
                <w:szCs w:val="24"/>
                <w:lang w:val="mn-MN"/>
              </w:rPr>
              <w:t>бүрдүүлсэн</w:t>
            </w:r>
            <w:r w:rsidRPr="00201F49">
              <w:rPr>
                <w:rFonts w:ascii="Arial" w:hAnsi="Arial" w:cs="Arial"/>
                <w:sz w:val="24"/>
                <w:szCs w:val="24"/>
                <w:lang w:val="mn-MN"/>
              </w:rPr>
              <w:t xml:space="preserve"> байх ёстой.</w:t>
            </w:r>
            <w:r w:rsidRPr="000B4730">
              <w:rPr>
                <w:rFonts w:ascii="Arial" w:hAnsi="Arial" w:cs="Arial"/>
                <w:sz w:val="24"/>
                <w:szCs w:val="24"/>
                <w:lang w:val="mn-MN"/>
              </w:rPr>
              <w:t xml:space="preserve"> </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1.2.4 Арын хаалгыг</w:t>
            </w:r>
            <w:r w:rsidR="006B5459">
              <w:rPr>
                <w:rFonts w:ascii="Arial" w:hAnsi="Arial" w:cs="Arial"/>
                <w:sz w:val="24"/>
                <w:szCs w:val="24"/>
                <w:lang w:val="mn-MN"/>
              </w:rPr>
              <w:t xml:space="preserve"> дэлгэгддэг</w:t>
            </w:r>
            <w:r w:rsidRPr="000B4730">
              <w:rPr>
                <w:rFonts w:ascii="Arial" w:hAnsi="Arial" w:cs="Arial"/>
                <w:sz w:val="24"/>
                <w:szCs w:val="24"/>
                <w:lang w:val="mn-MN"/>
              </w:rPr>
              <w:t>, хоёр</w:t>
            </w:r>
            <w:r w:rsidR="006B5459">
              <w:rPr>
                <w:rFonts w:ascii="Arial" w:hAnsi="Arial" w:cs="Arial"/>
                <w:sz w:val="24"/>
                <w:szCs w:val="24"/>
                <w:lang w:val="mn-MN"/>
              </w:rPr>
              <w:t xml:space="preserve">хавтастай </w:t>
            </w:r>
            <w:r w:rsidR="00C23883">
              <w:rPr>
                <w:rFonts w:ascii="Arial" w:hAnsi="Arial" w:cs="Arial"/>
                <w:sz w:val="24"/>
                <w:szCs w:val="24"/>
                <w:lang w:val="mn-MN"/>
              </w:rPr>
              <w:t>,</w:t>
            </w:r>
            <w:r w:rsidRPr="000B4730">
              <w:rPr>
                <w:rFonts w:ascii="Arial" w:hAnsi="Arial" w:cs="Arial"/>
                <w:sz w:val="24"/>
                <w:szCs w:val="24"/>
                <w:lang w:val="mn-MN"/>
              </w:rPr>
              <w:t xml:space="preserve"> эсвэл </w:t>
            </w:r>
            <w:r w:rsidR="00C23883">
              <w:rPr>
                <w:rFonts w:ascii="Arial" w:hAnsi="Arial" w:cs="Arial"/>
                <w:sz w:val="24"/>
                <w:szCs w:val="24"/>
                <w:lang w:val="mn-MN"/>
              </w:rPr>
              <w:t xml:space="preserve">нэг </w:t>
            </w:r>
            <w:r w:rsidRPr="000B4730">
              <w:rPr>
                <w:rFonts w:ascii="Arial" w:hAnsi="Arial" w:cs="Arial"/>
                <w:sz w:val="24"/>
                <w:szCs w:val="24"/>
                <w:lang w:val="mn-MN"/>
              </w:rPr>
              <w:t xml:space="preserve">цул нийт өргөн нь 800 мм-ээс ихгүй </w:t>
            </w:r>
            <w:r w:rsidR="00C23883">
              <w:rPr>
                <w:rFonts w:ascii="Arial" w:hAnsi="Arial" w:cs="Arial"/>
                <w:sz w:val="24"/>
                <w:szCs w:val="24"/>
                <w:lang w:val="mn-MN"/>
              </w:rPr>
              <w:t xml:space="preserve">байхаар </w:t>
            </w:r>
            <w:r w:rsidRPr="000B4730">
              <w:rPr>
                <w:rFonts w:ascii="Arial" w:hAnsi="Arial" w:cs="Arial"/>
                <w:sz w:val="24"/>
                <w:szCs w:val="24"/>
                <w:lang w:val="mn-MN"/>
              </w:rPr>
              <w:t>хийж болно.</w:t>
            </w:r>
          </w:p>
          <w:p w:rsidR="005E60E9" w:rsidRDefault="005E60E9" w:rsidP="000B4730">
            <w:pPr>
              <w:spacing w:line="276" w:lineRule="auto"/>
              <w:contextualSpacing/>
              <w:jc w:val="both"/>
              <w:rPr>
                <w:ins w:id="896" w:author="Shagdarsuren Tumurbaatar" w:date="2023-05-02T11:17:00Z"/>
                <w:rFonts w:ascii="Arial" w:hAnsi="Arial" w:cs="Arial"/>
                <w:sz w:val="24"/>
                <w:szCs w:val="24"/>
                <w:lang w:val="mn-MN"/>
              </w:rPr>
            </w:pP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lastRenderedPageBreak/>
              <w:t>1.2.5 Бүх хаалга станд</w:t>
            </w:r>
            <w:r w:rsidR="00C23883">
              <w:rPr>
                <w:rFonts w:ascii="Arial" w:hAnsi="Arial" w:cs="Arial"/>
                <w:sz w:val="24"/>
                <w:szCs w:val="24"/>
                <w:lang w:val="mn-MN"/>
              </w:rPr>
              <w:t xml:space="preserve">арт </w:t>
            </w:r>
            <w:r w:rsidR="006F7AE1" w:rsidRPr="000B4730">
              <w:rPr>
                <w:rFonts w:ascii="Arial" w:hAnsi="Arial" w:cs="Arial"/>
                <w:sz w:val="24"/>
                <w:szCs w:val="24"/>
                <w:lang w:val="mn-MN"/>
              </w:rPr>
              <w:t xml:space="preserve">(үйлдвэрээс </w:t>
            </w:r>
            <w:r w:rsidR="006F7AE1">
              <w:rPr>
                <w:rFonts w:ascii="Arial" w:hAnsi="Arial" w:cs="Arial"/>
                <w:sz w:val="24"/>
                <w:szCs w:val="24"/>
                <w:lang w:val="mn-MN"/>
              </w:rPr>
              <w:t xml:space="preserve">бэлдэж </w:t>
            </w:r>
            <w:r w:rsidR="006F7AE1" w:rsidRPr="000B4730">
              <w:rPr>
                <w:rFonts w:ascii="Arial" w:hAnsi="Arial" w:cs="Arial"/>
                <w:sz w:val="24"/>
                <w:szCs w:val="24"/>
                <w:lang w:val="mn-MN"/>
              </w:rPr>
              <w:t>нийлүүлсэн)</w:t>
            </w:r>
            <w:r w:rsidR="006F7AE1">
              <w:rPr>
                <w:rFonts w:ascii="Arial" w:hAnsi="Arial" w:cs="Arial"/>
                <w:sz w:val="24"/>
                <w:szCs w:val="24"/>
                <w:lang w:val="mn-MN"/>
              </w:rPr>
              <w:t xml:space="preserve"> </w:t>
            </w:r>
            <w:r w:rsidR="00C23883" w:rsidRPr="000B4730">
              <w:rPr>
                <w:rFonts w:ascii="Arial" w:hAnsi="Arial" w:cs="Arial"/>
                <w:sz w:val="24"/>
                <w:szCs w:val="24"/>
                <w:lang w:val="mn-MN"/>
              </w:rPr>
              <w:t>цоож</w:t>
            </w:r>
            <w:r w:rsidR="00C23883">
              <w:rPr>
                <w:rFonts w:ascii="Arial" w:hAnsi="Arial" w:cs="Arial"/>
                <w:sz w:val="24"/>
                <w:szCs w:val="24"/>
                <w:lang w:val="mn-MN"/>
              </w:rPr>
              <w:t>той, хаа</w:t>
            </w:r>
            <w:r w:rsidR="006F7AE1">
              <w:rPr>
                <w:rFonts w:ascii="Arial" w:hAnsi="Arial" w:cs="Arial"/>
                <w:sz w:val="24"/>
                <w:szCs w:val="24"/>
                <w:lang w:val="mn-MN"/>
              </w:rPr>
              <w:t xml:space="preserve">гддаг </w:t>
            </w:r>
            <w:r w:rsidR="00C23883">
              <w:rPr>
                <w:rFonts w:ascii="Arial" w:hAnsi="Arial" w:cs="Arial"/>
                <w:sz w:val="24"/>
                <w:szCs w:val="24"/>
                <w:lang w:val="mn-MN"/>
              </w:rPr>
              <w:t>байх ёстой</w:t>
            </w:r>
            <w:r w:rsidRPr="000B4730">
              <w:rPr>
                <w:rFonts w:ascii="Arial" w:hAnsi="Arial" w:cs="Arial"/>
                <w:sz w:val="24"/>
                <w:szCs w:val="24"/>
                <w:lang w:val="mn-MN"/>
              </w:rPr>
              <w:t>.</w:t>
            </w:r>
          </w:p>
          <w:p w:rsidR="005E60E9" w:rsidRDefault="005E60E9" w:rsidP="000B4730">
            <w:pPr>
              <w:spacing w:line="276" w:lineRule="auto"/>
              <w:contextualSpacing/>
              <w:jc w:val="both"/>
              <w:rPr>
                <w:ins w:id="897" w:author="Shagdarsuren Tumurbaatar" w:date="2023-05-02T11:17:00Z"/>
                <w:rFonts w:ascii="Arial" w:hAnsi="Arial" w:cs="Arial"/>
                <w:sz w:val="24"/>
                <w:szCs w:val="24"/>
                <w:lang w:val="mn-MN"/>
              </w:rPr>
            </w:pP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1.2.6 </w:t>
            </w:r>
            <w:r w:rsidR="006F7AE1">
              <w:rPr>
                <w:rFonts w:ascii="Arial" w:hAnsi="Arial" w:cs="Arial"/>
                <w:sz w:val="24"/>
                <w:szCs w:val="24"/>
                <w:lang w:val="mn-MN"/>
              </w:rPr>
              <w:t xml:space="preserve">Нүүрэн талын </w:t>
            </w:r>
            <w:r w:rsidRPr="000B4730">
              <w:rPr>
                <w:rFonts w:ascii="Arial" w:hAnsi="Arial" w:cs="Arial"/>
                <w:sz w:val="24"/>
                <w:szCs w:val="24"/>
                <w:lang w:val="mn-MN"/>
              </w:rPr>
              <w:t>хаалгыг онгойлгох</w:t>
            </w:r>
            <w:r w:rsidR="00C23883">
              <w:rPr>
                <w:rFonts w:ascii="Arial" w:hAnsi="Arial" w:cs="Arial"/>
                <w:sz w:val="24"/>
                <w:szCs w:val="24"/>
                <w:lang w:val="mn-MN"/>
              </w:rPr>
              <w:t xml:space="preserve"> үед</w:t>
            </w:r>
            <w:r w:rsidRPr="000B4730">
              <w:rPr>
                <w:rFonts w:ascii="Arial" w:hAnsi="Arial" w:cs="Arial"/>
                <w:sz w:val="24"/>
                <w:szCs w:val="24"/>
                <w:lang w:val="mn-MN"/>
              </w:rPr>
              <w:t xml:space="preserve"> </w:t>
            </w:r>
            <w:r w:rsidR="006F7AE1">
              <w:rPr>
                <w:rFonts w:ascii="Arial" w:hAnsi="Arial" w:cs="Arial"/>
                <w:sz w:val="24"/>
                <w:szCs w:val="24"/>
                <w:lang w:val="mn-MN"/>
              </w:rPr>
              <w:t xml:space="preserve">баригч </w:t>
            </w:r>
            <w:r w:rsidRPr="000B4730">
              <w:rPr>
                <w:rFonts w:ascii="Arial" w:hAnsi="Arial" w:cs="Arial"/>
                <w:sz w:val="24"/>
                <w:szCs w:val="24"/>
                <w:lang w:val="mn-MN"/>
              </w:rPr>
              <w:t>нь 110</w:t>
            </w:r>
            <w:r w:rsidR="00C23883">
              <w:rPr>
                <w:rFonts w:ascii="Arial" w:hAnsi="Arial" w:cs="Arial"/>
                <w:sz w:val="24"/>
                <w:szCs w:val="24"/>
                <w:lang w:val="mn-MN"/>
              </w:rPr>
              <w:t xml:space="preserve"> градус</w:t>
            </w:r>
            <w:r w:rsidRPr="000B4730">
              <w:rPr>
                <w:rFonts w:ascii="Arial" w:hAnsi="Arial" w:cs="Arial"/>
                <w:sz w:val="24"/>
                <w:szCs w:val="24"/>
                <w:lang w:val="mn-MN"/>
              </w:rPr>
              <w:t>аас багагүй өнц</w:t>
            </w:r>
            <w:r w:rsidR="00C23883">
              <w:rPr>
                <w:rFonts w:ascii="Arial" w:hAnsi="Arial" w:cs="Arial"/>
                <w:sz w:val="24"/>
                <w:szCs w:val="24"/>
                <w:lang w:val="mn-MN"/>
              </w:rPr>
              <w:t>гөөр</w:t>
            </w:r>
            <w:r w:rsidRPr="000B4730">
              <w:rPr>
                <w:rFonts w:ascii="Arial" w:hAnsi="Arial" w:cs="Arial"/>
                <w:sz w:val="24"/>
                <w:szCs w:val="24"/>
                <w:lang w:val="mn-MN"/>
              </w:rPr>
              <w:t xml:space="preserve"> </w:t>
            </w:r>
            <w:r w:rsidR="00190A9D">
              <w:rPr>
                <w:rFonts w:ascii="Arial" w:hAnsi="Arial" w:cs="Arial"/>
                <w:sz w:val="24"/>
                <w:szCs w:val="24"/>
                <w:lang w:val="mn-MN"/>
              </w:rPr>
              <w:t>нээгдэхээр</w:t>
            </w:r>
            <w:r w:rsidR="00C23883" w:rsidRPr="000B4730">
              <w:rPr>
                <w:rFonts w:ascii="Arial" w:hAnsi="Arial" w:cs="Arial"/>
                <w:sz w:val="24"/>
                <w:szCs w:val="24"/>
                <w:lang w:val="mn-MN"/>
              </w:rPr>
              <w:t xml:space="preserve"> </w:t>
            </w:r>
            <w:r w:rsidR="00C23883">
              <w:rPr>
                <w:rFonts w:ascii="Arial" w:hAnsi="Arial" w:cs="Arial"/>
                <w:sz w:val="24"/>
                <w:szCs w:val="24"/>
                <w:lang w:val="mn-MN"/>
              </w:rPr>
              <w:t xml:space="preserve">хийгдсэн </w:t>
            </w:r>
            <w:r w:rsidRPr="000B4730">
              <w:rPr>
                <w:rFonts w:ascii="Arial" w:hAnsi="Arial" w:cs="Arial"/>
                <w:sz w:val="24"/>
                <w:szCs w:val="24"/>
                <w:lang w:val="mn-MN"/>
              </w:rPr>
              <w:t>байх ёстой.</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1.2.7 Ш</w:t>
            </w:r>
            <w:r w:rsidR="00F94F81">
              <w:rPr>
                <w:rFonts w:ascii="Arial" w:hAnsi="Arial" w:cs="Arial"/>
                <w:sz w:val="24"/>
                <w:szCs w:val="24"/>
                <w:lang w:val="mn-MN"/>
              </w:rPr>
              <w:t>кафыг</w:t>
            </w:r>
            <w:r w:rsidRPr="000B4730">
              <w:rPr>
                <w:rFonts w:ascii="Arial" w:hAnsi="Arial" w:cs="Arial"/>
                <w:sz w:val="24"/>
                <w:szCs w:val="24"/>
                <w:lang w:val="mn-MN"/>
              </w:rPr>
              <w:t xml:space="preserve"> шалан дээр </w:t>
            </w:r>
            <w:r w:rsidR="00F94F81" w:rsidRPr="000B4730">
              <w:rPr>
                <w:rFonts w:ascii="Arial" w:hAnsi="Arial" w:cs="Arial"/>
                <w:sz w:val="24"/>
                <w:szCs w:val="24"/>
                <w:lang w:val="mn-MN"/>
              </w:rPr>
              <w:t>боолт</w:t>
            </w:r>
            <w:r w:rsidR="00F94F81">
              <w:rPr>
                <w:rFonts w:ascii="Arial" w:hAnsi="Arial" w:cs="Arial"/>
                <w:sz w:val="24"/>
                <w:szCs w:val="24"/>
                <w:lang w:val="mn-MN"/>
              </w:rPr>
              <w:t>оор боож бэхлэ</w:t>
            </w:r>
            <w:r w:rsidR="006F7AE1">
              <w:rPr>
                <w:rFonts w:ascii="Arial" w:hAnsi="Arial" w:cs="Arial"/>
                <w:sz w:val="24"/>
                <w:szCs w:val="24"/>
                <w:lang w:val="mn-MN"/>
              </w:rPr>
              <w:t xml:space="preserve">х ба </w:t>
            </w:r>
            <w:r w:rsidRPr="000B4730">
              <w:rPr>
                <w:rFonts w:ascii="Arial" w:hAnsi="Arial" w:cs="Arial"/>
                <w:sz w:val="24"/>
                <w:szCs w:val="24"/>
                <w:lang w:val="mn-MN"/>
              </w:rPr>
              <w:t>гагнуураар бэхлэхийг хориглоно.</w:t>
            </w:r>
          </w:p>
          <w:p w:rsidR="00F94F81" w:rsidRDefault="00F94F81" w:rsidP="000B4730">
            <w:pPr>
              <w:spacing w:line="276" w:lineRule="auto"/>
              <w:contextualSpacing/>
              <w:jc w:val="both"/>
              <w:rPr>
                <w:rFonts w:ascii="Arial" w:hAnsi="Arial" w:cs="Arial"/>
                <w:sz w:val="24"/>
                <w:szCs w:val="24"/>
                <w:lang w:val="mn-MN"/>
              </w:rPr>
            </w:pP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1.2.8 Ш</w:t>
            </w:r>
            <w:r w:rsidR="00C374B8">
              <w:rPr>
                <w:rFonts w:ascii="Arial" w:hAnsi="Arial" w:cs="Arial"/>
                <w:sz w:val="24"/>
                <w:szCs w:val="24"/>
                <w:lang w:val="mn-MN"/>
              </w:rPr>
              <w:t xml:space="preserve">кафны </w:t>
            </w:r>
            <w:r w:rsidR="00C95567">
              <w:rPr>
                <w:rFonts w:ascii="Arial" w:hAnsi="Arial" w:cs="Arial"/>
                <w:sz w:val="24"/>
                <w:szCs w:val="24"/>
                <w:lang w:val="mn-MN"/>
              </w:rPr>
              <w:t xml:space="preserve">нүүрэн </w:t>
            </w:r>
            <w:r w:rsidR="00F94F81">
              <w:rPr>
                <w:rFonts w:ascii="Arial" w:hAnsi="Arial" w:cs="Arial"/>
                <w:sz w:val="24"/>
                <w:szCs w:val="24"/>
                <w:lang w:val="mn-MN"/>
              </w:rPr>
              <w:t xml:space="preserve">талд </w:t>
            </w:r>
            <w:r w:rsidR="00C374B8">
              <w:rPr>
                <w:rFonts w:ascii="Arial" w:hAnsi="Arial" w:cs="Arial"/>
                <w:sz w:val="24"/>
                <w:szCs w:val="24"/>
                <w:lang w:val="mn-MN"/>
              </w:rPr>
              <w:t>болон</w:t>
            </w:r>
            <w:r w:rsidRPr="000B4730">
              <w:rPr>
                <w:rFonts w:ascii="Arial" w:hAnsi="Arial" w:cs="Arial"/>
                <w:sz w:val="24"/>
                <w:szCs w:val="24"/>
                <w:lang w:val="mn-MN"/>
              </w:rPr>
              <w:t xml:space="preserve"> хоёр тал</w:t>
            </w:r>
            <w:r w:rsidR="00C374B8">
              <w:rPr>
                <w:rFonts w:ascii="Arial" w:hAnsi="Arial" w:cs="Arial"/>
                <w:sz w:val="24"/>
                <w:szCs w:val="24"/>
                <w:lang w:val="mn-MN"/>
              </w:rPr>
              <w:t>ын үйлчилгээтэй</w:t>
            </w:r>
            <w:r w:rsidRPr="000B4730">
              <w:rPr>
                <w:rFonts w:ascii="Arial" w:hAnsi="Arial" w:cs="Arial"/>
                <w:sz w:val="24"/>
                <w:szCs w:val="24"/>
                <w:lang w:val="mn-MN"/>
              </w:rPr>
              <w:t xml:space="preserve"> ш</w:t>
            </w:r>
            <w:r w:rsidR="00C374B8">
              <w:rPr>
                <w:rFonts w:ascii="Arial" w:hAnsi="Arial" w:cs="Arial"/>
                <w:sz w:val="24"/>
                <w:szCs w:val="24"/>
                <w:lang w:val="mn-MN"/>
              </w:rPr>
              <w:t>кафны</w:t>
            </w:r>
            <w:r w:rsidRPr="000B4730">
              <w:rPr>
                <w:rFonts w:ascii="Arial" w:hAnsi="Arial" w:cs="Arial"/>
                <w:sz w:val="24"/>
                <w:szCs w:val="24"/>
                <w:lang w:val="mn-MN"/>
              </w:rPr>
              <w:t xml:space="preserve"> </w:t>
            </w:r>
            <w:r w:rsidR="00C374B8">
              <w:rPr>
                <w:rFonts w:ascii="Arial" w:hAnsi="Arial" w:cs="Arial"/>
                <w:sz w:val="24"/>
                <w:szCs w:val="24"/>
                <w:lang w:val="mn-MN"/>
              </w:rPr>
              <w:t>хувьд эсрэг</w:t>
            </w:r>
            <w:r w:rsidRPr="000B4730">
              <w:rPr>
                <w:rFonts w:ascii="Arial" w:hAnsi="Arial" w:cs="Arial"/>
                <w:sz w:val="24"/>
                <w:szCs w:val="24"/>
                <w:lang w:val="mn-MN"/>
              </w:rPr>
              <w:t xml:space="preserve"> талд</w:t>
            </w:r>
            <w:r w:rsidR="00C95567">
              <w:rPr>
                <w:rFonts w:ascii="Arial" w:hAnsi="Arial" w:cs="Arial"/>
                <w:sz w:val="24"/>
                <w:szCs w:val="24"/>
                <w:lang w:val="mn-MN"/>
              </w:rPr>
              <w:t xml:space="preserve"> нь</w:t>
            </w:r>
            <w:r w:rsidRPr="000B4730">
              <w:rPr>
                <w:rFonts w:ascii="Arial" w:hAnsi="Arial" w:cs="Arial"/>
                <w:sz w:val="24"/>
                <w:szCs w:val="24"/>
                <w:lang w:val="mn-MN"/>
              </w:rPr>
              <w:t xml:space="preserve"> диспетчерийн </w:t>
            </w:r>
            <w:r w:rsidR="00C95567">
              <w:rPr>
                <w:rFonts w:ascii="Arial" w:hAnsi="Arial" w:cs="Arial"/>
                <w:sz w:val="24"/>
                <w:szCs w:val="24"/>
                <w:lang w:val="mn-MN"/>
              </w:rPr>
              <w:t xml:space="preserve"> нэршлийн </w:t>
            </w:r>
            <w:r w:rsidRPr="000B4730">
              <w:rPr>
                <w:rFonts w:ascii="Arial" w:hAnsi="Arial" w:cs="Arial"/>
                <w:sz w:val="24"/>
                <w:szCs w:val="24"/>
                <w:lang w:val="mn-MN"/>
              </w:rPr>
              <w:t xml:space="preserve">дагуу тэдгээрийн </w:t>
            </w:r>
            <w:r w:rsidR="00C95567">
              <w:rPr>
                <w:rFonts w:ascii="Arial" w:hAnsi="Arial" w:cs="Arial"/>
                <w:sz w:val="24"/>
                <w:szCs w:val="24"/>
                <w:lang w:val="mn-MN"/>
              </w:rPr>
              <w:t xml:space="preserve">зориулалтыг </w:t>
            </w:r>
            <w:r w:rsidR="00C374B8">
              <w:rPr>
                <w:rFonts w:ascii="Arial" w:hAnsi="Arial" w:cs="Arial"/>
                <w:sz w:val="24"/>
                <w:szCs w:val="24"/>
                <w:lang w:val="mn-MN"/>
              </w:rPr>
              <w:t>тодорхойлсон тайлбартай бичиг</w:t>
            </w:r>
            <w:r w:rsidR="00C95567">
              <w:rPr>
                <w:rFonts w:ascii="Arial" w:hAnsi="Arial" w:cs="Arial"/>
                <w:sz w:val="24"/>
                <w:szCs w:val="24"/>
                <w:lang w:val="mn-MN"/>
              </w:rPr>
              <w:t>лэл</w:t>
            </w:r>
            <w:r w:rsidRPr="000B4730">
              <w:rPr>
                <w:rFonts w:ascii="Arial" w:hAnsi="Arial" w:cs="Arial"/>
                <w:sz w:val="24"/>
                <w:szCs w:val="24"/>
                <w:lang w:val="mn-MN"/>
              </w:rPr>
              <w:t xml:space="preserve"> байх ёстой (</w:t>
            </w:r>
            <w:r w:rsidR="00C374B8" w:rsidRPr="000B4730">
              <w:rPr>
                <w:rFonts w:ascii="Arial" w:hAnsi="Arial" w:cs="Arial"/>
                <w:sz w:val="24"/>
                <w:szCs w:val="24"/>
                <w:lang w:val="mn-MN"/>
              </w:rPr>
              <w:t>ОХУ-ын цахилгаан станц</w:t>
            </w:r>
            <w:r w:rsidR="00C374B8">
              <w:rPr>
                <w:rFonts w:ascii="Arial" w:hAnsi="Arial" w:cs="Arial"/>
                <w:sz w:val="24"/>
                <w:szCs w:val="24"/>
                <w:lang w:val="mn-MN"/>
              </w:rPr>
              <w:t xml:space="preserve"> болон</w:t>
            </w:r>
            <w:r w:rsidR="00C374B8" w:rsidRPr="000B4730">
              <w:rPr>
                <w:rFonts w:ascii="Arial" w:hAnsi="Arial" w:cs="Arial"/>
                <w:sz w:val="24"/>
                <w:szCs w:val="24"/>
                <w:lang w:val="mn-MN"/>
              </w:rPr>
              <w:t xml:space="preserve"> сүлжээ</w:t>
            </w:r>
            <w:r w:rsidR="00C374B8">
              <w:rPr>
                <w:rFonts w:ascii="Arial" w:hAnsi="Arial" w:cs="Arial"/>
                <w:sz w:val="24"/>
                <w:szCs w:val="24"/>
                <w:lang w:val="mn-MN"/>
              </w:rPr>
              <w:t xml:space="preserve">ний </w:t>
            </w:r>
            <w:r w:rsidR="00C374B8" w:rsidRPr="000B4730">
              <w:rPr>
                <w:rFonts w:ascii="Arial" w:hAnsi="Arial" w:cs="Arial"/>
                <w:sz w:val="24"/>
                <w:szCs w:val="24"/>
                <w:lang w:val="mn-MN"/>
              </w:rPr>
              <w:t xml:space="preserve"> </w:t>
            </w:r>
            <w:r w:rsidRPr="000B4730">
              <w:rPr>
                <w:rFonts w:ascii="Arial" w:hAnsi="Arial" w:cs="Arial"/>
                <w:sz w:val="24"/>
                <w:szCs w:val="24"/>
                <w:lang w:val="mn-MN"/>
              </w:rPr>
              <w:t>Техникийн ашиглалтын дүрмийн 5.9.4-р зүйл).</w:t>
            </w:r>
          </w:p>
          <w:p w:rsidR="00C374B8" w:rsidRDefault="00C374B8" w:rsidP="000B4730">
            <w:pPr>
              <w:spacing w:line="276" w:lineRule="auto"/>
              <w:contextualSpacing/>
              <w:jc w:val="both"/>
              <w:rPr>
                <w:rFonts w:ascii="Arial" w:hAnsi="Arial" w:cs="Arial"/>
                <w:sz w:val="24"/>
                <w:szCs w:val="24"/>
                <w:lang w:val="mn-MN"/>
              </w:rPr>
            </w:pP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1.2.9 </w:t>
            </w:r>
            <w:r w:rsidR="00F13BA0">
              <w:rPr>
                <w:rFonts w:ascii="Arial" w:hAnsi="Arial" w:cs="Arial"/>
                <w:sz w:val="24"/>
                <w:szCs w:val="24"/>
                <w:lang w:val="mn-MN"/>
              </w:rPr>
              <w:t xml:space="preserve">Шкафны </w:t>
            </w:r>
            <w:r w:rsidR="00F13BA0" w:rsidRPr="000B4730">
              <w:rPr>
                <w:rFonts w:ascii="Arial" w:hAnsi="Arial" w:cs="Arial"/>
                <w:sz w:val="24"/>
                <w:szCs w:val="24"/>
                <w:lang w:val="mn-MN"/>
              </w:rPr>
              <w:t>хаалганууд</w:t>
            </w:r>
            <w:r w:rsidR="00F13BA0">
              <w:rPr>
                <w:rFonts w:ascii="Arial" w:hAnsi="Arial" w:cs="Arial"/>
                <w:sz w:val="24"/>
                <w:szCs w:val="24"/>
                <w:lang w:val="mn-MN"/>
              </w:rPr>
              <w:t xml:space="preserve"> </w:t>
            </w:r>
            <w:r w:rsidR="00F13BA0" w:rsidRPr="000B4730">
              <w:rPr>
                <w:rFonts w:ascii="Arial" w:hAnsi="Arial" w:cs="Arial"/>
                <w:sz w:val="24"/>
                <w:szCs w:val="24"/>
                <w:lang w:val="mn-MN"/>
              </w:rPr>
              <w:t>(</w:t>
            </w:r>
            <w:r w:rsidR="00C95567">
              <w:rPr>
                <w:rFonts w:ascii="Arial" w:hAnsi="Arial" w:cs="Arial"/>
                <w:sz w:val="24"/>
                <w:szCs w:val="24"/>
                <w:lang w:val="mn-MN"/>
              </w:rPr>
              <w:t xml:space="preserve"> нүүрэн</w:t>
            </w:r>
            <w:r w:rsidR="00F13BA0" w:rsidRPr="000B4730">
              <w:rPr>
                <w:rFonts w:ascii="Arial" w:hAnsi="Arial" w:cs="Arial"/>
                <w:sz w:val="24"/>
                <w:szCs w:val="24"/>
                <w:lang w:val="mn-MN"/>
              </w:rPr>
              <w:t xml:space="preserve"> ба</w:t>
            </w:r>
            <w:r w:rsidR="00C95567">
              <w:rPr>
                <w:rFonts w:ascii="Arial" w:hAnsi="Arial" w:cs="Arial"/>
                <w:sz w:val="24"/>
                <w:szCs w:val="24"/>
                <w:lang w:val="mn-MN"/>
              </w:rPr>
              <w:t xml:space="preserve">ар талын </w:t>
            </w:r>
            <w:r w:rsidR="00F13BA0" w:rsidRPr="000B4730">
              <w:rPr>
                <w:rFonts w:ascii="Arial" w:hAnsi="Arial" w:cs="Arial"/>
                <w:sz w:val="24"/>
                <w:szCs w:val="24"/>
                <w:lang w:val="mn-MN"/>
              </w:rPr>
              <w:t xml:space="preserve">) </w:t>
            </w:r>
            <w:r w:rsidR="00F13BA0">
              <w:rPr>
                <w:rFonts w:ascii="Arial" w:hAnsi="Arial" w:cs="Arial"/>
                <w:sz w:val="24"/>
                <w:szCs w:val="24"/>
                <w:lang w:val="mn-MN"/>
              </w:rPr>
              <w:t>болон</w:t>
            </w:r>
            <w:r w:rsidR="00F13BA0" w:rsidRPr="000B4730">
              <w:rPr>
                <w:rFonts w:ascii="Arial" w:hAnsi="Arial" w:cs="Arial"/>
                <w:sz w:val="24"/>
                <w:szCs w:val="24"/>
                <w:lang w:val="mn-MN"/>
              </w:rPr>
              <w:t xml:space="preserve"> </w:t>
            </w:r>
            <w:r w:rsidR="00F13BA0">
              <w:rPr>
                <w:rFonts w:ascii="Arial" w:hAnsi="Arial" w:cs="Arial"/>
                <w:sz w:val="24"/>
                <w:szCs w:val="24"/>
                <w:lang w:val="mn-MN"/>
              </w:rPr>
              <w:t xml:space="preserve">эргэдэг </w:t>
            </w:r>
            <w:r w:rsidR="00C95567">
              <w:rPr>
                <w:rFonts w:ascii="Arial" w:hAnsi="Arial" w:cs="Arial"/>
                <w:sz w:val="24"/>
                <w:szCs w:val="24"/>
                <w:lang w:val="mn-MN"/>
              </w:rPr>
              <w:t xml:space="preserve">их бие </w:t>
            </w:r>
            <w:r w:rsidR="00F13BA0" w:rsidRPr="000B4730">
              <w:rPr>
                <w:rFonts w:ascii="Arial" w:hAnsi="Arial" w:cs="Arial"/>
                <w:sz w:val="24"/>
                <w:szCs w:val="24"/>
                <w:lang w:val="mn-MN"/>
              </w:rPr>
              <w:t xml:space="preserve">дээр завсрын </w:t>
            </w:r>
            <w:r w:rsidR="00C95567" w:rsidRPr="000B4730">
              <w:rPr>
                <w:rFonts w:ascii="Arial" w:hAnsi="Arial" w:cs="Arial"/>
                <w:sz w:val="24"/>
                <w:szCs w:val="24"/>
                <w:lang w:val="mn-MN"/>
              </w:rPr>
              <w:t>зарчмын дагуу</w:t>
            </w:r>
            <w:r w:rsidR="00C95567">
              <w:rPr>
                <w:rFonts w:ascii="Arial" w:hAnsi="Arial" w:cs="Arial"/>
                <w:sz w:val="24"/>
                <w:szCs w:val="24"/>
                <w:lang w:val="mn-MN"/>
              </w:rPr>
              <w:t>х</w:t>
            </w:r>
            <w:r w:rsidR="00C95567" w:rsidRPr="000B4730">
              <w:rPr>
                <w:rFonts w:ascii="Arial" w:hAnsi="Arial" w:cs="Arial"/>
                <w:sz w:val="24"/>
                <w:szCs w:val="24"/>
                <w:lang w:val="mn-MN"/>
              </w:rPr>
              <w:t xml:space="preserve"> ажилла</w:t>
            </w:r>
            <w:r w:rsidR="00C95567">
              <w:rPr>
                <w:rFonts w:ascii="Arial" w:hAnsi="Arial" w:cs="Arial"/>
                <w:sz w:val="24"/>
                <w:szCs w:val="24"/>
                <w:lang w:val="mn-MN"/>
              </w:rPr>
              <w:t>гаа</w:t>
            </w:r>
            <w:r w:rsidR="00C95567" w:rsidRPr="000B4730">
              <w:rPr>
                <w:rFonts w:ascii="Arial" w:hAnsi="Arial" w:cs="Arial"/>
                <w:sz w:val="24"/>
                <w:szCs w:val="24"/>
                <w:lang w:val="mn-MN"/>
              </w:rPr>
              <w:t xml:space="preserve"> нь хүчний тоног төхөөрөмж</w:t>
            </w:r>
            <w:r w:rsidR="00C95567">
              <w:rPr>
                <w:rFonts w:ascii="Arial" w:hAnsi="Arial" w:cs="Arial"/>
                <w:sz w:val="24"/>
                <w:szCs w:val="24"/>
                <w:lang w:val="mn-MN"/>
              </w:rPr>
              <w:t>үүдийг</w:t>
            </w:r>
            <w:r w:rsidR="00C95567" w:rsidRPr="000B4730">
              <w:rPr>
                <w:rFonts w:ascii="Arial" w:hAnsi="Arial" w:cs="Arial"/>
                <w:sz w:val="24"/>
                <w:szCs w:val="24"/>
                <w:lang w:val="mn-MN"/>
              </w:rPr>
              <w:t xml:space="preserve"> зогсоох, цахилгаан станцы</w:t>
            </w:r>
            <w:r w:rsidR="00C95567">
              <w:rPr>
                <w:rFonts w:ascii="Arial" w:hAnsi="Arial" w:cs="Arial"/>
                <w:sz w:val="24"/>
                <w:szCs w:val="24"/>
                <w:lang w:val="mn-MN"/>
              </w:rPr>
              <w:t xml:space="preserve">н ачааллыг </w:t>
            </w:r>
            <w:r w:rsidR="00C95567" w:rsidRPr="000B4730">
              <w:rPr>
                <w:rFonts w:ascii="Arial" w:hAnsi="Arial" w:cs="Arial"/>
                <w:sz w:val="24"/>
                <w:szCs w:val="24"/>
                <w:lang w:val="mn-MN"/>
              </w:rPr>
              <w:t xml:space="preserve"> буу</w:t>
            </w:r>
            <w:r w:rsidR="00C95567">
              <w:rPr>
                <w:rFonts w:ascii="Arial" w:hAnsi="Arial" w:cs="Arial"/>
                <w:sz w:val="24"/>
                <w:szCs w:val="24"/>
                <w:lang w:val="mn-MN"/>
              </w:rPr>
              <w:t>руулах</w:t>
            </w:r>
            <w:r w:rsidR="00C95567" w:rsidRPr="000B4730">
              <w:rPr>
                <w:rFonts w:ascii="Arial" w:hAnsi="Arial" w:cs="Arial"/>
                <w:sz w:val="24"/>
                <w:szCs w:val="24"/>
                <w:lang w:val="mn-MN"/>
              </w:rPr>
              <w:t xml:space="preserve">, хэрэглэгчдийг салгахад хүргэж болзошгүй </w:t>
            </w:r>
            <w:r w:rsidR="00F13BA0" w:rsidRPr="000B4730">
              <w:rPr>
                <w:rFonts w:ascii="Arial" w:hAnsi="Arial" w:cs="Arial"/>
                <w:sz w:val="24"/>
                <w:szCs w:val="24"/>
                <w:lang w:val="mn-MN"/>
              </w:rPr>
              <w:t>реле суурилуулахыг хориглоно.</w:t>
            </w:r>
          </w:p>
          <w:p w:rsid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1.2.10 </w:t>
            </w:r>
            <w:r w:rsidR="00C77AC8">
              <w:rPr>
                <w:rFonts w:ascii="Arial" w:hAnsi="Arial" w:cs="Arial"/>
                <w:sz w:val="24"/>
                <w:szCs w:val="24"/>
                <w:lang w:val="mn-MN"/>
              </w:rPr>
              <w:t>Угсралт</w:t>
            </w:r>
            <w:r w:rsidRPr="000B4730">
              <w:rPr>
                <w:rFonts w:ascii="Arial" w:hAnsi="Arial" w:cs="Arial"/>
                <w:sz w:val="24"/>
                <w:szCs w:val="24"/>
                <w:lang w:val="mn-MN"/>
              </w:rPr>
              <w:t xml:space="preserve">, засвар үйлчилгээ хийхэд хялбар байх үүднээс </w:t>
            </w:r>
            <w:r w:rsidR="00C95567">
              <w:rPr>
                <w:rFonts w:ascii="Arial" w:hAnsi="Arial" w:cs="Arial"/>
                <w:sz w:val="24"/>
                <w:szCs w:val="24"/>
                <w:lang w:val="mn-MN"/>
              </w:rPr>
              <w:t xml:space="preserve">дэлгэгддэг </w:t>
            </w:r>
            <w:r w:rsidRPr="000B4730">
              <w:rPr>
                <w:rFonts w:ascii="Arial" w:hAnsi="Arial" w:cs="Arial"/>
                <w:sz w:val="24"/>
                <w:szCs w:val="24"/>
                <w:lang w:val="mn-MN"/>
              </w:rPr>
              <w:t xml:space="preserve">хаалгатай, </w:t>
            </w:r>
            <w:r w:rsidR="00C77AC8">
              <w:rPr>
                <w:rFonts w:ascii="Arial" w:hAnsi="Arial" w:cs="Arial"/>
                <w:sz w:val="24"/>
                <w:szCs w:val="24"/>
                <w:lang w:val="mn-MN"/>
              </w:rPr>
              <w:t>шкафны</w:t>
            </w:r>
            <w:r w:rsidRPr="000B4730">
              <w:rPr>
                <w:rFonts w:ascii="Arial" w:hAnsi="Arial" w:cs="Arial"/>
                <w:sz w:val="24"/>
                <w:szCs w:val="24"/>
                <w:lang w:val="mn-MN"/>
              </w:rPr>
              <w:t xml:space="preserve"> дотор талд </w:t>
            </w:r>
            <w:r w:rsidR="00C95567">
              <w:rPr>
                <w:rFonts w:ascii="Arial" w:hAnsi="Arial" w:cs="Arial"/>
                <w:sz w:val="24"/>
                <w:szCs w:val="24"/>
                <w:lang w:val="mn-MN"/>
              </w:rPr>
              <w:t xml:space="preserve">угсралт, үйлчилгээ хийх </w:t>
            </w:r>
            <w:r w:rsidRPr="000B4730">
              <w:rPr>
                <w:rFonts w:ascii="Arial" w:hAnsi="Arial" w:cs="Arial"/>
                <w:sz w:val="24"/>
                <w:szCs w:val="24"/>
                <w:lang w:val="mn-MN"/>
              </w:rPr>
              <w:t xml:space="preserve">боломжийг нэмэгдүүлсэн </w:t>
            </w:r>
            <w:r w:rsidR="00C95567">
              <w:rPr>
                <w:rFonts w:ascii="Arial" w:hAnsi="Arial" w:cs="Arial"/>
                <w:sz w:val="24"/>
                <w:szCs w:val="24"/>
                <w:lang w:val="mn-MN"/>
              </w:rPr>
              <w:t xml:space="preserve"> хоёр </w:t>
            </w:r>
            <w:r w:rsidRPr="000B4730">
              <w:rPr>
                <w:rFonts w:ascii="Arial" w:hAnsi="Arial" w:cs="Arial"/>
                <w:sz w:val="24"/>
                <w:szCs w:val="24"/>
                <w:lang w:val="mn-MN"/>
              </w:rPr>
              <w:t>тал</w:t>
            </w:r>
            <w:r w:rsidR="00600A70">
              <w:rPr>
                <w:rFonts w:ascii="Arial" w:hAnsi="Arial" w:cs="Arial"/>
                <w:sz w:val="24"/>
                <w:szCs w:val="24"/>
                <w:lang w:val="mn-MN"/>
              </w:rPr>
              <w:t xml:space="preserve">аас </w:t>
            </w:r>
            <w:r w:rsidR="00C77AC8">
              <w:rPr>
                <w:rFonts w:ascii="Arial" w:hAnsi="Arial" w:cs="Arial"/>
                <w:sz w:val="24"/>
                <w:szCs w:val="24"/>
                <w:lang w:val="mn-MN"/>
              </w:rPr>
              <w:t xml:space="preserve">ын </w:t>
            </w:r>
            <w:r w:rsidRPr="000B4730">
              <w:rPr>
                <w:rFonts w:ascii="Arial" w:hAnsi="Arial" w:cs="Arial"/>
                <w:sz w:val="24"/>
                <w:szCs w:val="24"/>
                <w:lang w:val="mn-MN"/>
              </w:rPr>
              <w:t xml:space="preserve"> үйлчилгээ</w:t>
            </w:r>
            <w:r w:rsidR="00600A70">
              <w:rPr>
                <w:rFonts w:ascii="Arial" w:hAnsi="Arial" w:cs="Arial"/>
                <w:sz w:val="24"/>
                <w:szCs w:val="24"/>
                <w:lang w:val="mn-MN"/>
              </w:rPr>
              <w:t xml:space="preserve"> хийх боломжтой </w:t>
            </w:r>
            <w:r w:rsidR="00C77AC8">
              <w:rPr>
                <w:rFonts w:ascii="Arial" w:hAnsi="Arial" w:cs="Arial"/>
                <w:sz w:val="24"/>
                <w:szCs w:val="24"/>
                <w:lang w:val="mn-MN"/>
              </w:rPr>
              <w:t>шкаф</w:t>
            </w:r>
            <w:r w:rsidRPr="000B4730">
              <w:rPr>
                <w:rFonts w:ascii="Arial" w:hAnsi="Arial" w:cs="Arial"/>
                <w:sz w:val="24"/>
                <w:szCs w:val="24"/>
                <w:lang w:val="mn-MN"/>
              </w:rPr>
              <w:t xml:space="preserve"> ашиглахыг зөвшөөрнө.</w:t>
            </w:r>
          </w:p>
          <w:p w:rsidR="00C77AC8" w:rsidRDefault="00C77AC8"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1.3 </w:t>
            </w:r>
            <w:r w:rsidR="000B4730" w:rsidRPr="000B4730">
              <w:rPr>
                <w:rFonts w:ascii="Arial" w:hAnsi="Arial" w:cs="Arial"/>
                <w:sz w:val="24"/>
                <w:szCs w:val="24"/>
                <w:lang w:val="mn-MN"/>
              </w:rPr>
              <w:t>Цахил</w:t>
            </w:r>
            <w:r>
              <w:rPr>
                <w:rFonts w:ascii="Arial" w:hAnsi="Arial" w:cs="Arial"/>
                <w:sz w:val="24"/>
                <w:szCs w:val="24"/>
                <w:lang w:val="mn-MN"/>
              </w:rPr>
              <w:t>гааны аюулгүй байдалд тави</w:t>
            </w:r>
            <w:del w:id="898" w:author="Shagdarsuren Tumurbaatar" w:date="2023-05-02T11:18:00Z">
              <w:r w:rsidDel="005E60E9">
                <w:rPr>
                  <w:rFonts w:ascii="Arial" w:hAnsi="Arial" w:cs="Arial"/>
                  <w:sz w:val="24"/>
                  <w:szCs w:val="24"/>
                  <w:lang w:val="mn-MN"/>
                </w:rPr>
                <w:delText>гда</w:delText>
              </w:r>
            </w:del>
            <w:r>
              <w:rPr>
                <w:rFonts w:ascii="Arial" w:hAnsi="Arial" w:cs="Arial"/>
                <w:sz w:val="24"/>
                <w:szCs w:val="24"/>
                <w:lang w:val="mn-MN"/>
              </w:rPr>
              <w:t xml:space="preserve">х  </w:t>
            </w:r>
          </w:p>
          <w:p w:rsidR="00C77AC8" w:rsidRDefault="00C77AC8"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      шаардлага </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Цахилгааны аюулгүй байдлын шаардлага ГОСТ 28668-д нийцсэн байх ёстой.</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Газардуулгын </w:t>
            </w:r>
            <w:r w:rsidR="00600A70">
              <w:rPr>
                <w:rFonts w:ascii="Arial" w:hAnsi="Arial" w:cs="Arial"/>
                <w:sz w:val="24"/>
                <w:szCs w:val="24"/>
                <w:lang w:val="mn-MN"/>
              </w:rPr>
              <w:t xml:space="preserve"> хавчаар</w:t>
            </w:r>
            <w:r w:rsidR="00C77AC8">
              <w:rPr>
                <w:rFonts w:ascii="Arial" w:hAnsi="Arial" w:cs="Arial"/>
                <w:sz w:val="24"/>
                <w:szCs w:val="24"/>
                <w:lang w:val="mn-MN"/>
              </w:rPr>
              <w:t>ууд</w:t>
            </w:r>
            <w:r w:rsidRPr="000B4730">
              <w:rPr>
                <w:rFonts w:ascii="Arial" w:hAnsi="Arial" w:cs="Arial"/>
                <w:sz w:val="24"/>
                <w:szCs w:val="24"/>
                <w:lang w:val="mn-MN"/>
              </w:rPr>
              <w:t xml:space="preserve"> нь ГОСТ</w:t>
            </w:r>
            <w:r w:rsidR="00741AE9">
              <w:rPr>
                <w:rFonts w:ascii="Arial" w:hAnsi="Arial" w:cs="Arial"/>
                <w:sz w:val="24"/>
                <w:szCs w:val="24"/>
                <w:lang w:val="mn-MN"/>
              </w:rPr>
              <w:t xml:space="preserve"> </w:t>
            </w:r>
            <w:r w:rsidR="00741AE9" w:rsidRPr="000B4730">
              <w:rPr>
                <w:rFonts w:ascii="Arial" w:hAnsi="Arial" w:cs="Arial"/>
                <w:sz w:val="24"/>
                <w:szCs w:val="24"/>
                <w:lang w:val="mn-MN"/>
              </w:rPr>
              <w:t>21130.</w:t>
            </w:r>
            <w:r w:rsidRPr="000B4730">
              <w:rPr>
                <w:rFonts w:ascii="Arial" w:hAnsi="Arial" w:cs="Arial"/>
                <w:sz w:val="24"/>
                <w:szCs w:val="24"/>
                <w:lang w:val="mn-MN"/>
              </w:rPr>
              <w:t>-ий</w:t>
            </w:r>
            <w:r w:rsidR="00C77AC8">
              <w:rPr>
                <w:rFonts w:ascii="Arial" w:hAnsi="Arial" w:cs="Arial"/>
                <w:sz w:val="24"/>
                <w:szCs w:val="24"/>
                <w:lang w:val="mn-MN"/>
              </w:rPr>
              <w:t xml:space="preserve">н шаардлагад нийцсэн байх ёстой </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 </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1.4 Температурын</w:t>
            </w:r>
            <w:r w:rsidR="00600A70">
              <w:rPr>
                <w:rFonts w:ascii="Arial" w:hAnsi="Arial" w:cs="Arial"/>
                <w:sz w:val="24"/>
                <w:szCs w:val="24"/>
                <w:lang w:val="mn-MN"/>
              </w:rPr>
              <w:t xml:space="preserve"> горим</w:t>
            </w:r>
            <w:r w:rsidRPr="000B4730">
              <w:rPr>
                <w:rFonts w:ascii="Arial" w:hAnsi="Arial" w:cs="Arial"/>
                <w:sz w:val="24"/>
                <w:szCs w:val="24"/>
                <w:lang w:val="mn-MN"/>
              </w:rPr>
              <w:t xml:space="preserve"> </w:t>
            </w:r>
            <w:r w:rsidR="00741AE9" w:rsidRPr="000B4730">
              <w:rPr>
                <w:rFonts w:ascii="Arial" w:hAnsi="Arial" w:cs="Arial"/>
                <w:sz w:val="24"/>
                <w:szCs w:val="24"/>
                <w:lang w:val="mn-MN"/>
              </w:rPr>
              <w:t xml:space="preserve">ба байршлын </w:t>
            </w:r>
            <w:r w:rsidRPr="000B4730">
              <w:rPr>
                <w:rFonts w:ascii="Arial" w:hAnsi="Arial" w:cs="Arial"/>
                <w:sz w:val="24"/>
                <w:szCs w:val="24"/>
                <w:lang w:val="mn-MN"/>
              </w:rPr>
              <w:t xml:space="preserve"> </w:t>
            </w:r>
            <w:r w:rsidR="00741AE9">
              <w:rPr>
                <w:rFonts w:ascii="Arial" w:hAnsi="Arial" w:cs="Arial"/>
                <w:sz w:val="24"/>
                <w:szCs w:val="24"/>
                <w:lang w:val="mn-MN"/>
              </w:rPr>
              <w:t xml:space="preserve"> </w:t>
            </w:r>
            <w:r w:rsidRPr="000B4730">
              <w:rPr>
                <w:rFonts w:ascii="Arial" w:hAnsi="Arial" w:cs="Arial"/>
                <w:sz w:val="24"/>
                <w:szCs w:val="24"/>
                <w:lang w:val="mn-MN"/>
              </w:rPr>
              <w:t xml:space="preserve">нөхцөлд </w:t>
            </w:r>
            <w:r w:rsidR="00741AE9">
              <w:rPr>
                <w:rFonts w:ascii="Arial" w:hAnsi="Arial" w:cs="Arial"/>
                <w:sz w:val="24"/>
                <w:szCs w:val="24"/>
                <w:lang w:val="mn-MN"/>
              </w:rPr>
              <w:t xml:space="preserve"> </w:t>
            </w:r>
            <w:r w:rsidRPr="000B4730">
              <w:rPr>
                <w:rFonts w:ascii="Arial" w:hAnsi="Arial" w:cs="Arial"/>
                <w:sz w:val="24"/>
                <w:szCs w:val="24"/>
                <w:lang w:val="mn-MN"/>
              </w:rPr>
              <w:t>тавих шаардлага</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Микропроцессорын төхөөрөмж бүхий </w:t>
            </w:r>
            <w:r w:rsidR="00741AE9">
              <w:rPr>
                <w:rFonts w:ascii="Arial" w:hAnsi="Arial" w:cs="Arial"/>
                <w:sz w:val="24"/>
                <w:szCs w:val="24"/>
                <w:lang w:val="mn-MN"/>
              </w:rPr>
              <w:t>РХА</w:t>
            </w:r>
            <w:r w:rsidR="00F13BA0">
              <w:rPr>
                <w:rFonts w:ascii="Arial" w:hAnsi="Arial" w:cs="Arial"/>
                <w:sz w:val="24"/>
                <w:szCs w:val="24"/>
                <w:lang w:val="mn-MN"/>
              </w:rPr>
              <w:t>-ын</w:t>
            </w:r>
            <w:r w:rsidRPr="000B4730">
              <w:rPr>
                <w:rFonts w:ascii="Arial" w:hAnsi="Arial" w:cs="Arial"/>
                <w:sz w:val="24"/>
                <w:szCs w:val="24"/>
                <w:lang w:val="mn-MN"/>
              </w:rPr>
              <w:t xml:space="preserve"> </w:t>
            </w:r>
            <w:r w:rsidR="00741AE9">
              <w:rPr>
                <w:rFonts w:ascii="Arial" w:hAnsi="Arial" w:cs="Arial"/>
                <w:sz w:val="24"/>
                <w:szCs w:val="24"/>
                <w:lang w:val="mn-MN"/>
              </w:rPr>
              <w:t>шкафыг</w:t>
            </w:r>
            <w:r w:rsidRPr="000B4730">
              <w:rPr>
                <w:rFonts w:ascii="Arial" w:hAnsi="Arial" w:cs="Arial"/>
                <w:sz w:val="24"/>
                <w:szCs w:val="24"/>
                <w:lang w:val="mn-MN"/>
              </w:rPr>
              <w:t xml:space="preserve"> тоос шороо</w:t>
            </w:r>
            <w:r w:rsidR="00F13BA0">
              <w:rPr>
                <w:rFonts w:ascii="Arial" w:hAnsi="Arial" w:cs="Arial"/>
                <w:sz w:val="24"/>
                <w:szCs w:val="24"/>
                <w:lang w:val="mn-MN"/>
              </w:rPr>
              <w:t>гүй</w:t>
            </w:r>
            <w:r w:rsidRPr="000B4730">
              <w:rPr>
                <w:rFonts w:ascii="Arial" w:hAnsi="Arial" w:cs="Arial"/>
                <w:sz w:val="24"/>
                <w:szCs w:val="24"/>
                <w:lang w:val="mn-MN"/>
              </w:rPr>
              <w:t>, чийг</w:t>
            </w:r>
            <w:r w:rsidR="00741AE9">
              <w:rPr>
                <w:rFonts w:ascii="Arial" w:hAnsi="Arial" w:cs="Arial"/>
                <w:sz w:val="24"/>
                <w:szCs w:val="24"/>
                <w:lang w:val="mn-MN"/>
              </w:rPr>
              <w:t>шилт</w:t>
            </w:r>
            <w:r w:rsidRPr="000B4730">
              <w:rPr>
                <w:rFonts w:ascii="Arial" w:hAnsi="Arial" w:cs="Arial"/>
                <w:sz w:val="24"/>
                <w:szCs w:val="24"/>
                <w:lang w:val="mn-MN"/>
              </w:rPr>
              <w:t>ийн конденсац</w:t>
            </w:r>
            <w:r w:rsidR="00741AE9">
              <w:rPr>
                <w:rFonts w:ascii="Arial" w:hAnsi="Arial" w:cs="Arial"/>
                <w:sz w:val="24"/>
                <w:szCs w:val="24"/>
                <w:lang w:val="mn-MN"/>
              </w:rPr>
              <w:t xml:space="preserve"> үүсэ</w:t>
            </w:r>
            <w:r w:rsidR="008E17EE">
              <w:rPr>
                <w:rFonts w:ascii="Arial" w:hAnsi="Arial" w:cs="Arial"/>
                <w:sz w:val="24"/>
                <w:szCs w:val="24"/>
                <w:lang w:val="mn-MN"/>
              </w:rPr>
              <w:t>хэ</w:t>
            </w:r>
            <w:r w:rsidR="00741AE9">
              <w:rPr>
                <w:rFonts w:ascii="Arial" w:hAnsi="Arial" w:cs="Arial"/>
                <w:sz w:val="24"/>
                <w:szCs w:val="24"/>
                <w:lang w:val="mn-MN"/>
              </w:rPr>
              <w:t>э</w:t>
            </w:r>
            <w:r w:rsidR="008E17EE">
              <w:rPr>
                <w:rFonts w:ascii="Arial" w:hAnsi="Arial" w:cs="Arial"/>
                <w:sz w:val="24"/>
                <w:szCs w:val="24"/>
                <w:lang w:val="mn-MN"/>
              </w:rPr>
              <w:t>р</w:t>
            </w:r>
            <w:r w:rsidR="00741AE9">
              <w:rPr>
                <w:rFonts w:ascii="Arial" w:hAnsi="Arial" w:cs="Arial"/>
                <w:sz w:val="24"/>
                <w:szCs w:val="24"/>
                <w:lang w:val="mn-MN"/>
              </w:rPr>
              <w:t>гүй</w:t>
            </w:r>
            <w:r w:rsidRPr="000B4730">
              <w:rPr>
                <w:rFonts w:ascii="Arial" w:hAnsi="Arial" w:cs="Arial"/>
                <w:sz w:val="24"/>
                <w:szCs w:val="24"/>
                <w:lang w:val="mn-MN"/>
              </w:rPr>
              <w:t xml:space="preserve"> халаалттай өрөөнд суурилуулах ёстой.</w:t>
            </w:r>
          </w:p>
          <w:p w:rsidR="000B4730" w:rsidRPr="000B4730" w:rsidRDefault="00BC7776"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B4730" w:rsidRPr="000B4730">
              <w:rPr>
                <w:rFonts w:ascii="Arial" w:hAnsi="Arial" w:cs="Arial"/>
                <w:sz w:val="24"/>
                <w:szCs w:val="24"/>
                <w:lang w:val="mn-MN"/>
              </w:rPr>
              <w:t>Ш</w:t>
            </w:r>
            <w:r>
              <w:rPr>
                <w:rFonts w:ascii="Arial" w:hAnsi="Arial" w:cs="Arial"/>
                <w:sz w:val="24"/>
                <w:szCs w:val="24"/>
                <w:lang w:val="mn-MN"/>
              </w:rPr>
              <w:t>каф</w:t>
            </w:r>
            <w:r w:rsidR="000B4730" w:rsidRPr="000B4730">
              <w:rPr>
                <w:rFonts w:ascii="Arial" w:hAnsi="Arial" w:cs="Arial"/>
                <w:sz w:val="24"/>
                <w:szCs w:val="24"/>
                <w:lang w:val="mn-MN"/>
              </w:rPr>
              <w:t xml:space="preserve"> доторх хэвийн температурыг хадгалахын тулд </w:t>
            </w:r>
            <w:r w:rsidR="008E17EE">
              <w:rPr>
                <w:rFonts w:ascii="Arial" w:hAnsi="Arial" w:cs="Arial"/>
                <w:sz w:val="24"/>
                <w:szCs w:val="24"/>
                <w:lang w:val="mn-MN"/>
              </w:rPr>
              <w:t xml:space="preserve">байрны </w:t>
            </w:r>
            <w:r w:rsidR="000B4730" w:rsidRPr="000B4730">
              <w:rPr>
                <w:rFonts w:ascii="Arial" w:hAnsi="Arial" w:cs="Arial"/>
                <w:sz w:val="24"/>
                <w:szCs w:val="24"/>
                <w:lang w:val="mn-MN"/>
              </w:rPr>
              <w:t xml:space="preserve">температурыг </w:t>
            </w:r>
            <w:r w:rsidR="000B4730" w:rsidRPr="00BC7776">
              <w:rPr>
                <w:rFonts w:ascii="Arial" w:hAnsi="Arial" w:cs="Arial"/>
                <w:sz w:val="24"/>
                <w:szCs w:val="24"/>
                <w:lang w:val="mn-MN"/>
              </w:rPr>
              <w:t>5</w:t>
            </w:r>
            <w:r>
              <w:rPr>
                <w:rFonts w:ascii="Arial" w:hAnsi="Arial" w:cs="Arial"/>
                <w:sz w:val="24"/>
                <w:szCs w:val="24"/>
                <w:vertAlign w:val="superscript"/>
                <w:lang w:val="mn-MN"/>
              </w:rPr>
              <w:t>0</w:t>
            </w:r>
            <w:r w:rsidR="000B4730" w:rsidRPr="00BC7776">
              <w:rPr>
                <w:rFonts w:ascii="Arial" w:hAnsi="Arial" w:cs="Arial"/>
                <w:sz w:val="24"/>
                <w:szCs w:val="24"/>
                <w:lang w:val="mn-MN"/>
              </w:rPr>
              <w:t>С</w:t>
            </w:r>
            <w:r w:rsidR="000B4730" w:rsidRPr="000B4730">
              <w:rPr>
                <w:rFonts w:ascii="Arial" w:hAnsi="Arial" w:cs="Arial"/>
                <w:sz w:val="24"/>
                <w:szCs w:val="24"/>
                <w:lang w:val="mn-MN"/>
              </w:rPr>
              <w:t>-</w:t>
            </w:r>
            <w:r w:rsidR="000B4730" w:rsidRPr="000B4730">
              <w:rPr>
                <w:rFonts w:ascii="Arial" w:hAnsi="Arial" w:cs="Arial"/>
                <w:sz w:val="24"/>
                <w:szCs w:val="24"/>
                <w:lang w:val="mn-MN"/>
              </w:rPr>
              <w:lastRenderedPageBreak/>
              <w:t>аас 40</w:t>
            </w:r>
            <w:r w:rsidR="000B4730" w:rsidRPr="00BC7776">
              <w:rPr>
                <w:rFonts w:ascii="Arial" w:hAnsi="Arial" w:cs="Arial"/>
                <w:sz w:val="24"/>
                <w:szCs w:val="24"/>
                <w:vertAlign w:val="superscript"/>
                <w:lang w:val="mn-MN"/>
              </w:rPr>
              <w:t>0</w:t>
            </w:r>
            <w:r w:rsidR="000B4730" w:rsidRPr="000B4730">
              <w:rPr>
                <w:rFonts w:ascii="Arial" w:hAnsi="Arial" w:cs="Arial"/>
                <w:sz w:val="24"/>
                <w:szCs w:val="24"/>
                <w:lang w:val="mn-MN"/>
              </w:rPr>
              <w:t xml:space="preserve">С хүртэлх </w:t>
            </w:r>
            <w:r>
              <w:rPr>
                <w:rFonts w:ascii="Arial" w:hAnsi="Arial" w:cs="Arial"/>
                <w:sz w:val="24"/>
                <w:szCs w:val="24"/>
                <w:lang w:val="mn-MN"/>
              </w:rPr>
              <w:t>хязгаарт</w:t>
            </w:r>
            <w:r w:rsidR="000B4730" w:rsidRPr="000B4730">
              <w:rPr>
                <w:rFonts w:ascii="Arial" w:hAnsi="Arial" w:cs="Arial"/>
                <w:sz w:val="24"/>
                <w:szCs w:val="24"/>
                <w:lang w:val="mn-MN"/>
              </w:rPr>
              <w:t xml:space="preserve"> </w:t>
            </w:r>
            <w:r w:rsidR="00F13BA0">
              <w:rPr>
                <w:rFonts w:ascii="Arial" w:hAnsi="Arial" w:cs="Arial"/>
                <w:sz w:val="24"/>
                <w:szCs w:val="24"/>
                <w:lang w:val="mn-MN"/>
              </w:rPr>
              <w:t>барина</w:t>
            </w:r>
            <w:r w:rsidR="000B4730" w:rsidRPr="000B4730">
              <w:rPr>
                <w:rFonts w:ascii="Arial" w:hAnsi="Arial" w:cs="Arial"/>
                <w:sz w:val="24"/>
                <w:szCs w:val="24"/>
                <w:lang w:val="mn-MN"/>
              </w:rPr>
              <w:t xml:space="preserve">. 1.05 </w:t>
            </w:r>
            <w:r w:rsidRPr="00201F49">
              <w:rPr>
                <w:rFonts w:ascii="Arial" w:hAnsi="Arial" w:cs="Arial"/>
                <w:sz w:val="24"/>
                <w:szCs w:val="24"/>
                <w:lang w:val="mn-MN"/>
              </w:rPr>
              <w:t>U</w:t>
            </w:r>
            <w:r w:rsidR="000B4730" w:rsidRPr="000B4730">
              <w:rPr>
                <w:rFonts w:ascii="Arial" w:hAnsi="Arial" w:cs="Arial"/>
                <w:sz w:val="24"/>
                <w:szCs w:val="24"/>
                <w:lang w:val="mn-MN"/>
              </w:rPr>
              <w:t xml:space="preserve">ном-аас дээш </w:t>
            </w:r>
            <w:r>
              <w:rPr>
                <w:rFonts w:ascii="Arial" w:hAnsi="Arial" w:cs="Arial"/>
                <w:sz w:val="24"/>
                <w:szCs w:val="24"/>
                <w:lang w:val="mn-MN"/>
              </w:rPr>
              <w:t xml:space="preserve">тогтмол гүйдлийн </w:t>
            </w:r>
            <w:r w:rsidR="000B4730" w:rsidRPr="000B4730">
              <w:rPr>
                <w:rFonts w:ascii="Arial" w:hAnsi="Arial" w:cs="Arial"/>
                <w:sz w:val="24"/>
                <w:szCs w:val="24"/>
                <w:lang w:val="mn-MN"/>
              </w:rPr>
              <w:t>аж</w:t>
            </w:r>
            <w:r>
              <w:rPr>
                <w:rFonts w:ascii="Arial" w:hAnsi="Arial" w:cs="Arial"/>
                <w:sz w:val="24"/>
                <w:szCs w:val="24"/>
                <w:lang w:val="mn-MN"/>
              </w:rPr>
              <w:t>лын</w:t>
            </w:r>
            <w:r w:rsidR="000B4730" w:rsidRPr="000B4730">
              <w:rPr>
                <w:rFonts w:ascii="Arial" w:hAnsi="Arial" w:cs="Arial"/>
                <w:sz w:val="24"/>
                <w:szCs w:val="24"/>
                <w:lang w:val="mn-MN"/>
              </w:rPr>
              <w:t xml:space="preserve"> хүчдэл</w:t>
            </w:r>
            <w:r w:rsidR="008E17EE">
              <w:rPr>
                <w:rFonts w:ascii="Arial" w:hAnsi="Arial" w:cs="Arial"/>
                <w:sz w:val="24"/>
                <w:szCs w:val="24"/>
                <w:lang w:val="mn-MN"/>
              </w:rPr>
              <w:t>тэй</w:t>
            </w:r>
            <w:r w:rsidR="000B4730" w:rsidRPr="000B4730">
              <w:rPr>
                <w:rFonts w:ascii="Arial" w:hAnsi="Arial" w:cs="Arial"/>
                <w:sz w:val="24"/>
                <w:szCs w:val="24"/>
                <w:lang w:val="mn-MN"/>
              </w:rPr>
              <w:t xml:space="preserve"> дэд станцуудын хувьд </w:t>
            </w:r>
            <w:r w:rsidR="008E17EE">
              <w:rPr>
                <w:rFonts w:ascii="Arial" w:hAnsi="Arial" w:cs="Arial"/>
                <w:sz w:val="24"/>
                <w:szCs w:val="24"/>
                <w:lang w:val="mn-MN"/>
              </w:rPr>
              <w:t xml:space="preserve">байрны </w:t>
            </w:r>
            <w:r w:rsidR="000B4730" w:rsidRPr="000B4730">
              <w:rPr>
                <w:rFonts w:ascii="Arial" w:hAnsi="Arial" w:cs="Arial"/>
                <w:sz w:val="24"/>
                <w:szCs w:val="24"/>
                <w:lang w:val="mn-MN"/>
              </w:rPr>
              <w:t>температурыг 45</w:t>
            </w:r>
            <w:r w:rsidR="000B4730" w:rsidRPr="00BC7776">
              <w:rPr>
                <w:rFonts w:ascii="Arial" w:hAnsi="Arial" w:cs="Arial"/>
                <w:sz w:val="24"/>
                <w:szCs w:val="24"/>
                <w:vertAlign w:val="superscript"/>
                <w:lang w:val="mn-MN"/>
              </w:rPr>
              <w:t>0</w:t>
            </w:r>
            <w:r w:rsidR="000B4730" w:rsidRPr="000B4730">
              <w:rPr>
                <w:rFonts w:ascii="Arial" w:hAnsi="Arial" w:cs="Arial"/>
                <w:sz w:val="24"/>
                <w:szCs w:val="24"/>
                <w:lang w:val="mn-MN"/>
              </w:rPr>
              <w:t>С байлгахыг зөвшөөрнө.</w:t>
            </w:r>
          </w:p>
          <w:p w:rsidR="00F13BA0" w:rsidRDefault="00BC7776"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p>
          <w:p w:rsidR="005E60E9" w:rsidRDefault="005E60E9" w:rsidP="000B4730">
            <w:pPr>
              <w:spacing w:line="276" w:lineRule="auto"/>
              <w:contextualSpacing/>
              <w:jc w:val="both"/>
              <w:rPr>
                <w:ins w:id="899" w:author="Shagdarsuren Tumurbaatar" w:date="2023-05-02T11:18:00Z"/>
                <w:rFonts w:ascii="Arial" w:hAnsi="Arial" w:cs="Arial"/>
                <w:sz w:val="24"/>
                <w:szCs w:val="24"/>
                <w:lang w:val="mn-MN"/>
              </w:rPr>
            </w:pPr>
          </w:p>
          <w:p w:rsidR="000B4730" w:rsidRPr="000B4730" w:rsidRDefault="003C71A6" w:rsidP="000B4730">
            <w:pPr>
              <w:spacing w:line="276" w:lineRule="auto"/>
              <w:contextualSpacing/>
              <w:jc w:val="both"/>
              <w:rPr>
                <w:rFonts w:ascii="Arial" w:hAnsi="Arial" w:cs="Arial"/>
                <w:sz w:val="24"/>
                <w:szCs w:val="24"/>
                <w:lang w:val="mn-MN"/>
              </w:rPr>
            </w:pPr>
            <w:r>
              <w:rPr>
                <w:rFonts w:ascii="Arial" w:hAnsi="Arial" w:cs="Arial"/>
                <w:sz w:val="24"/>
                <w:szCs w:val="24"/>
                <w:lang w:val="mn-MN"/>
              </w:rPr>
              <w:t>Шкаф</w:t>
            </w:r>
            <w:r w:rsidR="000B4730" w:rsidRPr="000B4730">
              <w:rPr>
                <w:rFonts w:ascii="Arial" w:hAnsi="Arial" w:cs="Arial"/>
                <w:sz w:val="24"/>
                <w:szCs w:val="24"/>
                <w:lang w:val="mn-MN"/>
              </w:rPr>
              <w:t xml:space="preserve"> дахь температурын горим нь </w:t>
            </w:r>
            <w:r>
              <w:rPr>
                <w:rFonts w:ascii="Arial" w:hAnsi="Arial" w:cs="Arial"/>
                <w:sz w:val="24"/>
                <w:szCs w:val="24"/>
                <w:lang w:val="mn-MN"/>
              </w:rPr>
              <w:t>шкафт</w:t>
            </w:r>
            <w:r w:rsidR="000B4730" w:rsidRPr="000B4730">
              <w:rPr>
                <w:rFonts w:ascii="Arial" w:hAnsi="Arial" w:cs="Arial"/>
                <w:sz w:val="24"/>
                <w:szCs w:val="24"/>
                <w:lang w:val="mn-MN"/>
              </w:rPr>
              <w:t xml:space="preserve"> суурилуулсан цахилгаан тоног төхөөрөмжийн дулааны алдагдал, орчны температураас хамаарна.</w:t>
            </w:r>
          </w:p>
          <w:p w:rsidR="000B4730" w:rsidRPr="000B4730" w:rsidRDefault="003C71A6"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     Шкафн</w:t>
            </w:r>
            <w:r w:rsidR="008E17EE">
              <w:rPr>
                <w:rFonts w:ascii="Arial" w:hAnsi="Arial" w:cs="Arial"/>
                <w:sz w:val="24"/>
                <w:szCs w:val="24"/>
                <w:lang w:val="mn-MN"/>
              </w:rPr>
              <w:t xml:space="preserve">ы илүүдэл </w:t>
            </w:r>
            <w:r>
              <w:rPr>
                <w:rFonts w:ascii="Arial" w:hAnsi="Arial" w:cs="Arial"/>
                <w:sz w:val="24"/>
                <w:szCs w:val="24"/>
                <w:lang w:val="mn-MN"/>
              </w:rPr>
              <w:t>д</w:t>
            </w:r>
            <w:r w:rsidR="000B4730" w:rsidRPr="000B4730">
              <w:rPr>
                <w:rFonts w:ascii="Arial" w:hAnsi="Arial" w:cs="Arial"/>
                <w:sz w:val="24"/>
                <w:szCs w:val="24"/>
                <w:lang w:val="mn-MN"/>
              </w:rPr>
              <w:t>улааны</w:t>
            </w:r>
            <w:r w:rsidR="008E17EE">
              <w:rPr>
                <w:rFonts w:ascii="Arial" w:hAnsi="Arial" w:cs="Arial"/>
                <w:sz w:val="24"/>
                <w:szCs w:val="24"/>
                <w:lang w:val="mn-MN"/>
              </w:rPr>
              <w:t>г</w:t>
            </w:r>
            <w:r w:rsidR="000B4730" w:rsidRPr="000B4730">
              <w:rPr>
                <w:rFonts w:ascii="Arial" w:hAnsi="Arial" w:cs="Arial"/>
                <w:sz w:val="24"/>
                <w:szCs w:val="24"/>
                <w:lang w:val="mn-MN"/>
              </w:rPr>
              <w:t xml:space="preserve"> байгалийн </w:t>
            </w:r>
            <w:r w:rsidR="008E17EE">
              <w:rPr>
                <w:rFonts w:ascii="Arial" w:hAnsi="Arial" w:cs="Arial"/>
                <w:sz w:val="24"/>
                <w:szCs w:val="24"/>
                <w:lang w:val="mn-MN"/>
              </w:rPr>
              <w:t xml:space="preserve"> салхи</w:t>
            </w:r>
            <w:r w:rsidR="000B4730" w:rsidRPr="000B4730">
              <w:rPr>
                <w:rFonts w:ascii="Arial" w:hAnsi="Arial" w:cs="Arial"/>
                <w:sz w:val="24"/>
                <w:szCs w:val="24"/>
                <w:lang w:val="mn-MN"/>
              </w:rPr>
              <w:t>жуулалтаар зайлуулах ёстой.</w:t>
            </w:r>
          </w:p>
          <w:p w:rsidR="000B4730" w:rsidRPr="000B4730" w:rsidRDefault="003C71A6"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B4730" w:rsidRPr="000B4730">
              <w:rPr>
                <w:rFonts w:ascii="Arial" w:hAnsi="Arial" w:cs="Arial"/>
                <w:sz w:val="24"/>
                <w:szCs w:val="24"/>
                <w:lang w:val="mn-MN"/>
              </w:rPr>
              <w:t>Ш</w:t>
            </w:r>
            <w:r>
              <w:rPr>
                <w:rFonts w:ascii="Arial" w:hAnsi="Arial" w:cs="Arial"/>
                <w:sz w:val="24"/>
                <w:szCs w:val="24"/>
                <w:lang w:val="mn-MN"/>
              </w:rPr>
              <w:t xml:space="preserve">каф </w:t>
            </w:r>
            <w:r w:rsidR="000B4730" w:rsidRPr="000B4730">
              <w:rPr>
                <w:rFonts w:ascii="Arial" w:hAnsi="Arial" w:cs="Arial"/>
                <w:sz w:val="24"/>
                <w:szCs w:val="24"/>
                <w:lang w:val="mn-MN"/>
              </w:rPr>
              <w:t xml:space="preserve">дотор албадан </w:t>
            </w:r>
            <w:r w:rsidR="008E17EE">
              <w:rPr>
                <w:rFonts w:ascii="Arial" w:hAnsi="Arial" w:cs="Arial"/>
                <w:sz w:val="24"/>
                <w:szCs w:val="24"/>
                <w:lang w:val="mn-MN"/>
              </w:rPr>
              <w:t xml:space="preserve"> салхи</w:t>
            </w:r>
            <w:r w:rsidR="000B4730" w:rsidRPr="000B4730">
              <w:rPr>
                <w:rFonts w:ascii="Arial" w:hAnsi="Arial" w:cs="Arial"/>
                <w:sz w:val="24"/>
                <w:szCs w:val="24"/>
                <w:lang w:val="mn-MN"/>
              </w:rPr>
              <w:t>жуулалтын төхөөрөмж суурилуулахыг хориглоно.</w:t>
            </w:r>
          </w:p>
          <w:p w:rsidR="000B4730" w:rsidRPr="000B4730" w:rsidRDefault="003C71A6" w:rsidP="00ED2A47">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B4730" w:rsidRPr="000B4730">
              <w:rPr>
                <w:rFonts w:ascii="Arial" w:hAnsi="Arial" w:cs="Arial"/>
                <w:sz w:val="24"/>
                <w:szCs w:val="24"/>
                <w:lang w:val="mn-MN"/>
              </w:rPr>
              <w:t>Хэрэв</w:t>
            </w:r>
            <w:r w:rsidR="00ED2A47">
              <w:rPr>
                <w:rFonts w:ascii="Arial" w:hAnsi="Arial" w:cs="Arial"/>
                <w:sz w:val="24"/>
                <w:szCs w:val="24"/>
                <w:lang w:val="mn-MN"/>
              </w:rPr>
              <w:t xml:space="preserve"> </w:t>
            </w:r>
            <w:r w:rsidR="00ED2A47" w:rsidRPr="000B4730">
              <w:rPr>
                <w:rFonts w:ascii="Arial" w:hAnsi="Arial" w:cs="Arial"/>
                <w:sz w:val="24"/>
                <w:szCs w:val="24"/>
                <w:lang w:val="mn-MN"/>
              </w:rPr>
              <w:t xml:space="preserve">температурын шаардлага </w:t>
            </w:r>
            <w:r w:rsidR="00ED2A47" w:rsidRPr="00201F49">
              <w:rPr>
                <w:rFonts w:ascii="Arial" w:eastAsia="Calibri" w:hAnsi="Arial" w:cs="Arial"/>
                <w:color w:val="000000"/>
                <w:sz w:val="24"/>
                <w:szCs w:val="24"/>
                <w:lang w:val="mn-MN"/>
              </w:rPr>
              <w:t>УХЛ-4</w:t>
            </w:r>
            <w:r w:rsidR="00ED2A47">
              <w:rPr>
                <w:rFonts w:ascii="Arial" w:eastAsia="Calibri" w:hAnsi="Arial" w:cs="Arial"/>
                <w:color w:val="000000"/>
                <w:sz w:val="24"/>
                <w:szCs w:val="24"/>
                <w:lang w:val="mn-MN"/>
              </w:rPr>
              <w:t xml:space="preserve"> </w:t>
            </w:r>
            <w:r w:rsidR="00ED2A47" w:rsidRPr="000B4730">
              <w:rPr>
                <w:rFonts w:ascii="Arial" w:hAnsi="Arial" w:cs="Arial"/>
                <w:sz w:val="24"/>
                <w:szCs w:val="24"/>
                <w:lang w:val="mn-MN"/>
              </w:rPr>
              <w:t>(ГОСТ15150)</w:t>
            </w:r>
            <w:r w:rsidR="00ED2A47">
              <w:rPr>
                <w:rFonts w:ascii="Arial" w:hAnsi="Arial" w:cs="Arial"/>
                <w:sz w:val="24"/>
                <w:szCs w:val="24"/>
                <w:lang w:val="mn-MN"/>
              </w:rPr>
              <w:t xml:space="preserve"> </w:t>
            </w:r>
            <w:r w:rsidR="00ED2A47" w:rsidRPr="000B4730">
              <w:rPr>
                <w:rFonts w:ascii="Arial" w:hAnsi="Arial" w:cs="Arial"/>
                <w:sz w:val="24"/>
                <w:szCs w:val="24"/>
                <w:lang w:val="mn-MN"/>
              </w:rPr>
              <w:t>стандартын дагуу</w:t>
            </w:r>
            <w:r w:rsidR="00ED2A47">
              <w:rPr>
                <w:rFonts w:ascii="Arial" w:eastAsia="Calibri" w:hAnsi="Arial" w:cs="Arial"/>
                <w:color w:val="000000"/>
                <w:sz w:val="24"/>
                <w:szCs w:val="24"/>
                <w:lang w:val="mn-MN"/>
              </w:rPr>
              <w:t xml:space="preserve">                                     </w:t>
            </w:r>
            <w:r w:rsidR="000B4730" w:rsidRPr="000B4730">
              <w:rPr>
                <w:rFonts w:ascii="Arial" w:hAnsi="Arial" w:cs="Arial"/>
                <w:sz w:val="24"/>
                <w:szCs w:val="24"/>
                <w:lang w:val="mn-MN"/>
              </w:rPr>
              <w:t xml:space="preserve">жилийн </w:t>
            </w:r>
            <w:r w:rsidR="008B4FCD">
              <w:rPr>
                <w:rFonts w:ascii="Arial" w:hAnsi="Arial" w:cs="Arial"/>
                <w:sz w:val="24"/>
                <w:szCs w:val="24"/>
                <w:lang w:val="mn-MN"/>
              </w:rPr>
              <w:t>бүх хугацаанд</w:t>
            </w:r>
            <w:r w:rsidR="000B4730" w:rsidRPr="000B4730">
              <w:rPr>
                <w:rFonts w:ascii="Arial" w:hAnsi="Arial" w:cs="Arial"/>
                <w:sz w:val="24"/>
                <w:szCs w:val="24"/>
                <w:lang w:val="mn-MN"/>
              </w:rPr>
              <w:t xml:space="preserve"> хангагдаагүй бол </w:t>
            </w:r>
            <w:r w:rsidR="008B4FCD">
              <w:rPr>
                <w:rFonts w:ascii="Arial" w:hAnsi="Arial" w:cs="Arial"/>
                <w:sz w:val="24"/>
                <w:szCs w:val="24"/>
                <w:lang w:val="mn-MN"/>
              </w:rPr>
              <w:t>шаардлагатай</w:t>
            </w:r>
            <w:r w:rsidR="000B4730" w:rsidRPr="000B4730">
              <w:rPr>
                <w:rFonts w:ascii="Arial" w:hAnsi="Arial" w:cs="Arial"/>
                <w:sz w:val="24"/>
                <w:szCs w:val="24"/>
                <w:lang w:val="mn-MN"/>
              </w:rPr>
              <w:t xml:space="preserve"> температурын </w:t>
            </w:r>
            <w:r w:rsidR="008B4FCD">
              <w:rPr>
                <w:rFonts w:ascii="Arial" w:hAnsi="Arial" w:cs="Arial"/>
                <w:sz w:val="24"/>
                <w:szCs w:val="24"/>
                <w:lang w:val="mn-MN"/>
              </w:rPr>
              <w:t>нөхцлийг</w:t>
            </w:r>
            <w:r w:rsidR="000B4730" w:rsidRPr="000B4730">
              <w:rPr>
                <w:rFonts w:ascii="Arial" w:hAnsi="Arial" w:cs="Arial"/>
                <w:sz w:val="24"/>
                <w:szCs w:val="24"/>
                <w:lang w:val="mn-MN"/>
              </w:rPr>
              <w:t xml:space="preserve"> хадгалахын тулд </w:t>
            </w:r>
            <w:r w:rsidR="008E17EE">
              <w:rPr>
                <w:rFonts w:ascii="Arial" w:hAnsi="Arial" w:cs="Arial"/>
                <w:sz w:val="24"/>
                <w:szCs w:val="24"/>
                <w:lang w:val="mn-MN"/>
              </w:rPr>
              <w:t xml:space="preserve">байранд </w:t>
            </w:r>
            <w:r w:rsidR="000B4730" w:rsidRPr="000B4730">
              <w:rPr>
                <w:rFonts w:ascii="Arial" w:hAnsi="Arial" w:cs="Arial"/>
                <w:sz w:val="24"/>
                <w:szCs w:val="24"/>
                <w:lang w:val="mn-MN"/>
              </w:rPr>
              <w:t xml:space="preserve">албадан </w:t>
            </w:r>
            <w:r w:rsidR="008E17EE">
              <w:rPr>
                <w:rFonts w:ascii="Arial" w:hAnsi="Arial" w:cs="Arial"/>
                <w:sz w:val="24"/>
                <w:szCs w:val="24"/>
                <w:lang w:val="mn-MN"/>
              </w:rPr>
              <w:t xml:space="preserve"> салхи</w:t>
            </w:r>
            <w:r w:rsidR="000B4730" w:rsidRPr="000B4730">
              <w:rPr>
                <w:rFonts w:ascii="Arial" w:hAnsi="Arial" w:cs="Arial"/>
                <w:sz w:val="24"/>
                <w:szCs w:val="24"/>
                <w:lang w:val="mn-MN"/>
              </w:rPr>
              <w:t>жуулалт хийх шаардлагатай.</w:t>
            </w:r>
          </w:p>
          <w:p w:rsidR="008B4FCD" w:rsidRDefault="00ED2A47" w:rsidP="008B4FCD">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453579" w:rsidRPr="008B4FCD">
              <w:rPr>
                <w:rFonts w:ascii="Arial" w:hAnsi="Arial" w:cs="Arial"/>
                <w:sz w:val="24"/>
                <w:szCs w:val="24"/>
                <w:lang w:val="mn-MN"/>
              </w:rPr>
              <w:t>ТПУАС</w:t>
            </w:r>
            <w:r w:rsidR="00453579" w:rsidRPr="000B4730">
              <w:rPr>
                <w:rFonts w:ascii="Arial" w:hAnsi="Arial" w:cs="Arial"/>
                <w:sz w:val="24"/>
                <w:szCs w:val="24"/>
                <w:lang w:val="mn-MN"/>
              </w:rPr>
              <w:t xml:space="preserve"> төхөөрөмж бүхий </w:t>
            </w:r>
            <w:r w:rsidR="00453579">
              <w:rPr>
                <w:rFonts w:ascii="Arial" w:hAnsi="Arial" w:cs="Arial"/>
                <w:sz w:val="24"/>
                <w:szCs w:val="24"/>
                <w:lang w:val="mn-MN"/>
              </w:rPr>
              <w:t>шкафыг</w:t>
            </w:r>
            <w:r w:rsidR="00453579" w:rsidRPr="000B4730">
              <w:rPr>
                <w:rFonts w:ascii="Arial" w:hAnsi="Arial" w:cs="Arial"/>
                <w:sz w:val="24"/>
                <w:szCs w:val="24"/>
                <w:lang w:val="mn-MN"/>
              </w:rPr>
              <w:t xml:space="preserve"> суурилуулах</w:t>
            </w:r>
            <w:r w:rsidR="008B4FCD">
              <w:rPr>
                <w:rFonts w:ascii="Arial" w:hAnsi="Arial" w:cs="Arial"/>
                <w:sz w:val="24"/>
                <w:szCs w:val="24"/>
                <w:lang w:val="mn-MN"/>
              </w:rPr>
              <w:t xml:space="preserve"> болон</w:t>
            </w:r>
            <w:r w:rsidR="00453579">
              <w:rPr>
                <w:rFonts w:ascii="Arial" w:hAnsi="Arial" w:cs="Arial"/>
                <w:sz w:val="24"/>
                <w:szCs w:val="24"/>
                <w:lang w:val="mn-MN"/>
              </w:rPr>
              <w:t xml:space="preserve"> </w:t>
            </w:r>
            <w:r w:rsidR="00453579" w:rsidRPr="000B4730">
              <w:rPr>
                <w:rFonts w:ascii="Arial" w:hAnsi="Arial" w:cs="Arial"/>
                <w:sz w:val="24"/>
                <w:szCs w:val="24"/>
                <w:lang w:val="mn-MN"/>
              </w:rPr>
              <w:t xml:space="preserve"> </w:t>
            </w:r>
            <w:r w:rsidR="008B4FCD">
              <w:rPr>
                <w:rFonts w:ascii="Arial" w:hAnsi="Arial" w:cs="Arial"/>
                <w:sz w:val="24"/>
                <w:szCs w:val="24"/>
                <w:lang w:val="mn-MN"/>
              </w:rPr>
              <w:t>ө</w:t>
            </w:r>
            <w:r w:rsidR="008B4FCD" w:rsidRPr="008B4FCD">
              <w:rPr>
                <w:rFonts w:ascii="Arial" w:hAnsi="Arial" w:cs="Arial"/>
                <w:sz w:val="24"/>
                <w:szCs w:val="24"/>
                <w:lang w:val="mn-MN"/>
              </w:rPr>
              <w:t>рөөн доторх зөвшөөрөгдөх температур</w:t>
            </w:r>
            <w:r w:rsidR="008B4FCD">
              <w:rPr>
                <w:rFonts w:ascii="Arial" w:hAnsi="Arial" w:cs="Arial"/>
                <w:sz w:val="24"/>
                <w:szCs w:val="24"/>
                <w:lang w:val="mn-MN"/>
              </w:rPr>
              <w:t xml:space="preserve">т тавигдах </w:t>
            </w:r>
            <w:r w:rsidR="008B4FCD" w:rsidRPr="008B4FCD">
              <w:rPr>
                <w:rFonts w:ascii="Arial" w:hAnsi="Arial" w:cs="Arial"/>
                <w:sz w:val="24"/>
                <w:szCs w:val="24"/>
                <w:lang w:val="mn-MN"/>
              </w:rPr>
              <w:t xml:space="preserve"> </w:t>
            </w:r>
            <w:r w:rsidR="00A07280">
              <w:rPr>
                <w:rFonts w:ascii="Arial" w:hAnsi="Arial" w:cs="Arial"/>
                <w:sz w:val="24"/>
                <w:szCs w:val="24"/>
                <w:lang w:val="mn-MN"/>
              </w:rPr>
              <w:t xml:space="preserve">өөр </w:t>
            </w:r>
            <w:r w:rsidR="008B4FCD" w:rsidRPr="008B4FCD">
              <w:rPr>
                <w:rFonts w:ascii="Arial" w:hAnsi="Arial" w:cs="Arial"/>
                <w:sz w:val="24"/>
                <w:szCs w:val="24"/>
                <w:lang w:val="mn-MN"/>
              </w:rPr>
              <w:t>бусад шаардлаг</w:t>
            </w:r>
            <w:r w:rsidR="00A07280">
              <w:rPr>
                <w:rFonts w:ascii="Arial" w:hAnsi="Arial" w:cs="Arial"/>
                <w:sz w:val="24"/>
                <w:szCs w:val="24"/>
                <w:lang w:val="mn-MN"/>
              </w:rPr>
              <w:t>а</w:t>
            </w:r>
            <w:r w:rsidR="000B5205">
              <w:rPr>
                <w:rFonts w:ascii="Arial" w:hAnsi="Arial" w:cs="Arial"/>
                <w:sz w:val="24"/>
                <w:szCs w:val="24"/>
                <w:lang w:val="mn-MN"/>
              </w:rPr>
              <w:t xml:space="preserve"> хангасан </w:t>
            </w:r>
            <w:r w:rsidR="008B4FCD" w:rsidRPr="008B4FCD">
              <w:rPr>
                <w:rFonts w:ascii="Arial" w:hAnsi="Arial" w:cs="Arial"/>
                <w:sz w:val="24"/>
                <w:szCs w:val="24"/>
                <w:lang w:val="mn-MN"/>
              </w:rPr>
              <w:t>холболтыг шаардлагатай температурын горимыг хадгал</w:t>
            </w:r>
            <w:r w:rsidR="000B5205">
              <w:rPr>
                <w:rFonts w:ascii="Arial" w:hAnsi="Arial" w:cs="Arial"/>
                <w:sz w:val="24"/>
                <w:szCs w:val="24"/>
                <w:lang w:val="mn-MN"/>
              </w:rPr>
              <w:t xml:space="preserve">сан </w:t>
            </w:r>
            <w:r w:rsidR="008B4FCD" w:rsidRPr="008B4FCD">
              <w:rPr>
                <w:rFonts w:ascii="Arial" w:hAnsi="Arial" w:cs="Arial"/>
                <w:sz w:val="24"/>
                <w:szCs w:val="24"/>
                <w:lang w:val="mn-MN"/>
              </w:rPr>
              <w:t>тус</w:t>
            </w:r>
            <w:r w:rsidR="000B5205">
              <w:rPr>
                <w:rFonts w:ascii="Arial" w:hAnsi="Arial" w:cs="Arial"/>
                <w:sz w:val="24"/>
                <w:szCs w:val="24"/>
                <w:lang w:val="mn-MN"/>
              </w:rPr>
              <w:t xml:space="preserve">гай </w:t>
            </w:r>
            <w:r w:rsidR="008B4FCD" w:rsidRPr="008B4FCD">
              <w:rPr>
                <w:rFonts w:ascii="Arial" w:hAnsi="Arial" w:cs="Arial"/>
                <w:sz w:val="24"/>
                <w:szCs w:val="24"/>
                <w:lang w:val="mn-MN"/>
              </w:rPr>
              <w:t>өрөөнд хийх ёстой.</w:t>
            </w:r>
          </w:p>
          <w:p w:rsidR="00453579" w:rsidRDefault="00453579" w:rsidP="000B4730">
            <w:pPr>
              <w:spacing w:line="276" w:lineRule="auto"/>
              <w:contextualSpacing/>
              <w:jc w:val="both"/>
              <w:rPr>
                <w:rFonts w:ascii="Arial" w:hAnsi="Arial" w:cs="Arial"/>
                <w:sz w:val="24"/>
                <w:szCs w:val="24"/>
                <w:lang w:val="mn-MN"/>
              </w:rPr>
            </w:pPr>
          </w:p>
          <w:p w:rsidR="000B4730" w:rsidRPr="000B4730" w:rsidRDefault="0063494E"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B4730" w:rsidRPr="000B4730">
              <w:rPr>
                <w:rFonts w:ascii="Arial" w:hAnsi="Arial" w:cs="Arial"/>
                <w:sz w:val="24"/>
                <w:szCs w:val="24"/>
                <w:lang w:val="mn-MN"/>
              </w:rPr>
              <w:t xml:space="preserve">1.5 </w:t>
            </w:r>
            <w:r>
              <w:rPr>
                <w:rFonts w:ascii="Arial" w:hAnsi="Arial" w:cs="Arial"/>
                <w:sz w:val="24"/>
                <w:szCs w:val="24"/>
                <w:lang w:val="mn-MN"/>
              </w:rPr>
              <w:t>ЦС</w:t>
            </w:r>
            <w:r w:rsidR="00A07280">
              <w:rPr>
                <w:rFonts w:ascii="Arial" w:hAnsi="Arial" w:cs="Arial"/>
                <w:sz w:val="24"/>
                <w:szCs w:val="24"/>
                <w:lang w:val="mn-MN"/>
              </w:rPr>
              <w:t xml:space="preserve"> оронд тави</w:t>
            </w:r>
            <w:del w:id="900" w:author="Shagdarsuren Tumurbaatar" w:date="2023-05-02T11:19:00Z">
              <w:r w:rsidR="00A07280" w:rsidDel="005E60E9">
                <w:rPr>
                  <w:rFonts w:ascii="Arial" w:hAnsi="Arial" w:cs="Arial"/>
                  <w:sz w:val="24"/>
                  <w:szCs w:val="24"/>
                  <w:lang w:val="mn-MN"/>
                </w:rPr>
                <w:delText>гда</w:delText>
              </w:r>
            </w:del>
            <w:r w:rsidR="00A07280">
              <w:rPr>
                <w:rFonts w:ascii="Arial" w:hAnsi="Arial" w:cs="Arial"/>
                <w:sz w:val="24"/>
                <w:szCs w:val="24"/>
                <w:lang w:val="mn-MN"/>
              </w:rPr>
              <w:t xml:space="preserve">х </w:t>
            </w:r>
            <w:r w:rsidR="000B4730" w:rsidRPr="000B4730">
              <w:rPr>
                <w:rFonts w:ascii="Arial" w:hAnsi="Arial" w:cs="Arial"/>
                <w:sz w:val="24"/>
                <w:szCs w:val="24"/>
                <w:lang w:val="mn-MN"/>
              </w:rPr>
              <w:t>шаардлага</w:t>
            </w:r>
          </w:p>
          <w:p w:rsidR="000B4730" w:rsidRPr="000B4730" w:rsidRDefault="0063494E"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B4730" w:rsidRPr="000B4730">
              <w:rPr>
                <w:rFonts w:ascii="Arial" w:hAnsi="Arial" w:cs="Arial"/>
                <w:sz w:val="24"/>
                <w:szCs w:val="24"/>
                <w:lang w:val="mn-MN"/>
              </w:rPr>
              <w:t xml:space="preserve">Эдгээр шаардлагууд нь реле хамгаалалт ба </w:t>
            </w:r>
            <w:r w:rsidR="00153807">
              <w:rPr>
                <w:rFonts w:ascii="Arial" w:hAnsi="Arial" w:cs="Arial"/>
                <w:sz w:val="24"/>
                <w:szCs w:val="24"/>
                <w:lang w:val="mn-MN"/>
              </w:rPr>
              <w:t xml:space="preserve">аваар эсэргүүцэх </w:t>
            </w:r>
            <w:r w:rsidR="000B4730" w:rsidRPr="000B4730">
              <w:rPr>
                <w:rFonts w:ascii="Arial" w:hAnsi="Arial" w:cs="Arial"/>
                <w:sz w:val="24"/>
                <w:szCs w:val="24"/>
                <w:lang w:val="mn-MN"/>
              </w:rPr>
              <w:t xml:space="preserve">автомат систем, </w:t>
            </w:r>
            <w:r>
              <w:rPr>
                <w:rFonts w:ascii="Arial" w:hAnsi="Arial" w:cs="Arial"/>
                <w:sz w:val="24"/>
                <w:szCs w:val="24"/>
                <w:lang w:val="mn-MN"/>
              </w:rPr>
              <w:t xml:space="preserve">технологийн </w:t>
            </w:r>
            <w:r w:rsidR="000B4730" w:rsidRPr="000B4730">
              <w:rPr>
                <w:rFonts w:ascii="Arial" w:hAnsi="Arial" w:cs="Arial"/>
                <w:sz w:val="24"/>
                <w:szCs w:val="24"/>
                <w:lang w:val="mn-MN"/>
              </w:rPr>
              <w:t xml:space="preserve">процессын </w:t>
            </w:r>
            <w:r>
              <w:rPr>
                <w:rFonts w:ascii="Arial" w:hAnsi="Arial" w:cs="Arial"/>
                <w:sz w:val="24"/>
                <w:szCs w:val="24"/>
                <w:lang w:val="mn-MN"/>
              </w:rPr>
              <w:t xml:space="preserve">удирдлагын </w:t>
            </w:r>
            <w:r w:rsidR="000B4730" w:rsidRPr="000B4730">
              <w:rPr>
                <w:rFonts w:ascii="Arial" w:hAnsi="Arial" w:cs="Arial"/>
                <w:sz w:val="24"/>
                <w:szCs w:val="24"/>
                <w:lang w:val="mn-MN"/>
              </w:rPr>
              <w:t>автомат</w:t>
            </w:r>
            <w:r>
              <w:rPr>
                <w:rFonts w:ascii="Arial" w:hAnsi="Arial" w:cs="Arial"/>
                <w:sz w:val="24"/>
                <w:szCs w:val="24"/>
                <w:lang w:val="mn-MN"/>
              </w:rPr>
              <w:t xml:space="preserve"> </w:t>
            </w:r>
            <w:r w:rsidR="000B4730" w:rsidRPr="000B4730">
              <w:rPr>
                <w:rFonts w:ascii="Arial" w:hAnsi="Arial" w:cs="Arial"/>
                <w:sz w:val="24"/>
                <w:szCs w:val="24"/>
                <w:lang w:val="mn-MN"/>
              </w:rPr>
              <w:t xml:space="preserve">систем, арилжааны цахилгаан эрчим хүчний </w:t>
            </w:r>
            <w:r w:rsidR="00C02281">
              <w:rPr>
                <w:rFonts w:ascii="Arial" w:hAnsi="Arial" w:cs="Arial"/>
                <w:sz w:val="24"/>
                <w:szCs w:val="24"/>
                <w:lang w:val="mn-MN"/>
              </w:rPr>
              <w:t>тоолуурын автомат</w:t>
            </w:r>
            <w:r>
              <w:rPr>
                <w:rFonts w:ascii="Arial" w:hAnsi="Arial" w:cs="Arial"/>
                <w:sz w:val="24"/>
                <w:szCs w:val="24"/>
                <w:lang w:val="mn-MN"/>
              </w:rPr>
              <w:t xml:space="preserve"> </w:t>
            </w:r>
            <w:r w:rsidR="000B4730" w:rsidRPr="000B4730">
              <w:rPr>
                <w:rFonts w:ascii="Arial" w:hAnsi="Arial" w:cs="Arial"/>
                <w:sz w:val="24"/>
                <w:szCs w:val="24"/>
                <w:lang w:val="mn-MN"/>
              </w:rPr>
              <w:t>мэдээлэл-хэмжи</w:t>
            </w:r>
            <w:r w:rsidR="00C02281">
              <w:rPr>
                <w:rFonts w:ascii="Arial" w:hAnsi="Arial" w:cs="Arial"/>
                <w:sz w:val="24"/>
                <w:szCs w:val="24"/>
                <w:lang w:val="mn-MN"/>
              </w:rPr>
              <w:t>лтийн</w:t>
            </w:r>
            <w:r w:rsidR="000B4730" w:rsidRPr="000B4730">
              <w:rPr>
                <w:rFonts w:ascii="Arial" w:hAnsi="Arial" w:cs="Arial"/>
                <w:sz w:val="24"/>
                <w:szCs w:val="24"/>
                <w:lang w:val="mn-MN"/>
              </w:rPr>
              <w:t xml:space="preserve"> систем, </w:t>
            </w:r>
            <w:r w:rsidR="00752643">
              <w:rPr>
                <w:rFonts w:ascii="Arial" w:hAnsi="Arial" w:cs="Arial"/>
                <w:sz w:val="24"/>
                <w:szCs w:val="24"/>
                <w:lang w:val="mn-MN"/>
              </w:rPr>
              <w:t>диспетчерийн удирдлагын</w:t>
            </w:r>
            <w:r w:rsidR="000B4730" w:rsidRPr="000B4730">
              <w:rPr>
                <w:rFonts w:ascii="Arial" w:hAnsi="Arial" w:cs="Arial"/>
                <w:sz w:val="24"/>
                <w:szCs w:val="24"/>
                <w:lang w:val="mn-MN"/>
              </w:rPr>
              <w:t xml:space="preserve"> автомат  систем, 750 кВ хүртэлх хүчдэлийн ангил</w:t>
            </w:r>
            <w:r w:rsidR="00A07280">
              <w:rPr>
                <w:rFonts w:ascii="Arial" w:hAnsi="Arial" w:cs="Arial"/>
                <w:sz w:val="24"/>
                <w:szCs w:val="24"/>
                <w:lang w:val="mn-MN"/>
              </w:rPr>
              <w:t xml:space="preserve">алтай </w:t>
            </w:r>
            <w:r w:rsidR="000B4730" w:rsidRPr="000B4730">
              <w:rPr>
                <w:rFonts w:ascii="Arial" w:hAnsi="Arial" w:cs="Arial"/>
                <w:sz w:val="24"/>
                <w:szCs w:val="24"/>
                <w:lang w:val="mn-MN"/>
              </w:rPr>
              <w:t>цахилгаан сүлжээний байгууламжийн мэдээл</w:t>
            </w:r>
            <w:r w:rsidR="00A07280">
              <w:rPr>
                <w:rFonts w:ascii="Arial" w:hAnsi="Arial" w:cs="Arial"/>
                <w:sz w:val="24"/>
                <w:szCs w:val="24"/>
                <w:lang w:val="mn-MN"/>
              </w:rPr>
              <w:t>э</w:t>
            </w:r>
            <w:r w:rsidR="000B4730" w:rsidRPr="000B4730">
              <w:rPr>
                <w:rFonts w:ascii="Arial" w:hAnsi="Arial" w:cs="Arial"/>
                <w:sz w:val="24"/>
                <w:szCs w:val="24"/>
                <w:lang w:val="mn-MN"/>
              </w:rPr>
              <w:t>л</w:t>
            </w:r>
            <w:r w:rsidR="00A07280">
              <w:rPr>
                <w:rFonts w:ascii="Arial" w:hAnsi="Arial" w:cs="Arial"/>
                <w:sz w:val="24"/>
                <w:szCs w:val="24"/>
                <w:lang w:val="mn-MN"/>
              </w:rPr>
              <w:t xml:space="preserve"> </w:t>
            </w:r>
            <w:r w:rsidR="000B4730" w:rsidRPr="000B4730">
              <w:rPr>
                <w:rFonts w:ascii="Arial" w:hAnsi="Arial" w:cs="Arial"/>
                <w:sz w:val="24"/>
                <w:szCs w:val="24"/>
                <w:lang w:val="mn-MN"/>
              </w:rPr>
              <w:t xml:space="preserve"> цуглуулах, дамжуулах системд хамаарна.</w:t>
            </w:r>
          </w:p>
          <w:p w:rsidR="00C02281" w:rsidRDefault="00C02281" w:rsidP="000B4730">
            <w:pPr>
              <w:spacing w:line="276" w:lineRule="auto"/>
              <w:contextualSpacing/>
              <w:jc w:val="both"/>
              <w:rPr>
                <w:rFonts w:ascii="Arial" w:hAnsi="Arial" w:cs="Arial"/>
                <w:sz w:val="24"/>
                <w:szCs w:val="24"/>
                <w:lang w:val="mn-MN"/>
              </w:rPr>
            </w:pPr>
          </w:p>
          <w:p w:rsidR="00C02281" w:rsidRDefault="00C02281" w:rsidP="000B4730">
            <w:pPr>
              <w:spacing w:line="276" w:lineRule="auto"/>
              <w:contextualSpacing/>
              <w:jc w:val="both"/>
              <w:rPr>
                <w:rFonts w:ascii="Arial" w:hAnsi="Arial" w:cs="Arial"/>
                <w:sz w:val="24"/>
                <w:szCs w:val="24"/>
                <w:lang w:val="mn-MN"/>
              </w:rPr>
            </w:pPr>
          </w:p>
          <w:p w:rsidR="000B4730" w:rsidRPr="000B4730" w:rsidRDefault="00DA205E"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752643">
              <w:rPr>
                <w:rFonts w:ascii="Arial" w:hAnsi="Arial" w:cs="Arial"/>
                <w:sz w:val="24"/>
                <w:szCs w:val="24"/>
                <w:lang w:val="mn-MN"/>
              </w:rPr>
              <w:t>ЦДҮ</w:t>
            </w:r>
            <w:r w:rsidR="00A07280">
              <w:rPr>
                <w:rFonts w:ascii="Arial" w:hAnsi="Arial" w:cs="Arial"/>
                <w:sz w:val="24"/>
                <w:szCs w:val="24"/>
                <w:lang w:val="mn-MN"/>
              </w:rPr>
              <w:t>Н</w:t>
            </w:r>
            <w:r w:rsidR="00752643">
              <w:rPr>
                <w:rFonts w:ascii="Arial" w:hAnsi="Arial" w:cs="Arial"/>
                <w:sz w:val="24"/>
                <w:szCs w:val="24"/>
                <w:lang w:val="mn-MN"/>
              </w:rPr>
              <w:t xml:space="preserve">С-ний </w:t>
            </w:r>
            <w:r w:rsidR="000B4730" w:rsidRPr="000B4730">
              <w:rPr>
                <w:rFonts w:ascii="Arial" w:hAnsi="Arial" w:cs="Arial"/>
                <w:sz w:val="24"/>
                <w:szCs w:val="24"/>
                <w:lang w:val="mn-MN"/>
              </w:rPr>
              <w:t xml:space="preserve"> байгууламжийг шинээр барих, техникийн дахин тоногло</w:t>
            </w:r>
            <w:r w:rsidR="00752643">
              <w:rPr>
                <w:rFonts w:ascii="Arial" w:hAnsi="Arial" w:cs="Arial"/>
                <w:sz w:val="24"/>
                <w:szCs w:val="24"/>
                <w:lang w:val="mn-MN"/>
              </w:rPr>
              <w:t>лт хийх,</w:t>
            </w:r>
            <w:r w:rsidR="000B4730" w:rsidRPr="000B4730">
              <w:rPr>
                <w:rFonts w:ascii="Arial" w:hAnsi="Arial" w:cs="Arial"/>
                <w:sz w:val="24"/>
                <w:szCs w:val="24"/>
                <w:lang w:val="mn-MN"/>
              </w:rPr>
              <w:t xml:space="preserve"> </w:t>
            </w:r>
            <w:r w:rsidR="00752643">
              <w:rPr>
                <w:rFonts w:ascii="Arial" w:hAnsi="Arial" w:cs="Arial"/>
                <w:sz w:val="24"/>
                <w:szCs w:val="24"/>
                <w:lang w:val="mn-MN"/>
              </w:rPr>
              <w:t xml:space="preserve">байгууламжийг </w:t>
            </w:r>
            <w:r w:rsidR="000B4730" w:rsidRPr="000B4730">
              <w:rPr>
                <w:rFonts w:ascii="Arial" w:hAnsi="Arial" w:cs="Arial"/>
                <w:sz w:val="24"/>
                <w:szCs w:val="24"/>
                <w:lang w:val="mn-MN"/>
              </w:rPr>
              <w:t xml:space="preserve">сэргээн босгох </w:t>
            </w:r>
            <w:r w:rsidR="00752643">
              <w:rPr>
                <w:rFonts w:ascii="Arial" w:hAnsi="Arial" w:cs="Arial"/>
                <w:sz w:val="24"/>
                <w:szCs w:val="24"/>
                <w:lang w:val="mn-MN"/>
              </w:rPr>
              <w:t>үед</w:t>
            </w:r>
            <w:r w:rsidR="000B4730" w:rsidRPr="000B4730">
              <w:rPr>
                <w:rFonts w:ascii="Arial" w:hAnsi="Arial" w:cs="Arial"/>
                <w:sz w:val="24"/>
                <w:szCs w:val="24"/>
                <w:lang w:val="mn-MN"/>
              </w:rPr>
              <w:t xml:space="preserve"> </w:t>
            </w:r>
            <w:r w:rsidR="00752643">
              <w:rPr>
                <w:rFonts w:ascii="Arial" w:hAnsi="Arial" w:cs="Arial"/>
                <w:sz w:val="24"/>
                <w:szCs w:val="24"/>
                <w:lang w:val="mn-MN"/>
              </w:rPr>
              <w:t>авч хэрэгжүүлсэн</w:t>
            </w:r>
            <w:r w:rsidR="000B4730" w:rsidRPr="000B4730">
              <w:rPr>
                <w:rFonts w:ascii="Arial" w:hAnsi="Arial" w:cs="Arial"/>
                <w:sz w:val="24"/>
                <w:szCs w:val="24"/>
                <w:lang w:val="mn-MN"/>
              </w:rPr>
              <w:t xml:space="preserve"> техникийн арга хэмжээ</w:t>
            </w:r>
            <w:r w:rsidR="00752643">
              <w:rPr>
                <w:rFonts w:ascii="Arial" w:hAnsi="Arial" w:cs="Arial"/>
                <w:sz w:val="24"/>
                <w:szCs w:val="24"/>
                <w:lang w:val="mn-MN"/>
              </w:rPr>
              <w:t>нүүд</w:t>
            </w:r>
            <w:r w:rsidR="000B4730" w:rsidRPr="000B4730">
              <w:rPr>
                <w:rFonts w:ascii="Arial" w:hAnsi="Arial" w:cs="Arial"/>
                <w:sz w:val="24"/>
                <w:szCs w:val="24"/>
                <w:lang w:val="mn-MN"/>
              </w:rPr>
              <w:t xml:space="preserve"> нь </w:t>
            </w:r>
            <w:r>
              <w:rPr>
                <w:rFonts w:ascii="Arial" w:hAnsi="Arial" w:cs="Arial"/>
                <w:sz w:val="24"/>
                <w:szCs w:val="24"/>
                <w:lang w:val="mn-MN"/>
              </w:rPr>
              <w:lastRenderedPageBreak/>
              <w:t xml:space="preserve">доор дурдсан </w:t>
            </w:r>
            <w:r w:rsidR="000B4730" w:rsidRPr="000B4730">
              <w:rPr>
                <w:rFonts w:ascii="Arial" w:hAnsi="Arial" w:cs="Arial"/>
                <w:sz w:val="24"/>
                <w:szCs w:val="24"/>
                <w:lang w:val="mn-MN"/>
              </w:rPr>
              <w:t xml:space="preserve"> </w:t>
            </w:r>
            <w:r w:rsidRPr="000B4730">
              <w:rPr>
                <w:rFonts w:ascii="Arial" w:hAnsi="Arial" w:cs="Arial"/>
                <w:sz w:val="24"/>
                <w:szCs w:val="24"/>
                <w:lang w:val="mn-MN"/>
              </w:rPr>
              <w:t>ГОСТ, СТО</w:t>
            </w:r>
            <w:r>
              <w:rPr>
                <w:rFonts w:ascii="Arial" w:hAnsi="Arial" w:cs="Arial"/>
                <w:sz w:val="24"/>
                <w:szCs w:val="24"/>
                <w:lang w:val="mn-MN"/>
              </w:rPr>
              <w:t>-ийн норматив</w:t>
            </w:r>
            <w:r w:rsidR="000B4730" w:rsidRPr="000B4730">
              <w:rPr>
                <w:rFonts w:ascii="Arial" w:hAnsi="Arial" w:cs="Arial"/>
                <w:sz w:val="24"/>
                <w:szCs w:val="24"/>
                <w:lang w:val="mn-MN"/>
              </w:rPr>
              <w:t xml:space="preserve"> баримт бич</w:t>
            </w:r>
            <w:r>
              <w:rPr>
                <w:rFonts w:ascii="Arial" w:hAnsi="Arial" w:cs="Arial"/>
                <w:sz w:val="24"/>
                <w:szCs w:val="24"/>
                <w:lang w:val="mn-MN"/>
              </w:rPr>
              <w:t>гүүдтэй</w:t>
            </w:r>
            <w:r w:rsidR="000B4730" w:rsidRPr="000B4730">
              <w:rPr>
                <w:rFonts w:ascii="Arial" w:hAnsi="Arial" w:cs="Arial"/>
                <w:sz w:val="24"/>
                <w:szCs w:val="24"/>
                <w:lang w:val="mn-MN"/>
              </w:rPr>
              <w:t xml:space="preserve">  нийцсэн байх ёстой.</w:t>
            </w:r>
          </w:p>
          <w:p w:rsidR="00DA205E"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 </w:t>
            </w:r>
            <w:r w:rsidR="00DA205E">
              <w:rPr>
                <w:rFonts w:ascii="Arial" w:hAnsi="Arial" w:cs="Arial"/>
                <w:sz w:val="24"/>
                <w:szCs w:val="24"/>
                <w:lang w:val="mn-MN"/>
              </w:rPr>
              <w:t xml:space="preserve">    </w:t>
            </w:r>
            <w:r w:rsidR="00C02281" w:rsidRPr="00A07280">
              <w:rPr>
                <w:rFonts w:ascii="Arial" w:hAnsi="Arial" w:cs="Arial"/>
                <w:sz w:val="24"/>
                <w:szCs w:val="24"/>
                <w:lang w:val="mn-MN"/>
                <w:rPrChange w:id="901" w:author="Erdenebileg" w:date="2023-04-20T19:26:00Z">
                  <w:rPr>
                    <w:rFonts w:ascii="Arial" w:hAnsi="Arial" w:cs="Arial"/>
                    <w:sz w:val="24"/>
                    <w:szCs w:val="24"/>
                    <w:highlight w:val="yellow"/>
                    <w:lang w:val="mn-MN"/>
                  </w:rPr>
                </w:rPrChange>
              </w:rPr>
              <w:t xml:space="preserve">Илүү өндөр </w:t>
            </w:r>
            <w:r w:rsidRPr="00A07280">
              <w:rPr>
                <w:rFonts w:ascii="Arial" w:hAnsi="Arial" w:cs="Arial"/>
                <w:sz w:val="24"/>
                <w:szCs w:val="24"/>
                <w:lang w:val="mn-MN"/>
                <w:rPrChange w:id="902" w:author="Erdenebileg" w:date="2023-04-20T19:26:00Z">
                  <w:rPr>
                    <w:rFonts w:ascii="Arial" w:hAnsi="Arial" w:cs="Arial"/>
                    <w:sz w:val="24"/>
                    <w:szCs w:val="24"/>
                    <w:highlight w:val="yellow"/>
                    <w:lang w:val="mn-MN"/>
                  </w:rPr>
                </w:rPrChange>
              </w:rPr>
              <w:t xml:space="preserve"> </w:t>
            </w:r>
            <w:r w:rsidR="00DA205E" w:rsidRPr="00A07280">
              <w:rPr>
                <w:rFonts w:ascii="Arial" w:hAnsi="Arial" w:cs="Arial"/>
                <w:sz w:val="24"/>
                <w:szCs w:val="24"/>
                <w:lang w:val="mn-MN"/>
                <w:rPrChange w:id="903" w:author="Erdenebileg" w:date="2023-04-20T19:26:00Z">
                  <w:rPr>
                    <w:rFonts w:ascii="Arial" w:hAnsi="Arial" w:cs="Arial"/>
                    <w:sz w:val="24"/>
                    <w:szCs w:val="24"/>
                    <w:highlight w:val="yellow"/>
                    <w:lang w:val="mn-MN"/>
                  </w:rPr>
                </w:rPrChange>
              </w:rPr>
              <w:t>ЦСН</w:t>
            </w:r>
            <w:r w:rsidR="00C02281" w:rsidRPr="00A07280">
              <w:rPr>
                <w:rFonts w:ascii="Arial" w:hAnsi="Arial" w:cs="Arial"/>
                <w:sz w:val="24"/>
                <w:szCs w:val="24"/>
                <w:lang w:val="mn-MN"/>
                <w:rPrChange w:id="904" w:author="Erdenebileg" w:date="2023-04-20T19:26:00Z">
                  <w:rPr>
                    <w:rFonts w:ascii="Arial" w:hAnsi="Arial" w:cs="Arial"/>
                    <w:sz w:val="24"/>
                    <w:szCs w:val="24"/>
                    <w:highlight w:val="yellow"/>
                    <w:lang w:val="mn-MN"/>
                  </w:rPr>
                </w:rPrChange>
              </w:rPr>
              <w:t>Б</w:t>
            </w:r>
            <w:r w:rsidRPr="00A07280">
              <w:rPr>
                <w:rFonts w:ascii="Arial" w:hAnsi="Arial" w:cs="Arial"/>
                <w:sz w:val="24"/>
                <w:szCs w:val="24"/>
                <w:lang w:val="mn-MN"/>
                <w:rPrChange w:id="905" w:author="Erdenebileg" w:date="2023-04-20T19:26:00Z">
                  <w:rPr>
                    <w:rFonts w:ascii="Arial" w:hAnsi="Arial" w:cs="Arial"/>
                    <w:sz w:val="24"/>
                    <w:szCs w:val="24"/>
                    <w:highlight w:val="yellow"/>
                    <w:lang w:val="mn-MN"/>
                  </w:rPr>
                </w:rPrChange>
              </w:rPr>
              <w:t>-д хүрэхийн тулд</w:t>
            </w:r>
            <w:r w:rsidRPr="000B4730">
              <w:rPr>
                <w:rFonts w:ascii="Arial" w:hAnsi="Arial" w:cs="Arial"/>
                <w:sz w:val="24"/>
                <w:szCs w:val="24"/>
                <w:lang w:val="mn-MN"/>
              </w:rPr>
              <w:t xml:space="preserve"> зарим тохиолдолд </w:t>
            </w:r>
            <w:r w:rsidR="00DA205E" w:rsidRPr="000B4730">
              <w:rPr>
                <w:rFonts w:ascii="Arial" w:hAnsi="Arial" w:cs="Arial"/>
                <w:sz w:val="24"/>
                <w:szCs w:val="24"/>
                <w:lang w:val="mn-MN"/>
              </w:rPr>
              <w:t xml:space="preserve">ган </w:t>
            </w:r>
            <w:r w:rsidRPr="000B4730">
              <w:rPr>
                <w:rFonts w:ascii="Arial" w:hAnsi="Arial" w:cs="Arial"/>
                <w:sz w:val="24"/>
                <w:szCs w:val="24"/>
                <w:lang w:val="mn-MN"/>
              </w:rPr>
              <w:t>хуудас</w:t>
            </w:r>
            <w:r w:rsidR="00C07451">
              <w:rPr>
                <w:rFonts w:ascii="Arial" w:hAnsi="Arial" w:cs="Arial"/>
                <w:sz w:val="24"/>
                <w:szCs w:val="24"/>
                <w:lang w:val="mn-MN"/>
              </w:rPr>
              <w:t xml:space="preserve"> бүхий</w:t>
            </w:r>
            <w:r w:rsidRPr="000B4730">
              <w:rPr>
                <w:rFonts w:ascii="Arial" w:hAnsi="Arial" w:cs="Arial"/>
                <w:sz w:val="24"/>
                <w:szCs w:val="24"/>
                <w:lang w:val="mn-MN"/>
              </w:rPr>
              <w:t xml:space="preserve"> </w:t>
            </w:r>
            <w:r w:rsidR="00F9507F">
              <w:rPr>
                <w:rFonts w:ascii="Arial" w:hAnsi="Arial" w:cs="Arial"/>
                <w:sz w:val="24"/>
                <w:szCs w:val="24"/>
                <w:lang w:val="mn-MN"/>
              </w:rPr>
              <w:t xml:space="preserve">шкафны </w:t>
            </w:r>
            <w:r w:rsidR="00C07451" w:rsidRPr="000B4730">
              <w:rPr>
                <w:rFonts w:ascii="Arial" w:hAnsi="Arial" w:cs="Arial"/>
                <w:sz w:val="24"/>
                <w:szCs w:val="24"/>
                <w:lang w:val="mn-MN"/>
              </w:rPr>
              <w:t xml:space="preserve">стандарт </w:t>
            </w:r>
            <w:r w:rsidR="00F9507F">
              <w:rPr>
                <w:rFonts w:ascii="Arial" w:hAnsi="Arial" w:cs="Arial"/>
                <w:sz w:val="24"/>
                <w:szCs w:val="24"/>
                <w:lang w:val="mn-MN"/>
              </w:rPr>
              <w:t>корпус</w:t>
            </w:r>
            <w:r w:rsidRPr="000B4730">
              <w:rPr>
                <w:rFonts w:ascii="Arial" w:hAnsi="Arial" w:cs="Arial"/>
                <w:sz w:val="24"/>
                <w:szCs w:val="24"/>
                <w:lang w:val="mn-MN"/>
              </w:rPr>
              <w:t xml:space="preserve"> ашиглах нь хангалтгүй бөгөөд </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нэмэлт хамгаалалт бүхий шинэ материалыг ашиглах шаардлагатай болдог. Ийм хамгаалалт </w:t>
            </w:r>
            <w:r w:rsidR="00BF75A7">
              <w:rPr>
                <w:rFonts w:ascii="Arial" w:hAnsi="Arial" w:cs="Arial"/>
                <w:sz w:val="24"/>
                <w:szCs w:val="24"/>
                <w:lang w:val="mn-MN"/>
              </w:rPr>
              <w:t xml:space="preserve">нь </w:t>
            </w:r>
            <w:r w:rsidR="00F9507F" w:rsidRPr="000B4730">
              <w:rPr>
                <w:rFonts w:ascii="Arial" w:hAnsi="Arial" w:cs="Arial"/>
                <w:sz w:val="24"/>
                <w:szCs w:val="24"/>
                <w:lang w:val="mn-MN"/>
              </w:rPr>
              <w:t xml:space="preserve">тусгай </w:t>
            </w:r>
            <w:r w:rsidR="00F9507F">
              <w:rPr>
                <w:rFonts w:ascii="Arial" w:hAnsi="Arial" w:cs="Arial"/>
                <w:sz w:val="24"/>
                <w:szCs w:val="24"/>
                <w:lang w:val="mn-MN"/>
              </w:rPr>
              <w:t>боловсруулалт</w:t>
            </w:r>
            <w:r w:rsidR="00F9507F" w:rsidRPr="000B4730">
              <w:rPr>
                <w:rFonts w:ascii="Arial" w:hAnsi="Arial" w:cs="Arial"/>
                <w:sz w:val="24"/>
                <w:szCs w:val="24"/>
                <w:lang w:val="mn-MN"/>
              </w:rPr>
              <w:t xml:space="preserve"> </w:t>
            </w:r>
            <w:r w:rsidR="00F9507F">
              <w:rPr>
                <w:rFonts w:ascii="Arial" w:hAnsi="Arial" w:cs="Arial"/>
                <w:sz w:val="24"/>
                <w:szCs w:val="24"/>
                <w:lang w:val="mn-MN"/>
              </w:rPr>
              <w:t>хийсэн</w:t>
            </w:r>
            <w:r w:rsidRPr="000B4730">
              <w:rPr>
                <w:rFonts w:ascii="Arial" w:hAnsi="Arial" w:cs="Arial"/>
                <w:sz w:val="24"/>
                <w:szCs w:val="24"/>
                <w:lang w:val="mn-MN"/>
              </w:rPr>
              <w:t xml:space="preserve"> цайр-хөнгөн цагаан гадаргуу</w:t>
            </w:r>
            <w:r w:rsidR="00F9507F">
              <w:rPr>
                <w:rFonts w:ascii="Arial" w:hAnsi="Arial" w:cs="Arial"/>
                <w:sz w:val="24"/>
                <w:szCs w:val="24"/>
                <w:lang w:val="mn-MN"/>
              </w:rPr>
              <w:t xml:space="preserve"> байж болох бөгөөд </w:t>
            </w:r>
            <w:r w:rsidR="00F9507F" w:rsidRPr="000B4730">
              <w:rPr>
                <w:rFonts w:ascii="Arial" w:hAnsi="Arial" w:cs="Arial"/>
                <w:sz w:val="24"/>
                <w:szCs w:val="24"/>
                <w:lang w:val="mn-MN"/>
              </w:rPr>
              <w:t xml:space="preserve">тусгай </w:t>
            </w:r>
            <w:r w:rsidR="00F9507F">
              <w:rPr>
                <w:rFonts w:ascii="Arial" w:hAnsi="Arial" w:cs="Arial"/>
                <w:sz w:val="24"/>
                <w:szCs w:val="24"/>
                <w:lang w:val="mn-MN"/>
              </w:rPr>
              <w:t>ЦСН</w:t>
            </w:r>
            <w:r w:rsidR="00C02281">
              <w:rPr>
                <w:rFonts w:ascii="Arial" w:hAnsi="Arial" w:cs="Arial"/>
                <w:sz w:val="24"/>
                <w:szCs w:val="24"/>
                <w:lang w:val="mn-MN"/>
              </w:rPr>
              <w:t>Б</w:t>
            </w:r>
            <w:r w:rsidR="00F9507F" w:rsidRPr="000B4730">
              <w:rPr>
                <w:rFonts w:ascii="Arial" w:hAnsi="Arial" w:cs="Arial"/>
                <w:sz w:val="24"/>
                <w:szCs w:val="24"/>
                <w:lang w:val="mn-MN"/>
              </w:rPr>
              <w:t xml:space="preserve"> </w:t>
            </w:r>
            <w:r w:rsidR="004E2B82">
              <w:rPr>
                <w:rFonts w:ascii="Arial" w:hAnsi="Arial" w:cs="Arial"/>
                <w:sz w:val="24"/>
                <w:szCs w:val="24"/>
                <w:lang w:val="mn-MN"/>
              </w:rPr>
              <w:t xml:space="preserve">бүхий </w:t>
            </w:r>
            <w:r w:rsidR="00C02281">
              <w:rPr>
                <w:rFonts w:ascii="Arial" w:hAnsi="Arial" w:cs="Arial"/>
                <w:sz w:val="24"/>
                <w:szCs w:val="24"/>
                <w:lang w:val="mn-MN"/>
              </w:rPr>
              <w:t xml:space="preserve">сэлгэн залгах </w:t>
            </w:r>
            <w:r w:rsidR="00C02281" w:rsidRPr="000B4730">
              <w:rPr>
                <w:rFonts w:ascii="Arial" w:hAnsi="Arial" w:cs="Arial"/>
                <w:sz w:val="24"/>
                <w:szCs w:val="24"/>
                <w:lang w:val="mn-MN"/>
              </w:rPr>
              <w:t xml:space="preserve"> </w:t>
            </w:r>
            <w:r w:rsidR="00C02281">
              <w:rPr>
                <w:rFonts w:ascii="Arial" w:hAnsi="Arial" w:cs="Arial"/>
                <w:sz w:val="24"/>
                <w:szCs w:val="24"/>
                <w:lang w:val="mn-MN"/>
              </w:rPr>
              <w:t>хэ</w:t>
            </w:r>
            <w:r w:rsidR="004E2B82">
              <w:rPr>
                <w:rFonts w:ascii="Arial" w:hAnsi="Arial" w:cs="Arial"/>
                <w:sz w:val="24"/>
                <w:szCs w:val="24"/>
                <w:lang w:val="mn-MN"/>
              </w:rPr>
              <w:t>рэгсл</w:t>
            </w:r>
            <w:r w:rsidR="00BF75A7">
              <w:rPr>
                <w:rFonts w:ascii="Arial" w:hAnsi="Arial" w:cs="Arial"/>
                <w:sz w:val="24"/>
                <w:szCs w:val="24"/>
                <w:lang w:val="mn-MN"/>
              </w:rPr>
              <w:t xml:space="preserve">ийг ашиглаж </w:t>
            </w:r>
            <w:r w:rsidR="004E2B82">
              <w:rPr>
                <w:rFonts w:ascii="Arial" w:hAnsi="Arial" w:cs="Arial"/>
                <w:sz w:val="24"/>
                <w:szCs w:val="24"/>
                <w:lang w:val="mn-MN"/>
              </w:rPr>
              <w:t>болох юм.</w:t>
            </w:r>
          </w:p>
          <w:p w:rsidR="00710CA6" w:rsidRDefault="00F9507F"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    РХА</w:t>
            </w:r>
            <w:r w:rsidR="006A2D4F">
              <w:rPr>
                <w:rFonts w:ascii="Arial" w:hAnsi="Arial" w:cs="Arial"/>
                <w:sz w:val="24"/>
                <w:szCs w:val="24"/>
                <w:lang w:val="mn-MN"/>
              </w:rPr>
              <w:t>-ийн</w:t>
            </w:r>
            <w:r w:rsidR="000B4730" w:rsidRPr="000B4730">
              <w:rPr>
                <w:rFonts w:ascii="Arial" w:hAnsi="Arial" w:cs="Arial"/>
                <w:sz w:val="24"/>
                <w:szCs w:val="24"/>
                <w:lang w:val="mn-MN"/>
              </w:rPr>
              <w:t xml:space="preserve"> ш</w:t>
            </w:r>
            <w:r>
              <w:rPr>
                <w:rFonts w:ascii="Arial" w:hAnsi="Arial" w:cs="Arial"/>
                <w:sz w:val="24"/>
                <w:szCs w:val="24"/>
                <w:lang w:val="mn-MN"/>
              </w:rPr>
              <w:t>кафанд үзүүлэх</w:t>
            </w:r>
            <w:r w:rsidR="000B4730" w:rsidRPr="000B4730">
              <w:rPr>
                <w:rFonts w:ascii="Arial" w:hAnsi="Arial" w:cs="Arial"/>
                <w:sz w:val="24"/>
                <w:szCs w:val="24"/>
                <w:lang w:val="mn-MN"/>
              </w:rPr>
              <w:t xml:space="preserve"> цахилгаан соронзон нөлөөллийг багасгахын тулд дараахь зүйл</w:t>
            </w:r>
            <w:r>
              <w:rPr>
                <w:rFonts w:ascii="Arial" w:hAnsi="Arial" w:cs="Arial"/>
                <w:sz w:val="24"/>
                <w:szCs w:val="24"/>
                <w:lang w:val="mn-MN"/>
              </w:rPr>
              <w:t>үүдийг</w:t>
            </w:r>
            <w:r w:rsidR="000B4730" w:rsidRPr="000B4730">
              <w:rPr>
                <w:rFonts w:ascii="Arial" w:hAnsi="Arial" w:cs="Arial"/>
                <w:sz w:val="24"/>
                <w:szCs w:val="24"/>
                <w:lang w:val="mn-MN"/>
              </w:rPr>
              <w:t xml:space="preserve"> ашиглах шаардлагатай: ор</w:t>
            </w:r>
            <w:r w:rsidR="00BF75A7">
              <w:rPr>
                <w:rFonts w:ascii="Arial" w:hAnsi="Arial" w:cs="Arial"/>
                <w:sz w:val="24"/>
                <w:szCs w:val="24"/>
                <w:lang w:val="mn-MN"/>
              </w:rPr>
              <w:t>уулг</w:t>
            </w:r>
            <w:r w:rsidR="000B4730" w:rsidRPr="000B4730">
              <w:rPr>
                <w:rFonts w:ascii="Arial" w:hAnsi="Arial" w:cs="Arial"/>
                <w:sz w:val="24"/>
                <w:szCs w:val="24"/>
                <w:lang w:val="mn-MN"/>
              </w:rPr>
              <w:t xml:space="preserve">ын резин жийргэвч, битүүмжлэл бүхий кабелийн </w:t>
            </w:r>
            <w:r w:rsidR="006A2D4F">
              <w:rPr>
                <w:rFonts w:ascii="Arial" w:hAnsi="Arial" w:cs="Arial"/>
                <w:sz w:val="24"/>
                <w:szCs w:val="24"/>
                <w:lang w:val="mn-MN"/>
              </w:rPr>
              <w:t>оруулга</w:t>
            </w:r>
            <w:r w:rsidR="000B4730" w:rsidRPr="000B4730">
              <w:rPr>
                <w:rFonts w:ascii="Arial" w:hAnsi="Arial" w:cs="Arial"/>
                <w:sz w:val="24"/>
                <w:szCs w:val="24"/>
                <w:lang w:val="mn-MN"/>
              </w:rPr>
              <w:t xml:space="preserve">, </w:t>
            </w:r>
            <w:r w:rsidR="006A2D4F">
              <w:rPr>
                <w:rFonts w:ascii="Arial" w:hAnsi="Arial" w:cs="Arial"/>
                <w:sz w:val="24"/>
                <w:szCs w:val="24"/>
                <w:lang w:val="mn-MN"/>
              </w:rPr>
              <w:t>бүрээс</w:t>
            </w:r>
            <w:r w:rsidR="00BF75A7">
              <w:rPr>
                <w:rFonts w:ascii="Arial" w:hAnsi="Arial" w:cs="Arial"/>
                <w:sz w:val="24"/>
                <w:szCs w:val="24"/>
                <w:lang w:val="mn-MN"/>
              </w:rPr>
              <w:t xml:space="preserve">тэй </w:t>
            </w:r>
            <w:r w:rsidR="006A2D4F">
              <w:rPr>
                <w:rFonts w:ascii="Arial" w:hAnsi="Arial" w:cs="Arial"/>
                <w:sz w:val="24"/>
                <w:szCs w:val="24"/>
                <w:lang w:val="mn-MN"/>
              </w:rPr>
              <w:t xml:space="preserve"> шин</w:t>
            </w:r>
            <w:r w:rsidR="000B4730" w:rsidRPr="000B4730">
              <w:rPr>
                <w:rFonts w:ascii="Arial" w:hAnsi="Arial" w:cs="Arial"/>
                <w:sz w:val="24"/>
                <w:szCs w:val="24"/>
                <w:lang w:val="mn-MN"/>
              </w:rPr>
              <w:t>, хавтгай туузан газ</w:t>
            </w:r>
            <w:r w:rsidR="006A2D4F">
              <w:rPr>
                <w:rFonts w:ascii="Arial" w:hAnsi="Arial" w:cs="Arial"/>
                <w:sz w:val="24"/>
                <w:szCs w:val="24"/>
                <w:lang w:val="mn-MN"/>
              </w:rPr>
              <w:t>ардуулагч</w:t>
            </w:r>
            <w:r w:rsidR="000B4730" w:rsidRPr="000B4730">
              <w:rPr>
                <w:rFonts w:ascii="Arial" w:hAnsi="Arial" w:cs="Arial"/>
                <w:sz w:val="24"/>
                <w:szCs w:val="24"/>
                <w:lang w:val="mn-MN"/>
              </w:rPr>
              <w:t xml:space="preserve">, газардуулгын </w:t>
            </w:r>
            <w:r w:rsidR="006A2D4F">
              <w:rPr>
                <w:rFonts w:ascii="Arial" w:hAnsi="Arial" w:cs="Arial"/>
                <w:sz w:val="24"/>
                <w:szCs w:val="24"/>
                <w:lang w:val="mn-MN"/>
              </w:rPr>
              <w:t>холбогч</w:t>
            </w:r>
            <w:r w:rsidR="000B4730" w:rsidRPr="000B4730">
              <w:rPr>
                <w:rFonts w:ascii="Arial" w:hAnsi="Arial" w:cs="Arial"/>
                <w:sz w:val="24"/>
                <w:szCs w:val="24"/>
                <w:lang w:val="mn-MN"/>
              </w:rPr>
              <w:t>.</w:t>
            </w:r>
          </w:p>
          <w:p w:rsidR="00DB4642" w:rsidRDefault="00DA205E" w:rsidP="00DB4642">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p>
          <w:p w:rsidR="000C0F76" w:rsidRDefault="00DB4642" w:rsidP="00DB4642">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p>
          <w:p w:rsidR="000245DF" w:rsidRPr="00DB4642" w:rsidDel="005E60E9" w:rsidRDefault="000B4730" w:rsidP="00DB4642">
            <w:pPr>
              <w:spacing w:line="276" w:lineRule="auto"/>
              <w:contextualSpacing/>
              <w:jc w:val="both"/>
              <w:rPr>
                <w:del w:id="906" w:author="Shagdarsuren Tumurbaatar" w:date="2023-05-02T11:20:00Z"/>
                <w:rFonts w:ascii="Arial" w:hAnsi="Arial" w:cs="Arial"/>
                <w:sz w:val="24"/>
                <w:szCs w:val="24"/>
                <w:lang w:val="mn-MN"/>
              </w:rPr>
            </w:pPr>
            <w:r w:rsidRPr="004E2B82">
              <w:rPr>
                <w:rFonts w:ascii="Arial" w:hAnsi="Arial" w:cs="Arial"/>
                <w:b/>
                <w:sz w:val="24"/>
                <w:szCs w:val="24"/>
                <w:lang w:val="mn-MN"/>
              </w:rPr>
              <w:t xml:space="preserve">2 </w:t>
            </w:r>
            <w:r w:rsidR="00DA205E" w:rsidRPr="004E2B82">
              <w:rPr>
                <w:rFonts w:ascii="Arial" w:hAnsi="Arial" w:cs="Arial"/>
                <w:b/>
                <w:sz w:val="24"/>
                <w:szCs w:val="24"/>
                <w:lang w:val="mn-MN"/>
              </w:rPr>
              <w:t xml:space="preserve">Шкафны </w:t>
            </w:r>
            <w:r w:rsidR="00BF75A7">
              <w:rPr>
                <w:rFonts w:ascii="Arial" w:hAnsi="Arial" w:cs="Arial"/>
                <w:b/>
                <w:sz w:val="24"/>
                <w:szCs w:val="24"/>
                <w:lang w:val="mn-MN"/>
              </w:rPr>
              <w:t xml:space="preserve">эд ангиудад </w:t>
            </w:r>
            <w:r w:rsidR="00DA205E" w:rsidRPr="004E2B82">
              <w:rPr>
                <w:rFonts w:ascii="Arial" w:hAnsi="Arial" w:cs="Arial"/>
                <w:b/>
                <w:sz w:val="24"/>
                <w:szCs w:val="24"/>
                <w:lang w:val="mn-MN"/>
              </w:rPr>
              <w:t>тави</w:t>
            </w:r>
            <w:del w:id="907" w:author="Shagdarsuren Tumurbaatar" w:date="2023-05-02T11:20:00Z">
              <w:r w:rsidR="00DA205E" w:rsidRPr="004E2B82" w:rsidDel="005E60E9">
                <w:rPr>
                  <w:rFonts w:ascii="Arial" w:hAnsi="Arial" w:cs="Arial"/>
                  <w:b/>
                  <w:sz w:val="24"/>
                  <w:szCs w:val="24"/>
                  <w:lang w:val="mn-MN"/>
                </w:rPr>
                <w:delText>гда</w:delText>
              </w:r>
            </w:del>
            <w:r w:rsidR="00DA205E" w:rsidRPr="004E2B82">
              <w:rPr>
                <w:rFonts w:ascii="Arial" w:hAnsi="Arial" w:cs="Arial"/>
                <w:b/>
                <w:sz w:val="24"/>
                <w:szCs w:val="24"/>
                <w:lang w:val="mn-MN"/>
              </w:rPr>
              <w:t>х</w:t>
            </w:r>
            <w:r w:rsidRPr="004E2B82">
              <w:rPr>
                <w:rFonts w:ascii="Arial" w:hAnsi="Arial" w:cs="Arial"/>
                <w:b/>
                <w:sz w:val="24"/>
                <w:szCs w:val="24"/>
                <w:lang w:val="mn-MN"/>
              </w:rPr>
              <w:t xml:space="preserve"> </w:t>
            </w:r>
          </w:p>
          <w:p w:rsidR="000B4730" w:rsidRPr="000B4730" w:rsidRDefault="000245DF" w:rsidP="000B4730">
            <w:pPr>
              <w:spacing w:line="276" w:lineRule="auto"/>
              <w:contextualSpacing/>
              <w:jc w:val="both"/>
              <w:rPr>
                <w:rFonts w:ascii="Arial" w:hAnsi="Arial" w:cs="Arial"/>
                <w:sz w:val="24"/>
                <w:szCs w:val="24"/>
                <w:lang w:val="mn-MN"/>
              </w:rPr>
            </w:pPr>
            <w:del w:id="908" w:author="Shagdarsuren Tumurbaatar" w:date="2023-05-02T11:20:00Z">
              <w:r w:rsidRPr="004E2B82" w:rsidDel="005E60E9">
                <w:rPr>
                  <w:rFonts w:ascii="Arial" w:hAnsi="Arial" w:cs="Arial"/>
                  <w:b/>
                  <w:sz w:val="24"/>
                  <w:szCs w:val="24"/>
                  <w:lang w:val="mn-MN"/>
                </w:rPr>
                <w:delText xml:space="preserve">        </w:delText>
              </w:r>
            </w:del>
            <w:r w:rsidR="000B4730" w:rsidRPr="004E2B82">
              <w:rPr>
                <w:rFonts w:ascii="Arial" w:hAnsi="Arial" w:cs="Arial"/>
                <w:b/>
                <w:sz w:val="24"/>
                <w:szCs w:val="24"/>
                <w:lang w:val="mn-MN"/>
              </w:rPr>
              <w:t>шаардлага</w:t>
            </w:r>
          </w:p>
          <w:p w:rsidR="005E60E9" w:rsidRDefault="000B4730" w:rsidP="000B4730">
            <w:pPr>
              <w:spacing w:line="276" w:lineRule="auto"/>
              <w:contextualSpacing/>
              <w:jc w:val="both"/>
              <w:rPr>
                <w:ins w:id="909" w:author="Shagdarsuren Tumurbaatar" w:date="2023-05-02T11:20:00Z"/>
                <w:rFonts w:ascii="Arial" w:hAnsi="Arial" w:cs="Arial"/>
                <w:sz w:val="24"/>
                <w:szCs w:val="24"/>
                <w:lang w:val="mn-MN"/>
              </w:rPr>
            </w:pPr>
            <w:r w:rsidRPr="000B4730">
              <w:rPr>
                <w:rFonts w:ascii="Arial" w:hAnsi="Arial" w:cs="Arial"/>
                <w:sz w:val="24"/>
                <w:szCs w:val="24"/>
                <w:lang w:val="mn-MN"/>
              </w:rPr>
              <w:t xml:space="preserve"> </w:t>
            </w:r>
          </w:p>
          <w:p w:rsidR="000245DF"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2.1 </w:t>
            </w:r>
            <w:r w:rsidR="006A2D4F">
              <w:rPr>
                <w:rFonts w:ascii="Arial" w:hAnsi="Arial" w:cs="Arial"/>
                <w:sz w:val="24"/>
                <w:szCs w:val="24"/>
                <w:lang w:val="mn-MN"/>
              </w:rPr>
              <w:t xml:space="preserve">Шкафны </w:t>
            </w:r>
            <w:r w:rsidRPr="000B4730">
              <w:rPr>
                <w:rFonts w:ascii="Arial" w:hAnsi="Arial" w:cs="Arial"/>
                <w:sz w:val="24"/>
                <w:szCs w:val="24"/>
                <w:lang w:val="mn-MN"/>
              </w:rPr>
              <w:t xml:space="preserve"> </w:t>
            </w:r>
            <w:r w:rsidR="00BF75A7" w:rsidRPr="00201F49">
              <w:rPr>
                <w:rFonts w:ascii="Arial" w:hAnsi="Arial" w:cs="Arial"/>
                <w:sz w:val="24"/>
                <w:szCs w:val="24"/>
                <w:lang w:val="mn-MN"/>
              </w:rPr>
              <w:t>эд ангиудыг</w:t>
            </w:r>
            <w:r w:rsidR="00BF75A7">
              <w:rPr>
                <w:rFonts w:ascii="Arial" w:hAnsi="Arial" w:cs="Arial"/>
                <w:b/>
                <w:sz w:val="24"/>
                <w:szCs w:val="24"/>
                <w:lang w:val="mn-MN"/>
              </w:rPr>
              <w:t xml:space="preserve"> </w:t>
            </w:r>
            <w:r w:rsidR="00BF75A7">
              <w:rPr>
                <w:rFonts w:ascii="Arial" w:hAnsi="Arial" w:cs="Arial"/>
                <w:sz w:val="24"/>
                <w:szCs w:val="24"/>
                <w:lang w:val="mn-MN"/>
              </w:rPr>
              <w:t xml:space="preserve"> бүрдүүлэ</w:t>
            </w:r>
            <w:r w:rsidR="00DB4642">
              <w:rPr>
                <w:rFonts w:ascii="Arial" w:hAnsi="Arial" w:cs="Arial"/>
                <w:sz w:val="24"/>
                <w:szCs w:val="24"/>
                <w:lang w:val="mn-MN"/>
              </w:rPr>
              <w:t>х</w:t>
            </w:r>
            <w:r w:rsidRPr="000B4730">
              <w:rPr>
                <w:rFonts w:ascii="Arial" w:hAnsi="Arial" w:cs="Arial"/>
                <w:sz w:val="24"/>
                <w:szCs w:val="24"/>
                <w:lang w:val="mn-MN"/>
              </w:rPr>
              <w:t xml:space="preserve"> </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зарчим</w:t>
            </w:r>
          </w:p>
          <w:p w:rsidR="000B4730" w:rsidRPr="000B4730" w:rsidRDefault="000245DF"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Шкафны </w:t>
            </w:r>
            <w:r w:rsidR="00BF75A7" w:rsidRPr="007F1998">
              <w:rPr>
                <w:rFonts w:ascii="Arial" w:hAnsi="Arial" w:cs="Arial"/>
                <w:sz w:val="24"/>
                <w:szCs w:val="24"/>
                <w:lang w:val="mn-MN"/>
              </w:rPr>
              <w:t>эд ангиудыг</w:t>
            </w:r>
            <w:r w:rsidR="00BF75A7">
              <w:rPr>
                <w:rFonts w:ascii="Arial" w:hAnsi="Arial" w:cs="Arial"/>
                <w:b/>
                <w:sz w:val="24"/>
                <w:szCs w:val="24"/>
                <w:lang w:val="mn-MN"/>
              </w:rPr>
              <w:t xml:space="preserve"> </w:t>
            </w:r>
            <w:r w:rsidR="00BF75A7">
              <w:rPr>
                <w:rFonts w:ascii="Arial" w:hAnsi="Arial" w:cs="Arial"/>
                <w:sz w:val="24"/>
                <w:szCs w:val="24"/>
                <w:lang w:val="mn-MN"/>
              </w:rPr>
              <w:t>бүрдүүлэхэд</w:t>
            </w:r>
            <w:r w:rsidR="00BF75A7" w:rsidDel="00BF75A7">
              <w:rPr>
                <w:rFonts w:ascii="Arial" w:hAnsi="Arial" w:cs="Arial"/>
                <w:sz w:val="24"/>
                <w:szCs w:val="24"/>
                <w:lang w:val="mn-MN"/>
              </w:rPr>
              <w:t xml:space="preserve"> </w:t>
            </w:r>
            <w:r>
              <w:rPr>
                <w:rFonts w:ascii="Arial" w:hAnsi="Arial" w:cs="Arial"/>
                <w:sz w:val="24"/>
                <w:szCs w:val="24"/>
                <w:lang w:val="mn-MN"/>
              </w:rPr>
              <w:t xml:space="preserve">баримтлах </w:t>
            </w:r>
            <w:r w:rsidR="000B4730" w:rsidRPr="000B4730">
              <w:rPr>
                <w:rFonts w:ascii="Arial" w:hAnsi="Arial" w:cs="Arial"/>
                <w:sz w:val="24"/>
                <w:szCs w:val="24"/>
                <w:lang w:val="mn-MN"/>
              </w:rPr>
              <w:t>зарчим нь:</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 </w:t>
            </w:r>
            <w:r w:rsidR="00AE25B4">
              <w:rPr>
                <w:rFonts w:ascii="Arial" w:hAnsi="Arial" w:cs="Arial"/>
                <w:sz w:val="24"/>
                <w:szCs w:val="24"/>
                <w:lang w:val="mn-MN"/>
              </w:rPr>
              <w:t>төхөөрөмжүүдийг</w:t>
            </w:r>
            <w:r w:rsidRPr="000B4730">
              <w:rPr>
                <w:rFonts w:ascii="Arial" w:hAnsi="Arial" w:cs="Arial"/>
                <w:sz w:val="24"/>
                <w:szCs w:val="24"/>
                <w:lang w:val="mn-MN"/>
              </w:rPr>
              <w:t xml:space="preserve"> </w:t>
            </w:r>
            <w:r w:rsidR="000245DF">
              <w:rPr>
                <w:rFonts w:ascii="Arial" w:hAnsi="Arial" w:cs="Arial"/>
                <w:sz w:val="24"/>
                <w:szCs w:val="24"/>
                <w:lang w:val="mn-MN"/>
              </w:rPr>
              <w:t>угсралтын</w:t>
            </w:r>
            <w:r w:rsidRPr="000B4730">
              <w:rPr>
                <w:rFonts w:ascii="Arial" w:hAnsi="Arial" w:cs="Arial"/>
                <w:sz w:val="24"/>
                <w:szCs w:val="24"/>
                <w:lang w:val="mn-MN"/>
              </w:rPr>
              <w:t xml:space="preserve"> нэгж</w:t>
            </w:r>
            <w:r w:rsidR="000245DF">
              <w:rPr>
                <w:rFonts w:ascii="Arial" w:hAnsi="Arial" w:cs="Arial"/>
                <w:sz w:val="24"/>
                <w:szCs w:val="24"/>
                <w:lang w:val="mn-MN"/>
              </w:rPr>
              <w:t>үүд</w:t>
            </w:r>
            <w:r w:rsidRPr="000B4730">
              <w:rPr>
                <w:rFonts w:ascii="Arial" w:hAnsi="Arial" w:cs="Arial"/>
                <w:sz w:val="24"/>
                <w:szCs w:val="24"/>
                <w:lang w:val="mn-MN"/>
              </w:rPr>
              <w:t xml:space="preserve"> (</w:t>
            </w:r>
            <w:r w:rsidR="000245DF">
              <w:rPr>
                <w:rFonts w:ascii="Arial" w:hAnsi="Arial" w:cs="Arial"/>
                <w:sz w:val="24"/>
                <w:szCs w:val="24"/>
                <w:lang w:val="mn-MN"/>
              </w:rPr>
              <w:t>УН</w:t>
            </w:r>
            <w:r w:rsidRPr="000B4730">
              <w:rPr>
                <w:rFonts w:ascii="Arial" w:hAnsi="Arial" w:cs="Arial"/>
                <w:sz w:val="24"/>
                <w:szCs w:val="24"/>
                <w:lang w:val="mn-MN"/>
              </w:rPr>
              <w:t>)</w:t>
            </w:r>
            <w:r w:rsidR="000245DF">
              <w:rPr>
                <w:rFonts w:ascii="Arial" w:hAnsi="Arial" w:cs="Arial"/>
                <w:sz w:val="24"/>
                <w:szCs w:val="24"/>
                <w:lang w:val="mn-MN"/>
              </w:rPr>
              <w:t>-ийн дагуу</w:t>
            </w:r>
            <w:r w:rsidRPr="000B4730">
              <w:rPr>
                <w:rFonts w:ascii="Arial" w:hAnsi="Arial" w:cs="Arial"/>
                <w:sz w:val="24"/>
                <w:szCs w:val="24"/>
                <w:lang w:val="mn-MN"/>
              </w:rPr>
              <w:t xml:space="preserve"> байрлуулах;</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 </w:t>
            </w:r>
            <w:r w:rsidR="00BF75A7">
              <w:rPr>
                <w:rFonts w:ascii="Arial" w:hAnsi="Arial" w:cs="Arial"/>
                <w:sz w:val="24"/>
                <w:szCs w:val="24"/>
                <w:lang w:val="mn-MN"/>
              </w:rPr>
              <w:t xml:space="preserve">төхөөрөмжийн </w:t>
            </w:r>
            <w:r w:rsidR="000245DF">
              <w:rPr>
                <w:rFonts w:ascii="Arial" w:hAnsi="Arial" w:cs="Arial"/>
                <w:sz w:val="24"/>
                <w:szCs w:val="24"/>
                <w:lang w:val="mn-MN"/>
              </w:rPr>
              <w:t xml:space="preserve">байршлын </w:t>
            </w:r>
            <w:r w:rsidR="000245DF" w:rsidRPr="000B4730">
              <w:rPr>
                <w:rFonts w:ascii="Arial" w:hAnsi="Arial" w:cs="Arial"/>
                <w:sz w:val="24"/>
                <w:szCs w:val="24"/>
                <w:lang w:val="mn-MN"/>
              </w:rPr>
              <w:t xml:space="preserve">зөвшөөрөгдөх түвшний дагуу </w:t>
            </w:r>
            <w:r w:rsidRPr="000B4730">
              <w:rPr>
                <w:rFonts w:ascii="Arial" w:hAnsi="Arial" w:cs="Arial"/>
                <w:sz w:val="24"/>
                <w:szCs w:val="24"/>
                <w:lang w:val="mn-MN"/>
              </w:rPr>
              <w:t>зөв байрл</w:t>
            </w:r>
            <w:r w:rsidR="000245DF">
              <w:rPr>
                <w:rFonts w:ascii="Arial" w:hAnsi="Arial" w:cs="Arial"/>
                <w:sz w:val="24"/>
                <w:szCs w:val="24"/>
                <w:lang w:val="mn-MN"/>
              </w:rPr>
              <w:t xml:space="preserve">уулах дүрмийг </w:t>
            </w:r>
            <w:r w:rsidRPr="000B4730">
              <w:rPr>
                <w:rFonts w:ascii="Arial" w:hAnsi="Arial" w:cs="Arial"/>
                <w:sz w:val="24"/>
                <w:szCs w:val="24"/>
                <w:lang w:val="mn-MN"/>
              </w:rPr>
              <w:t xml:space="preserve"> мөрдөх;</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 </w:t>
            </w:r>
            <w:r w:rsidR="003040C8" w:rsidRPr="000B4730">
              <w:rPr>
                <w:rFonts w:ascii="Arial" w:hAnsi="Arial" w:cs="Arial"/>
                <w:sz w:val="24"/>
                <w:szCs w:val="24"/>
                <w:lang w:val="mn-MN"/>
              </w:rPr>
              <w:t>засвар</w:t>
            </w:r>
            <w:r w:rsidR="003040C8">
              <w:rPr>
                <w:rFonts w:ascii="Arial" w:hAnsi="Arial" w:cs="Arial"/>
                <w:sz w:val="24"/>
                <w:szCs w:val="24"/>
                <w:lang w:val="mn-MN"/>
              </w:rPr>
              <w:t xml:space="preserve"> үйлчилгээ</w:t>
            </w:r>
            <w:r w:rsidR="003040C8" w:rsidRPr="000B4730">
              <w:rPr>
                <w:rFonts w:ascii="Arial" w:hAnsi="Arial" w:cs="Arial"/>
                <w:sz w:val="24"/>
                <w:szCs w:val="24"/>
                <w:lang w:val="mn-MN"/>
              </w:rPr>
              <w:t xml:space="preserve">, </w:t>
            </w:r>
            <w:r w:rsidR="003040C8">
              <w:rPr>
                <w:rFonts w:ascii="Arial" w:hAnsi="Arial" w:cs="Arial"/>
                <w:sz w:val="24"/>
                <w:szCs w:val="24"/>
                <w:lang w:val="mn-MN"/>
              </w:rPr>
              <w:t>угсралт</w:t>
            </w:r>
            <w:r w:rsidR="00330611">
              <w:rPr>
                <w:rFonts w:ascii="Arial" w:hAnsi="Arial" w:cs="Arial"/>
                <w:sz w:val="24"/>
                <w:szCs w:val="24"/>
                <w:lang w:val="mn-MN"/>
              </w:rPr>
              <w:t>,</w:t>
            </w:r>
            <w:r w:rsidR="003040C8">
              <w:rPr>
                <w:rFonts w:ascii="Arial" w:hAnsi="Arial" w:cs="Arial"/>
                <w:sz w:val="24"/>
                <w:szCs w:val="24"/>
                <w:lang w:val="mn-MN"/>
              </w:rPr>
              <w:t xml:space="preserve"> </w:t>
            </w:r>
            <w:r w:rsidR="003040C8" w:rsidRPr="000B4730">
              <w:rPr>
                <w:rFonts w:ascii="Arial" w:hAnsi="Arial" w:cs="Arial"/>
                <w:sz w:val="24"/>
                <w:szCs w:val="24"/>
                <w:lang w:val="mn-MN"/>
              </w:rPr>
              <w:t xml:space="preserve">тохируулгын </w:t>
            </w:r>
            <w:r w:rsidR="00330611">
              <w:rPr>
                <w:rFonts w:ascii="Arial" w:hAnsi="Arial" w:cs="Arial"/>
                <w:sz w:val="24"/>
                <w:szCs w:val="24"/>
                <w:lang w:val="mn-MN"/>
              </w:rPr>
              <w:t xml:space="preserve">болон </w:t>
            </w:r>
            <w:r w:rsidR="00BF75A7">
              <w:rPr>
                <w:rFonts w:ascii="Arial" w:hAnsi="Arial" w:cs="Arial"/>
                <w:sz w:val="24"/>
                <w:szCs w:val="24"/>
                <w:lang w:val="mn-MN"/>
              </w:rPr>
              <w:t xml:space="preserve">ашиглалтын </w:t>
            </w:r>
            <w:r w:rsidR="003040C8" w:rsidRPr="000B4730">
              <w:rPr>
                <w:rFonts w:ascii="Arial" w:hAnsi="Arial" w:cs="Arial"/>
                <w:sz w:val="24"/>
                <w:szCs w:val="24"/>
                <w:lang w:val="mn-MN"/>
              </w:rPr>
              <w:t>ажил</w:t>
            </w:r>
            <w:r w:rsidR="00330611">
              <w:rPr>
                <w:rFonts w:ascii="Arial" w:hAnsi="Arial" w:cs="Arial"/>
                <w:sz w:val="24"/>
                <w:szCs w:val="24"/>
                <w:lang w:val="mn-MN"/>
              </w:rPr>
              <w:t xml:space="preserve">лагсад тоног </w:t>
            </w:r>
            <w:r w:rsidR="000245DF" w:rsidRPr="000B4730">
              <w:rPr>
                <w:rFonts w:ascii="Arial" w:hAnsi="Arial" w:cs="Arial"/>
                <w:sz w:val="24"/>
                <w:szCs w:val="24"/>
                <w:lang w:val="mn-MN"/>
              </w:rPr>
              <w:t>төхөөрөмж</w:t>
            </w:r>
            <w:r w:rsidR="00BF75A7">
              <w:rPr>
                <w:rFonts w:ascii="Arial" w:hAnsi="Arial" w:cs="Arial"/>
                <w:sz w:val="24"/>
                <w:szCs w:val="24"/>
                <w:lang w:val="mn-MN"/>
              </w:rPr>
              <w:t xml:space="preserve">ийг </w:t>
            </w:r>
            <w:r w:rsidR="000245DF">
              <w:rPr>
                <w:rFonts w:ascii="Arial" w:hAnsi="Arial" w:cs="Arial"/>
                <w:sz w:val="24"/>
                <w:szCs w:val="24"/>
                <w:lang w:val="mn-MN"/>
              </w:rPr>
              <w:t>ашигла</w:t>
            </w:r>
            <w:r w:rsidR="003040C8">
              <w:rPr>
                <w:rFonts w:ascii="Arial" w:hAnsi="Arial" w:cs="Arial"/>
                <w:sz w:val="24"/>
                <w:szCs w:val="24"/>
                <w:lang w:val="mn-MN"/>
              </w:rPr>
              <w:t xml:space="preserve">хад </w:t>
            </w:r>
            <w:r w:rsidR="00330611">
              <w:rPr>
                <w:rFonts w:ascii="Arial" w:hAnsi="Arial" w:cs="Arial"/>
                <w:sz w:val="24"/>
                <w:szCs w:val="24"/>
                <w:lang w:val="mn-MN"/>
              </w:rPr>
              <w:t xml:space="preserve"> тохиромж</w:t>
            </w:r>
            <w:r w:rsidR="003040C8">
              <w:rPr>
                <w:rFonts w:ascii="Arial" w:hAnsi="Arial" w:cs="Arial"/>
                <w:sz w:val="24"/>
                <w:szCs w:val="24"/>
                <w:lang w:val="mn-MN"/>
              </w:rPr>
              <w:t>той байх</w:t>
            </w:r>
            <w:r w:rsidRPr="000B4730">
              <w:rPr>
                <w:rFonts w:ascii="Arial" w:hAnsi="Arial" w:cs="Arial"/>
                <w:sz w:val="24"/>
                <w:szCs w:val="24"/>
                <w:lang w:val="mn-MN"/>
              </w:rPr>
              <w:t>.</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 </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2.2 </w:t>
            </w:r>
            <w:r w:rsidR="000245DF">
              <w:rPr>
                <w:rFonts w:ascii="Arial" w:hAnsi="Arial" w:cs="Arial"/>
                <w:sz w:val="24"/>
                <w:szCs w:val="24"/>
                <w:lang w:val="mn-MN"/>
              </w:rPr>
              <w:t xml:space="preserve"> Угсралтын нэгжүүдийг</w:t>
            </w:r>
            <w:r w:rsidRPr="000B4730">
              <w:rPr>
                <w:rFonts w:ascii="Arial" w:hAnsi="Arial" w:cs="Arial"/>
                <w:sz w:val="24"/>
                <w:szCs w:val="24"/>
                <w:lang w:val="mn-MN"/>
              </w:rPr>
              <w:t xml:space="preserve"> байрлуулах</w:t>
            </w:r>
          </w:p>
          <w:p w:rsidR="003040C8" w:rsidRDefault="000245DF"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p>
          <w:p w:rsidR="005E60E9" w:rsidRDefault="00BE7BA1" w:rsidP="000B4730">
            <w:pPr>
              <w:spacing w:line="276" w:lineRule="auto"/>
              <w:contextualSpacing/>
              <w:jc w:val="both"/>
              <w:rPr>
                <w:ins w:id="910" w:author="Shagdarsuren Tumurbaatar" w:date="2023-05-02T11:20:00Z"/>
                <w:rFonts w:ascii="Arial" w:hAnsi="Arial" w:cs="Arial"/>
                <w:sz w:val="24"/>
                <w:szCs w:val="24"/>
                <w:lang w:val="mn-MN"/>
              </w:rPr>
            </w:pPr>
            <w:r>
              <w:rPr>
                <w:rFonts w:ascii="Arial" w:hAnsi="Arial" w:cs="Arial"/>
                <w:sz w:val="24"/>
                <w:szCs w:val="24"/>
                <w:lang w:val="mn-MN"/>
              </w:rPr>
              <w:t>Шкаф</w:t>
            </w:r>
            <w:r w:rsidR="003040C8">
              <w:rPr>
                <w:rFonts w:ascii="Arial" w:hAnsi="Arial" w:cs="Arial"/>
                <w:sz w:val="24"/>
                <w:szCs w:val="24"/>
                <w:lang w:val="mn-MN"/>
              </w:rPr>
              <w:t>т</w:t>
            </w:r>
            <w:r w:rsidR="000245DF">
              <w:rPr>
                <w:rFonts w:ascii="Arial" w:hAnsi="Arial" w:cs="Arial"/>
                <w:sz w:val="24"/>
                <w:szCs w:val="24"/>
                <w:lang w:val="mn-MN"/>
              </w:rPr>
              <w:t xml:space="preserve"> </w:t>
            </w:r>
            <w:r>
              <w:rPr>
                <w:rFonts w:ascii="Arial" w:hAnsi="Arial" w:cs="Arial"/>
                <w:sz w:val="24"/>
                <w:szCs w:val="24"/>
                <w:lang w:val="mn-MN"/>
              </w:rPr>
              <w:t>н</w:t>
            </w:r>
            <w:r w:rsidR="000B4730" w:rsidRPr="000B4730">
              <w:rPr>
                <w:rFonts w:ascii="Arial" w:hAnsi="Arial" w:cs="Arial"/>
                <w:sz w:val="24"/>
                <w:szCs w:val="24"/>
                <w:lang w:val="mn-MN"/>
              </w:rPr>
              <w:t xml:space="preserve">эг буюу хэд хэдэн </w:t>
            </w:r>
            <w:r>
              <w:rPr>
                <w:rFonts w:ascii="Arial" w:hAnsi="Arial" w:cs="Arial"/>
                <w:sz w:val="24"/>
                <w:szCs w:val="24"/>
                <w:lang w:val="mn-MN"/>
              </w:rPr>
              <w:t>УН</w:t>
            </w:r>
            <w:r w:rsidR="000B4730" w:rsidRPr="000B4730">
              <w:rPr>
                <w:rFonts w:ascii="Arial" w:hAnsi="Arial" w:cs="Arial"/>
                <w:sz w:val="24"/>
                <w:szCs w:val="24"/>
                <w:lang w:val="mn-MN"/>
              </w:rPr>
              <w:t>-ийг байрлуул</w:t>
            </w:r>
            <w:r w:rsidR="00DC0EC0">
              <w:rPr>
                <w:rFonts w:ascii="Arial" w:hAnsi="Arial" w:cs="Arial"/>
                <w:sz w:val="24"/>
                <w:szCs w:val="24"/>
                <w:lang w:val="mn-MN"/>
              </w:rPr>
              <w:t xml:space="preserve">на. </w:t>
            </w:r>
            <w:del w:id="911" w:author="Shagdarsuren Tumurbaatar" w:date="2023-05-02T11:20:00Z">
              <w:r w:rsidR="000B4730" w:rsidRPr="000B4730" w:rsidDel="005E60E9">
                <w:rPr>
                  <w:rFonts w:ascii="Arial" w:hAnsi="Arial" w:cs="Arial"/>
                  <w:sz w:val="24"/>
                  <w:szCs w:val="24"/>
                  <w:lang w:val="mn-MN"/>
                </w:rPr>
                <w:delText>.</w:delText>
              </w:r>
            </w:del>
          </w:p>
          <w:p w:rsidR="00BE7BA1"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 </w:t>
            </w:r>
          </w:p>
          <w:p w:rsidR="000B4730" w:rsidRPr="000B4730" w:rsidRDefault="00DC0EC0" w:rsidP="000B4730">
            <w:pPr>
              <w:spacing w:line="276" w:lineRule="auto"/>
              <w:contextualSpacing/>
              <w:jc w:val="both"/>
              <w:rPr>
                <w:rFonts w:ascii="Arial" w:hAnsi="Arial" w:cs="Arial"/>
                <w:sz w:val="24"/>
                <w:szCs w:val="24"/>
                <w:lang w:val="mn-MN"/>
              </w:rPr>
            </w:pPr>
            <w:r>
              <w:rPr>
                <w:rFonts w:ascii="Arial" w:hAnsi="Arial" w:cs="Arial"/>
                <w:sz w:val="24"/>
                <w:szCs w:val="24"/>
                <w:lang w:val="mn-MN"/>
              </w:rPr>
              <w:t>УН-ийг  н</w:t>
            </w:r>
            <w:r w:rsidR="00BE7BA1">
              <w:rPr>
                <w:rFonts w:ascii="Arial" w:hAnsi="Arial" w:cs="Arial"/>
                <w:sz w:val="24"/>
                <w:szCs w:val="24"/>
                <w:lang w:val="mn-MN"/>
              </w:rPr>
              <w:t>үүрэн талаас</w:t>
            </w:r>
            <w:r w:rsidR="00BE7BA1" w:rsidRPr="000B4730">
              <w:rPr>
                <w:rFonts w:ascii="Arial" w:hAnsi="Arial" w:cs="Arial"/>
                <w:sz w:val="24"/>
                <w:szCs w:val="24"/>
                <w:lang w:val="mn-MN"/>
              </w:rPr>
              <w:t xml:space="preserve"> харахад зүүнээс баруун тийш </w:t>
            </w:r>
            <w:r w:rsidR="00BE7BA1">
              <w:rPr>
                <w:rFonts w:ascii="Arial" w:hAnsi="Arial" w:cs="Arial"/>
                <w:sz w:val="24"/>
                <w:szCs w:val="24"/>
                <w:lang w:val="mn-MN"/>
              </w:rPr>
              <w:t>дугаарууд</w:t>
            </w:r>
            <w:r w:rsidR="00BE7BA1" w:rsidRPr="000B4730">
              <w:rPr>
                <w:rFonts w:ascii="Arial" w:hAnsi="Arial" w:cs="Arial"/>
                <w:sz w:val="24"/>
                <w:szCs w:val="24"/>
                <w:lang w:val="mn-MN"/>
              </w:rPr>
              <w:t xml:space="preserve"> </w:t>
            </w:r>
            <w:r>
              <w:rPr>
                <w:rFonts w:ascii="Arial" w:hAnsi="Arial" w:cs="Arial"/>
                <w:sz w:val="24"/>
                <w:szCs w:val="24"/>
                <w:lang w:val="mn-MN"/>
              </w:rPr>
              <w:t xml:space="preserve">нь </w:t>
            </w:r>
            <w:r w:rsidR="00BE7BA1" w:rsidRPr="000B4730">
              <w:rPr>
                <w:rFonts w:ascii="Arial" w:hAnsi="Arial" w:cs="Arial"/>
                <w:sz w:val="24"/>
                <w:szCs w:val="24"/>
                <w:lang w:val="mn-MN"/>
              </w:rPr>
              <w:t xml:space="preserve">өсөх дарааллаар </w:t>
            </w:r>
            <w:r w:rsidR="000B4730" w:rsidRPr="000B4730">
              <w:rPr>
                <w:rFonts w:ascii="Arial" w:hAnsi="Arial" w:cs="Arial"/>
                <w:sz w:val="24"/>
                <w:szCs w:val="24"/>
                <w:lang w:val="mn-MN"/>
              </w:rPr>
              <w:t>байрл</w:t>
            </w:r>
            <w:r w:rsidR="00BE7BA1">
              <w:rPr>
                <w:rFonts w:ascii="Arial" w:hAnsi="Arial" w:cs="Arial"/>
                <w:sz w:val="24"/>
                <w:szCs w:val="24"/>
                <w:lang w:val="mn-MN"/>
              </w:rPr>
              <w:t>асан байна.</w:t>
            </w:r>
            <w:r w:rsidR="000B4730" w:rsidRPr="000B4730">
              <w:rPr>
                <w:rFonts w:ascii="Arial" w:hAnsi="Arial" w:cs="Arial"/>
                <w:sz w:val="24"/>
                <w:szCs w:val="24"/>
                <w:lang w:val="mn-MN"/>
              </w:rPr>
              <w:t xml:space="preserve"> </w:t>
            </w:r>
            <w:r w:rsidR="00BE7BA1">
              <w:rPr>
                <w:rFonts w:ascii="Arial" w:hAnsi="Arial" w:cs="Arial"/>
                <w:sz w:val="24"/>
                <w:szCs w:val="24"/>
                <w:lang w:val="mn-MN"/>
              </w:rPr>
              <w:t>Угсралтын</w:t>
            </w:r>
            <w:r w:rsidR="000B4730" w:rsidRPr="000B4730">
              <w:rPr>
                <w:rFonts w:ascii="Arial" w:hAnsi="Arial" w:cs="Arial"/>
                <w:sz w:val="24"/>
                <w:szCs w:val="24"/>
                <w:lang w:val="mn-MN"/>
              </w:rPr>
              <w:t xml:space="preserve"> нэгжийн дугаарыг араб тоогоор тэмдэглэ</w:t>
            </w:r>
            <w:r>
              <w:rPr>
                <w:rFonts w:ascii="Arial" w:hAnsi="Arial" w:cs="Arial"/>
                <w:sz w:val="24"/>
                <w:szCs w:val="24"/>
                <w:lang w:val="mn-MN"/>
              </w:rPr>
              <w:t xml:space="preserve">х </w:t>
            </w:r>
            <w:r w:rsidR="000B4730" w:rsidRPr="000B4730">
              <w:rPr>
                <w:rFonts w:ascii="Arial" w:hAnsi="Arial" w:cs="Arial"/>
                <w:sz w:val="24"/>
                <w:szCs w:val="24"/>
                <w:lang w:val="mn-MN"/>
              </w:rPr>
              <w:t xml:space="preserve"> бөгөөд хоёр оронтой тооноос хэтрэхгүй байх ёстой, жишээлбэл: 01</w:t>
            </w:r>
            <w:r w:rsidR="00BE7BA1">
              <w:rPr>
                <w:rFonts w:ascii="Arial" w:hAnsi="Arial" w:cs="Arial"/>
                <w:sz w:val="24"/>
                <w:szCs w:val="24"/>
                <w:lang w:val="mn-MN"/>
              </w:rPr>
              <w:t>,</w:t>
            </w:r>
            <w:r w:rsidR="000B4730" w:rsidRPr="000B4730">
              <w:rPr>
                <w:rFonts w:ascii="Arial" w:hAnsi="Arial" w:cs="Arial"/>
                <w:sz w:val="24"/>
                <w:szCs w:val="24"/>
                <w:lang w:val="mn-MN"/>
              </w:rPr>
              <w:t>02 гэх мэт.</w:t>
            </w:r>
          </w:p>
          <w:p w:rsidR="00000CAC" w:rsidRDefault="00000CAC" w:rsidP="000B4730">
            <w:pPr>
              <w:spacing w:line="276" w:lineRule="auto"/>
              <w:contextualSpacing/>
              <w:jc w:val="both"/>
              <w:rPr>
                <w:rFonts w:ascii="Arial" w:hAnsi="Arial" w:cs="Arial"/>
                <w:sz w:val="24"/>
                <w:szCs w:val="24"/>
                <w:lang w:val="mn-MN"/>
              </w:rPr>
            </w:pPr>
            <w:r>
              <w:rPr>
                <w:rFonts w:ascii="Arial" w:hAnsi="Arial" w:cs="Arial"/>
                <w:sz w:val="24"/>
                <w:szCs w:val="24"/>
                <w:lang w:val="mn-MN"/>
              </w:rPr>
              <w:lastRenderedPageBreak/>
              <w:t>Өөр өөр</w:t>
            </w:r>
            <w:r w:rsidR="000B4730" w:rsidRPr="000B4730">
              <w:rPr>
                <w:rFonts w:ascii="Arial" w:hAnsi="Arial" w:cs="Arial"/>
                <w:sz w:val="24"/>
                <w:szCs w:val="24"/>
                <w:lang w:val="mn-MN"/>
              </w:rPr>
              <w:t xml:space="preserve"> </w:t>
            </w:r>
            <w:r w:rsidR="00BE7BA1">
              <w:rPr>
                <w:rFonts w:ascii="Arial" w:hAnsi="Arial" w:cs="Arial"/>
                <w:sz w:val="24"/>
                <w:szCs w:val="24"/>
                <w:lang w:val="mn-MN"/>
              </w:rPr>
              <w:t>угсралтын</w:t>
            </w:r>
            <w:r w:rsidR="000B4730" w:rsidRPr="000B4730">
              <w:rPr>
                <w:rFonts w:ascii="Arial" w:hAnsi="Arial" w:cs="Arial"/>
                <w:sz w:val="24"/>
                <w:szCs w:val="24"/>
                <w:lang w:val="mn-MN"/>
              </w:rPr>
              <w:t xml:space="preserve"> нэгжийн (01, 02, 03 гэх мэт) дохиог холбосон </w:t>
            </w:r>
            <w:r w:rsidR="00BE7BA1">
              <w:rPr>
                <w:rFonts w:ascii="Arial" w:hAnsi="Arial" w:cs="Arial"/>
                <w:sz w:val="24"/>
                <w:szCs w:val="24"/>
                <w:lang w:val="mn-MN"/>
              </w:rPr>
              <w:t>шкафны ерөнхий</w:t>
            </w:r>
            <w:r w:rsidR="000B4730" w:rsidRPr="000B4730">
              <w:rPr>
                <w:rFonts w:ascii="Arial" w:hAnsi="Arial" w:cs="Arial"/>
                <w:sz w:val="24"/>
                <w:szCs w:val="24"/>
                <w:lang w:val="mn-MN"/>
              </w:rPr>
              <w:t xml:space="preserve"> </w:t>
            </w:r>
            <w:r w:rsidR="00BE7BA1">
              <w:rPr>
                <w:rFonts w:ascii="Arial" w:hAnsi="Arial" w:cs="Arial"/>
                <w:sz w:val="24"/>
                <w:szCs w:val="24"/>
                <w:lang w:val="mn-MN"/>
              </w:rPr>
              <w:t>ламп</w:t>
            </w:r>
            <w:r w:rsidR="000B4730" w:rsidRPr="000B4730">
              <w:rPr>
                <w:rFonts w:ascii="Arial" w:hAnsi="Arial" w:cs="Arial"/>
                <w:sz w:val="24"/>
                <w:szCs w:val="24"/>
                <w:lang w:val="mn-MN"/>
              </w:rPr>
              <w:t xml:space="preserve"> 00 </w:t>
            </w:r>
          </w:p>
          <w:p w:rsidR="000B4730" w:rsidRPr="000B4730" w:rsidRDefault="00DC0EC0"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 д</w:t>
            </w:r>
            <w:r w:rsidR="000B4730" w:rsidRPr="000B4730">
              <w:rPr>
                <w:rFonts w:ascii="Arial" w:hAnsi="Arial" w:cs="Arial"/>
                <w:sz w:val="24"/>
                <w:szCs w:val="24"/>
                <w:lang w:val="mn-MN"/>
              </w:rPr>
              <w:t>угаартай</w:t>
            </w:r>
            <w:r>
              <w:rPr>
                <w:rFonts w:ascii="Arial" w:hAnsi="Arial" w:cs="Arial"/>
                <w:sz w:val="24"/>
                <w:szCs w:val="24"/>
                <w:lang w:val="mn-MN"/>
              </w:rPr>
              <w:t xml:space="preserve"> байна</w:t>
            </w:r>
            <w:r w:rsidR="000B4730" w:rsidRPr="000B4730">
              <w:rPr>
                <w:rFonts w:ascii="Arial" w:hAnsi="Arial" w:cs="Arial"/>
                <w:sz w:val="24"/>
                <w:szCs w:val="24"/>
                <w:lang w:val="mn-MN"/>
              </w:rPr>
              <w:t>.</w:t>
            </w:r>
          </w:p>
          <w:p w:rsidR="005E60E9" w:rsidRDefault="005E60E9" w:rsidP="000B4730">
            <w:pPr>
              <w:spacing w:line="276" w:lineRule="auto"/>
              <w:contextualSpacing/>
              <w:jc w:val="both"/>
              <w:rPr>
                <w:ins w:id="912" w:author="Shagdarsuren Tumurbaatar" w:date="2023-05-02T11:21:00Z"/>
                <w:rFonts w:ascii="Arial" w:hAnsi="Arial" w:cs="Arial"/>
                <w:sz w:val="24"/>
                <w:szCs w:val="24"/>
                <w:lang w:val="mn-MN"/>
              </w:rPr>
            </w:pP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Хэрэв </w:t>
            </w:r>
            <w:r w:rsidR="00BE7BA1">
              <w:rPr>
                <w:rFonts w:ascii="Arial" w:hAnsi="Arial" w:cs="Arial"/>
                <w:sz w:val="24"/>
                <w:szCs w:val="24"/>
                <w:lang w:val="mn-MN"/>
              </w:rPr>
              <w:t xml:space="preserve">шкафт </w:t>
            </w:r>
            <w:r w:rsidRPr="000B4730">
              <w:rPr>
                <w:rFonts w:ascii="Arial" w:hAnsi="Arial" w:cs="Arial"/>
                <w:sz w:val="24"/>
                <w:szCs w:val="24"/>
                <w:lang w:val="mn-MN"/>
              </w:rPr>
              <w:t xml:space="preserve">нэг угсралтын нэгж байгаа бол </w:t>
            </w:r>
            <w:r w:rsidR="00BE7BA1">
              <w:rPr>
                <w:rFonts w:ascii="Arial" w:hAnsi="Arial" w:cs="Arial"/>
                <w:sz w:val="24"/>
                <w:szCs w:val="24"/>
                <w:lang w:val="mn-MN"/>
              </w:rPr>
              <w:t>УН-ийн</w:t>
            </w:r>
            <w:r w:rsidRPr="000B4730">
              <w:rPr>
                <w:rFonts w:ascii="Arial" w:hAnsi="Arial" w:cs="Arial"/>
                <w:sz w:val="24"/>
                <w:szCs w:val="24"/>
                <w:lang w:val="mn-MN"/>
              </w:rPr>
              <w:t xml:space="preserve"> дугаар өгөхгүй.</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Хэрэв </w:t>
            </w:r>
            <w:r w:rsidR="00B06DD4">
              <w:rPr>
                <w:rFonts w:ascii="Arial" w:hAnsi="Arial" w:cs="Arial"/>
                <w:sz w:val="24"/>
                <w:szCs w:val="24"/>
                <w:lang w:val="mn-MN"/>
              </w:rPr>
              <w:t>шкафт</w:t>
            </w:r>
            <w:r w:rsidRPr="000B4730">
              <w:rPr>
                <w:rFonts w:ascii="Arial" w:hAnsi="Arial" w:cs="Arial"/>
                <w:sz w:val="24"/>
                <w:szCs w:val="24"/>
                <w:lang w:val="mn-MN"/>
              </w:rPr>
              <w:t xml:space="preserve"> хоёр ижил </w:t>
            </w:r>
            <w:r w:rsidR="00B06DD4">
              <w:rPr>
                <w:rFonts w:ascii="Arial" w:hAnsi="Arial" w:cs="Arial"/>
                <w:sz w:val="24"/>
                <w:szCs w:val="24"/>
                <w:lang w:val="mn-MN"/>
              </w:rPr>
              <w:t>УН</w:t>
            </w:r>
            <w:r w:rsidRPr="000B4730">
              <w:rPr>
                <w:rFonts w:ascii="Arial" w:hAnsi="Arial" w:cs="Arial"/>
                <w:sz w:val="24"/>
                <w:szCs w:val="24"/>
                <w:lang w:val="mn-MN"/>
              </w:rPr>
              <w:t xml:space="preserve"> байгаа бол нэг угсралтын </w:t>
            </w:r>
            <w:r w:rsidR="00B06DD4">
              <w:rPr>
                <w:rFonts w:ascii="Arial" w:hAnsi="Arial" w:cs="Arial"/>
                <w:sz w:val="24"/>
                <w:szCs w:val="24"/>
                <w:lang w:val="mn-MN"/>
              </w:rPr>
              <w:t>нэгжид</w:t>
            </w:r>
            <w:r w:rsidRPr="000B4730">
              <w:rPr>
                <w:rFonts w:ascii="Arial" w:hAnsi="Arial" w:cs="Arial"/>
                <w:sz w:val="24"/>
                <w:szCs w:val="24"/>
                <w:lang w:val="mn-MN"/>
              </w:rPr>
              <w:t xml:space="preserve"> 01, </w:t>
            </w:r>
            <w:r w:rsidR="00B06DD4">
              <w:rPr>
                <w:rFonts w:ascii="Arial" w:hAnsi="Arial" w:cs="Arial"/>
                <w:sz w:val="24"/>
                <w:szCs w:val="24"/>
                <w:lang w:val="mn-MN"/>
              </w:rPr>
              <w:t xml:space="preserve">нөгөөд </w:t>
            </w:r>
            <w:r w:rsidRPr="000B4730">
              <w:rPr>
                <w:rFonts w:ascii="Arial" w:hAnsi="Arial" w:cs="Arial"/>
                <w:sz w:val="24"/>
                <w:szCs w:val="24"/>
                <w:lang w:val="mn-MN"/>
              </w:rPr>
              <w:t xml:space="preserve"> нь 02 дугаарыг өгнө.</w:t>
            </w:r>
          </w:p>
          <w:p w:rsidR="000B4730" w:rsidRPr="000B4730" w:rsidRDefault="00B06DD4"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Нүүрэн тал дахь </w:t>
            </w:r>
            <w:r w:rsidR="000B4730" w:rsidRPr="000B4730">
              <w:rPr>
                <w:rFonts w:ascii="Arial" w:hAnsi="Arial" w:cs="Arial"/>
                <w:sz w:val="24"/>
                <w:szCs w:val="24"/>
                <w:lang w:val="mn-MN"/>
              </w:rPr>
              <w:t xml:space="preserve"> </w:t>
            </w:r>
            <w:r w:rsidR="00000CAC" w:rsidRPr="000B4730">
              <w:rPr>
                <w:rFonts w:ascii="Arial" w:hAnsi="Arial" w:cs="Arial"/>
                <w:sz w:val="24"/>
                <w:szCs w:val="24"/>
                <w:lang w:val="mn-MN"/>
              </w:rPr>
              <w:t>01</w:t>
            </w:r>
            <w:r w:rsidR="00000CAC">
              <w:rPr>
                <w:rFonts w:ascii="Arial" w:hAnsi="Arial" w:cs="Arial"/>
                <w:sz w:val="24"/>
                <w:szCs w:val="24"/>
                <w:lang w:val="mn-MN"/>
              </w:rPr>
              <w:t xml:space="preserve"> дугаартай </w:t>
            </w:r>
            <w:r>
              <w:rPr>
                <w:rFonts w:ascii="Arial" w:hAnsi="Arial" w:cs="Arial"/>
                <w:sz w:val="24"/>
                <w:szCs w:val="24"/>
                <w:lang w:val="mn-MN"/>
              </w:rPr>
              <w:t>УН</w:t>
            </w:r>
            <w:r w:rsidR="00000CAC">
              <w:rPr>
                <w:rFonts w:ascii="Arial" w:hAnsi="Arial" w:cs="Arial"/>
                <w:sz w:val="24"/>
                <w:szCs w:val="24"/>
                <w:lang w:val="mn-MN"/>
              </w:rPr>
              <w:t>-ийн</w:t>
            </w:r>
            <w:r w:rsidRPr="000B4730">
              <w:rPr>
                <w:rFonts w:ascii="Arial" w:hAnsi="Arial" w:cs="Arial"/>
                <w:sz w:val="24"/>
                <w:szCs w:val="24"/>
                <w:lang w:val="mn-MN"/>
              </w:rPr>
              <w:t xml:space="preserve">  төхөөрөмжийг </w:t>
            </w:r>
            <w:r>
              <w:rPr>
                <w:rFonts w:ascii="Arial" w:hAnsi="Arial" w:cs="Arial"/>
                <w:sz w:val="24"/>
                <w:szCs w:val="24"/>
                <w:lang w:val="mn-MN"/>
              </w:rPr>
              <w:t xml:space="preserve">шкафны </w:t>
            </w:r>
            <w:r w:rsidR="000B4730" w:rsidRPr="000B4730">
              <w:rPr>
                <w:rFonts w:ascii="Arial" w:hAnsi="Arial" w:cs="Arial"/>
                <w:sz w:val="24"/>
                <w:szCs w:val="24"/>
                <w:lang w:val="mn-MN"/>
              </w:rPr>
              <w:t xml:space="preserve"> зүүн талд</w:t>
            </w:r>
            <w:r w:rsidR="00000CAC">
              <w:rPr>
                <w:rFonts w:ascii="Arial" w:hAnsi="Arial" w:cs="Arial"/>
                <w:sz w:val="24"/>
                <w:szCs w:val="24"/>
                <w:lang w:val="mn-MN"/>
              </w:rPr>
              <w:t xml:space="preserve"> нь</w:t>
            </w:r>
            <w:r>
              <w:rPr>
                <w:rFonts w:ascii="Arial" w:hAnsi="Arial" w:cs="Arial"/>
                <w:sz w:val="24"/>
                <w:szCs w:val="24"/>
                <w:lang w:val="mn-MN"/>
              </w:rPr>
              <w:t xml:space="preserve"> ойр байрлуулах</w:t>
            </w:r>
            <w:r w:rsidR="000B4730" w:rsidRPr="000B4730">
              <w:rPr>
                <w:rFonts w:ascii="Arial" w:hAnsi="Arial" w:cs="Arial"/>
                <w:sz w:val="24"/>
                <w:szCs w:val="24"/>
                <w:lang w:val="mn-MN"/>
              </w:rPr>
              <w:t xml:space="preserve">, </w:t>
            </w:r>
            <w:r w:rsidR="00000CAC" w:rsidRPr="000B4730">
              <w:rPr>
                <w:rFonts w:ascii="Arial" w:hAnsi="Arial" w:cs="Arial"/>
                <w:sz w:val="24"/>
                <w:szCs w:val="24"/>
                <w:lang w:val="mn-MN"/>
              </w:rPr>
              <w:t>02</w:t>
            </w:r>
            <w:r w:rsidR="00000CAC">
              <w:rPr>
                <w:rFonts w:ascii="Arial" w:hAnsi="Arial" w:cs="Arial"/>
                <w:sz w:val="24"/>
                <w:szCs w:val="24"/>
                <w:lang w:val="mn-MN"/>
              </w:rPr>
              <w:t xml:space="preserve"> дугаартай УН-ийг</w:t>
            </w:r>
            <w:r w:rsidR="000B4730" w:rsidRPr="000B4730">
              <w:rPr>
                <w:rFonts w:ascii="Arial" w:hAnsi="Arial" w:cs="Arial"/>
                <w:sz w:val="24"/>
                <w:szCs w:val="24"/>
                <w:lang w:val="mn-MN"/>
              </w:rPr>
              <w:t xml:space="preserve"> баруун талд  </w:t>
            </w:r>
            <w:r w:rsidR="00000CAC">
              <w:rPr>
                <w:rFonts w:ascii="Arial" w:hAnsi="Arial" w:cs="Arial"/>
                <w:sz w:val="24"/>
                <w:szCs w:val="24"/>
                <w:lang w:val="mn-MN"/>
              </w:rPr>
              <w:t xml:space="preserve">нь </w:t>
            </w:r>
            <w:r w:rsidR="000B4730" w:rsidRPr="000B4730">
              <w:rPr>
                <w:rFonts w:ascii="Arial" w:hAnsi="Arial" w:cs="Arial"/>
                <w:sz w:val="24"/>
                <w:szCs w:val="24"/>
                <w:lang w:val="mn-MN"/>
              </w:rPr>
              <w:t>ойр</w:t>
            </w:r>
            <w:r>
              <w:rPr>
                <w:rFonts w:ascii="Arial" w:hAnsi="Arial" w:cs="Arial"/>
                <w:sz w:val="24"/>
                <w:szCs w:val="24"/>
                <w:lang w:val="mn-MN"/>
              </w:rPr>
              <w:t xml:space="preserve"> </w:t>
            </w:r>
            <w:r w:rsidR="00DC0EC0">
              <w:rPr>
                <w:rFonts w:ascii="Arial" w:hAnsi="Arial" w:cs="Arial"/>
                <w:sz w:val="24"/>
                <w:szCs w:val="24"/>
                <w:lang w:val="mn-MN"/>
              </w:rPr>
              <w:t xml:space="preserve">байхаар </w:t>
            </w:r>
            <w:r>
              <w:rPr>
                <w:rFonts w:ascii="Arial" w:hAnsi="Arial" w:cs="Arial"/>
                <w:sz w:val="24"/>
                <w:szCs w:val="24"/>
                <w:lang w:val="mn-MN"/>
              </w:rPr>
              <w:t>байрлуулна.</w:t>
            </w:r>
          </w:p>
          <w:p w:rsidR="000C0F76" w:rsidDel="005E60E9" w:rsidRDefault="000C0F76" w:rsidP="000B4730">
            <w:pPr>
              <w:spacing w:line="276" w:lineRule="auto"/>
              <w:contextualSpacing/>
              <w:jc w:val="both"/>
              <w:rPr>
                <w:del w:id="913" w:author="Shagdarsuren Tumurbaatar" w:date="2023-05-02T11:21:00Z"/>
                <w:rFonts w:ascii="Arial" w:hAnsi="Arial" w:cs="Arial"/>
                <w:sz w:val="24"/>
                <w:szCs w:val="24"/>
                <w:lang w:val="mn-MN"/>
              </w:rPr>
            </w:pPr>
          </w:p>
          <w:p w:rsidR="000B4730" w:rsidRPr="000B4730" w:rsidRDefault="00B06DD4" w:rsidP="000B4730">
            <w:pPr>
              <w:spacing w:line="276" w:lineRule="auto"/>
              <w:contextualSpacing/>
              <w:jc w:val="both"/>
              <w:rPr>
                <w:rFonts w:ascii="Arial" w:hAnsi="Arial" w:cs="Arial"/>
                <w:sz w:val="24"/>
                <w:szCs w:val="24"/>
                <w:lang w:val="mn-MN"/>
              </w:rPr>
            </w:pPr>
            <w:r>
              <w:rPr>
                <w:rFonts w:ascii="Arial" w:hAnsi="Arial" w:cs="Arial"/>
                <w:sz w:val="24"/>
                <w:szCs w:val="24"/>
                <w:lang w:val="mn-MN"/>
              </w:rPr>
              <w:t>Угсралтын нэгжийн</w:t>
            </w:r>
            <w:r w:rsidR="000B4730" w:rsidRPr="000B4730">
              <w:rPr>
                <w:rFonts w:ascii="Arial" w:hAnsi="Arial" w:cs="Arial"/>
                <w:sz w:val="24"/>
                <w:szCs w:val="24"/>
                <w:lang w:val="mn-MN"/>
              </w:rPr>
              <w:t xml:space="preserve"> байрл</w:t>
            </w:r>
            <w:r>
              <w:rPr>
                <w:rFonts w:ascii="Arial" w:hAnsi="Arial" w:cs="Arial"/>
                <w:sz w:val="24"/>
                <w:szCs w:val="24"/>
                <w:lang w:val="mn-MN"/>
              </w:rPr>
              <w:t xml:space="preserve">ал </w:t>
            </w:r>
            <w:r w:rsidR="000B4730" w:rsidRPr="000B4730">
              <w:rPr>
                <w:rFonts w:ascii="Arial" w:hAnsi="Arial" w:cs="Arial"/>
                <w:sz w:val="24"/>
                <w:szCs w:val="24"/>
                <w:lang w:val="mn-MN"/>
              </w:rPr>
              <w:t xml:space="preserve"> нь хэвтээ </w:t>
            </w:r>
            <w:r w:rsidR="00DC0EC0">
              <w:rPr>
                <w:rFonts w:ascii="Arial" w:hAnsi="Arial" w:cs="Arial"/>
                <w:sz w:val="24"/>
                <w:szCs w:val="24"/>
                <w:lang w:val="mn-MN"/>
              </w:rPr>
              <w:t xml:space="preserve">байдлаар хуваагдсан </w:t>
            </w:r>
            <w:r w:rsidR="000B4730" w:rsidRPr="000B4730">
              <w:rPr>
                <w:rFonts w:ascii="Arial" w:hAnsi="Arial" w:cs="Arial"/>
                <w:sz w:val="24"/>
                <w:szCs w:val="24"/>
                <w:lang w:val="mn-MN"/>
              </w:rPr>
              <w:t>(</w:t>
            </w:r>
            <w:r w:rsidR="00000CAC">
              <w:rPr>
                <w:rFonts w:ascii="Arial" w:eastAsia="Calibri" w:hAnsi="Arial" w:cs="Arial"/>
                <w:color w:val="000000"/>
                <w:sz w:val="24"/>
                <w:szCs w:val="24"/>
                <w:lang w:val="mn-MN"/>
              </w:rPr>
              <w:t>Ө</w:t>
            </w:r>
            <w:r w:rsidRPr="00953382">
              <w:rPr>
                <w:rFonts w:ascii="Arial" w:eastAsia="Calibri" w:hAnsi="Arial" w:cs="Arial"/>
                <w:color w:val="000000"/>
                <w:sz w:val="24"/>
                <w:szCs w:val="24"/>
                <w:lang w:val="mn-MN"/>
                <w:rPrChange w:id="914" w:author="Shagdarsuren Tumurbaatar" w:date="2023-05-02T09:05:00Z">
                  <w:rPr>
                    <w:rFonts w:ascii="Arial" w:eastAsia="Calibri" w:hAnsi="Arial" w:cs="Arial"/>
                    <w:color w:val="000000"/>
                    <w:sz w:val="24"/>
                    <w:szCs w:val="24"/>
                  </w:rPr>
                </w:rPrChange>
              </w:rPr>
              <w:t>/</w:t>
            </w:r>
            <w:r w:rsidR="00000CAC">
              <w:rPr>
                <w:rFonts w:ascii="Arial" w:eastAsia="Calibri" w:hAnsi="Arial" w:cs="Arial"/>
                <w:color w:val="000000"/>
                <w:sz w:val="24"/>
                <w:szCs w:val="24"/>
                <w:lang w:val="mn-MN"/>
              </w:rPr>
              <w:t>Д</w:t>
            </w:r>
            <w:r w:rsidRPr="00953382">
              <w:rPr>
                <w:rFonts w:ascii="Arial" w:eastAsia="Calibri" w:hAnsi="Arial" w:cs="Arial"/>
                <w:color w:val="000000"/>
                <w:sz w:val="24"/>
                <w:szCs w:val="24"/>
                <w:lang w:val="mn-MN"/>
                <w:rPrChange w:id="915" w:author="Shagdarsuren Tumurbaatar" w:date="2023-05-02T09:05:00Z">
                  <w:rPr>
                    <w:rFonts w:ascii="Arial" w:eastAsia="Calibri" w:hAnsi="Arial" w:cs="Arial"/>
                    <w:color w:val="000000"/>
                    <w:sz w:val="24"/>
                    <w:szCs w:val="24"/>
                  </w:rPr>
                </w:rPrChange>
              </w:rPr>
              <w:t xml:space="preserve"> </w:t>
            </w:r>
            <w:r w:rsidR="000B4730" w:rsidRPr="000B4730">
              <w:rPr>
                <w:rFonts w:ascii="Arial" w:hAnsi="Arial" w:cs="Arial"/>
                <w:sz w:val="24"/>
                <w:szCs w:val="24"/>
                <w:lang w:val="mn-MN"/>
              </w:rPr>
              <w:t>хамгаалалт</w:t>
            </w:r>
            <w:r>
              <w:rPr>
                <w:rFonts w:ascii="Arial" w:hAnsi="Arial" w:cs="Arial"/>
                <w:sz w:val="24"/>
                <w:szCs w:val="24"/>
                <w:lang w:val="mn-MN"/>
              </w:rPr>
              <w:t xml:space="preserve"> ба</w:t>
            </w:r>
            <w:r w:rsidR="000B4730" w:rsidRPr="000B4730">
              <w:rPr>
                <w:rFonts w:ascii="Arial" w:hAnsi="Arial" w:cs="Arial"/>
                <w:sz w:val="24"/>
                <w:szCs w:val="24"/>
                <w:lang w:val="mn-MN"/>
              </w:rPr>
              <w:t xml:space="preserve"> </w:t>
            </w:r>
            <w:r w:rsidR="00000CAC">
              <w:rPr>
                <w:rFonts w:ascii="Arial" w:hAnsi="Arial" w:cs="Arial"/>
                <w:sz w:val="24"/>
                <w:szCs w:val="24"/>
                <w:lang w:val="mn-MN"/>
              </w:rPr>
              <w:t>бусад</w:t>
            </w:r>
            <w:r w:rsidR="000B4730" w:rsidRPr="000B4730">
              <w:rPr>
                <w:rFonts w:ascii="Arial" w:hAnsi="Arial" w:cs="Arial"/>
                <w:sz w:val="24"/>
                <w:szCs w:val="24"/>
                <w:lang w:val="mn-MN"/>
              </w:rPr>
              <w:t>) байж болно.</w:t>
            </w:r>
          </w:p>
          <w:p w:rsidR="000B4730" w:rsidRPr="000B4730" w:rsidRDefault="00000CAC" w:rsidP="000B4730">
            <w:pPr>
              <w:spacing w:line="276" w:lineRule="auto"/>
              <w:contextualSpacing/>
              <w:jc w:val="both"/>
              <w:rPr>
                <w:rFonts w:ascii="Arial" w:hAnsi="Arial" w:cs="Arial"/>
                <w:sz w:val="24"/>
                <w:szCs w:val="24"/>
                <w:lang w:val="mn-MN"/>
              </w:rPr>
            </w:pPr>
            <w:r>
              <w:rPr>
                <w:rFonts w:ascii="Arial" w:hAnsi="Arial" w:cs="Arial"/>
                <w:sz w:val="24"/>
                <w:szCs w:val="24"/>
                <w:lang w:val="mn-MN"/>
              </w:rPr>
              <w:t>УН</w:t>
            </w:r>
            <w:r w:rsidR="000B4730" w:rsidRPr="000B4730">
              <w:rPr>
                <w:rFonts w:ascii="Arial" w:hAnsi="Arial" w:cs="Arial"/>
                <w:sz w:val="24"/>
                <w:szCs w:val="24"/>
                <w:lang w:val="mn-MN"/>
              </w:rPr>
              <w:t xml:space="preserve"> 01 ба 02-ийн төхөөрөмжүүдийн байрлалын тэмдэглэгээ нь ижил байх ёстой бөгөөд төхөөрөмжүүдийн </w:t>
            </w:r>
            <w:r w:rsidR="00DC0EC0">
              <w:rPr>
                <w:rFonts w:ascii="Arial" w:hAnsi="Arial" w:cs="Arial"/>
                <w:sz w:val="24"/>
                <w:szCs w:val="24"/>
                <w:lang w:val="mn-MN"/>
              </w:rPr>
              <w:t xml:space="preserve">шкафны </w:t>
            </w:r>
            <w:r w:rsidR="000B4730" w:rsidRPr="000B4730">
              <w:rPr>
                <w:rFonts w:ascii="Arial" w:hAnsi="Arial" w:cs="Arial"/>
                <w:sz w:val="24"/>
                <w:szCs w:val="24"/>
                <w:lang w:val="mn-MN"/>
              </w:rPr>
              <w:t xml:space="preserve">дугаарууд </w:t>
            </w:r>
            <w:r w:rsidR="008D3B9F">
              <w:rPr>
                <w:rFonts w:ascii="Arial" w:hAnsi="Arial" w:cs="Arial"/>
                <w:sz w:val="24"/>
                <w:szCs w:val="24"/>
                <w:lang w:val="mn-MN"/>
              </w:rPr>
              <w:t xml:space="preserve">дараалсан </w:t>
            </w:r>
            <w:r w:rsidR="000B4730" w:rsidRPr="000B4730">
              <w:rPr>
                <w:rFonts w:ascii="Arial" w:hAnsi="Arial" w:cs="Arial"/>
                <w:sz w:val="24"/>
                <w:szCs w:val="24"/>
                <w:lang w:val="mn-MN"/>
              </w:rPr>
              <w:t>байх ёстой.</w:t>
            </w:r>
          </w:p>
          <w:p w:rsidR="000B4730" w:rsidRPr="000B4730" w:rsidRDefault="00EB3719" w:rsidP="000B4730">
            <w:pPr>
              <w:spacing w:line="276" w:lineRule="auto"/>
              <w:contextualSpacing/>
              <w:jc w:val="both"/>
              <w:rPr>
                <w:rFonts w:ascii="Arial" w:hAnsi="Arial" w:cs="Arial"/>
                <w:sz w:val="24"/>
                <w:szCs w:val="24"/>
                <w:lang w:val="mn-MN"/>
              </w:rPr>
            </w:pPr>
            <w:r>
              <w:rPr>
                <w:rFonts w:ascii="Arial" w:hAnsi="Arial" w:cs="Arial"/>
                <w:sz w:val="24"/>
                <w:szCs w:val="24"/>
                <w:lang w:val="mn-MN"/>
              </w:rPr>
              <w:t>УН</w:t>
            </w:r>
            <w:r w:rsidR="000B4730" w:rsidRPr="000B4730">
              <w:rPr>
                <w:rFonts w:ascii="Arial" w:hAnsi="Arial" w:cs="Arial"/>
                <w:sz w:val="24"/>
                <w:szCs w:val="24"/>
                <w:lang w:val="mn-MN"/>
              </w:rPr>
              <w:t xml:space="preserve"> 01 ба 02 бүрийн доторх терминалуудын эгнээ (хэрэв тэдгээр нь ижил байвал) 1-р терминалаас эхэлж, </w:t>
            </w:r>
            <w:r>
              <w:rPr>
                <w:rFonts w:ascii="Arial" w:hAnsi="Arial" w:cs="Arial"/>
                <w:sz w:val="24"/>
                <w:szCs w:val="24"/>
                <w:lang w:val="mn-MN"/>
              </w:rPr>
              <w:t xml:space="preserve">УН-ийн </w:t>
            </w:r>
            <w:r w:rsidR="008D3B9F">
              <w:rPr>
                <w:rFonts w:ascii="Arial" w:hAnsi="Arial" w:cs="Arial"/>
                <w:sz w:val="24"/>
                <w:szCs w:val="24"/>
                <w:lang w:val="mn-MN"/>
              </w:rPr>
              <w:t xml:space="preserve">хувьд </w:t>
            </w:r>
            <w:r w:rsidR="000B4730" w:rsidRPr="000B4730">
              <w:rPr>
                <w:rFonts w:ascii="Arial" w:hAnsi="Arial" w:cs="Arial"/>
                <w:sz w:val="24"/>
                <w:szCs w:val="24"/>
                <w:lang w:val="mn-MN"/>
              </w:rPr>
              <w:t>дугаарлагдсан байна.</w:t>
            </w:r>
          </w:p>
          <w:p w:rsidR="000B4730" w:rsidRPr="000B4730" w:rsidRDefault="00CE3794" w:rsidP="000B4730">
            <w:pPr>
              <w:spacing w:line="276" w:lineRule="auto"/>
              <w:contextualSpacing/>
              <w:jc w:val="both"/>
              <w:rPr>
                <w:rFonts w:ascii="Arial" w:hAnsi="Arial" w:cs="Arial"/>
                <w:sz w:val="24"/>
                <w:szCs w:val="24"/>
                <w:lang w:val="mn-MN"/>
              </w:rPr>
            </w:pPr>
            <w:r w:rsidRPr="00201F49">
              <w:rPr>
                <w:rFonts w:ascii="Arial" w:hAnsi="Arial" w:cs="Arial"/>
                <w:sz w:val="24"/>
                <w:szCs w:val="24"/>
                <w:lang w:val="mn-MN"/>
              </w:rPr>
              <w:t>Шкафт ө</w:t>
            </w:r>
            <w:r w:rsidR="000B4730" w:rsidRPr="00201F49">
              <w:rPr>
                <w:rFonts w:ascii="Arial" w:hAnsi="Arial" w:cs="Arial"/>
                <w:sz w:val="24"/>
                <w:szCs w:val="24"/>
                <w:lang w:val="mn-MN"/>
              </w:rPr>
              <w:t xml:space="preserve">өр өөр цахилгаан хэлхээний </w:t>
            </w:r>
            <w:r w:rsidRPr="00201F49">
              <w:rPr>
                <w:rFonts w:ascii="Arial" w:hAnsi="Arial" w:cs="Arial"/>
                <w:sz w:val="24"/>
                <w:szCs w:val="24"/>
                <w:lang w:val="mn-MN"/>
              </w:rPr>
              <w:t>зарчмын схемтэй зураг төслийн</w:t>
            </w:r>
            <w:r w:rsidR="000B4730" w:rsidRPr="00201F49">
              <w:rPr>
                <w:rFonts w:ascii="Arial" w:hAnsi="Arial" w:cs="Arial"/>
                <w:sz w:val="24"/>
                <w:szCs w:val="24"/>
                <w:lang w:val="mn-MN"/>
              </w:rPr>
              <w:t xml:space="preserve"> бүлгүүдэд хамаарах хэд хэдэн </w:t>
            </w:r>
            <w:r w:rsidRPr="00201F49">
              <w:rPr>
                <w:rFonts w:ascii="Arial" w:hAnsi="Arial" w:cs="Arial"/>
                <w:sz w:val="24"/>
                <w:szCs w:val="24"/>
                <w:lang w:val="mn-MN"/>
              </w:rPr>
              <w:t>угсралтын нэгжийг</w:t>
            </w:r>
            <w:r w:rsidR="000B4730" w:rsidRPr="00201F49">
              <w:rPr>
                <w:rFonts w:ascii="Arial" w:hAnsi="Arial" w:cs="Arial"/>
                <w:sz w:val="24"/>
                <w:szCs w:val="24"/>
                <w:lang w:val="mn-MN"/>
              </w:rPr>
              <w:t xml:space="preserve"> байрлуулахдаа </w:t>
            </w:r>
            <w:r w:rsidRPr="00201F49">
              <w:rPr>
                <w:rFonts w:ascii="Arial" w:hAnsi="Arial" w:cs="Arial"/>
                <w:sz w:val="24"/>
                <w:szCs w:val="24"/>
                <w:lang w:val="mn-MN"/>
              </w:rPr>
              <w:t>УН</w:t>
            </w:r>
            <w:r w:rsidR="000B4730" w:rsidRPr="00201F49">
              <w:rPr>
                <w:rFonts w:ascii="Arial" w:hAnsi="Arial" w:cs="Arial"/>
                <w:sz w:val="24"/>
                <w:szCs w:val="24"/>
                <w:lang w:val="mn-MN"/>
              </w:rPr>
              <w:t xml:space="preserve"> тус бүр 01-ээс эхлэн өөрийн дугаарыг өгдөг бол</w:t>
            </w:r>
            <w:r w:rsidR="002F57F2" w:rsidRPr="00201F49">
              <w:rPr>
                <w:rFonts w:ascii="Arial" w:hAnsi="Arial" w:cs="Arial"/>
                <w:sz w:val="24"/>
                <w:szCs w:val="24"/>
                <w:lang w:val="mn-MN"/>
              </w:rPr>
              <w:t>,</w:t>
            </w:r>
            <w:r w:rsidR="000B4730" w:rsidRPr="00201F49">
              <w:rPr>
                <w:rFonts w:ascii="Arial" w:hAnsi="Arial" w:cs="Arial"/>
                <w:sz w:val="24"/>
                <w:szCs w:val="24"/>
                <w:lang w:val="mn-MN"/>
              </w:rPr>
              <w:t xml:space="preserve"> </w:t>
            </w:r>
            <w:r w:rsidR="002F57F2" w:rsidRPr="00201F49">
              <w:rPr>
                <w:rFonts w:ascii="Arial" w:hAnsi="Arial" w:cs="Arial"/>
                <w:sz w:val="24"/>
                <w:szCs w:val="24"/>
                <w:lang w:val="mn-MN"/>
              </w:rPr>
              <w:t xml:space="preserve">энэ </w:t>
            </w:r>
            <w:r w:rsidRPr="00201F49">
              <w:rPr>
                <w:rFonts w:ascii="Arial" w:hAnsi="Arial" w:cs="Arial"/>
                <w:sz w:val="24"/>
                <w:szCs w:val="24"/>
                <w:lang w:val="mn-MN"/>
              </w:rPr>
              <w:t>холбо</w:t>
            </w:r>
            <w:r w:rsidR="008D3B9F">
              <w:rPr>
                <w:rFonts w:ascii="Arial" w:hAnsi="Arial" w:cs="Arial"/>
                <w:sz w:val="24"/>
                <w:szCs w:val="24"/>
                <w:lang w:val="mn-MN"/>
              </w:rPr>
              <w:t xml:space="preserve">лтын </w:t>
            </w:r>
            <w:r w:rsidR="000B4730" w:rsidRPr="00201F49">
              <w:rPr>
                <w:rFonts w:ascii="Arial" w:hAnsi="Arial" w:cs="Arial"/>
                <w:sz w:val="24"/>
                <w:szCs w:val="24"/>
                <w:lang w:val="mn-MN"/>
              </w:rPr>
              <w:t xml:space="preserve">эгнээ нь </w:t>
            </w:r>
            <w:r w:rsidRPr="00201F49">
              <w:rPr>
                <w:rFonts w:ascii="Arial" w:hAnsi="Arial" w:cs="Arial"/>
                <w:sz w:val="24"/>
                <w:szCs w:val="24"/>
                <w:lang w:val="mn-MN"/>
              </w:rPr>
              <w:t>шкаф</w:t>
            </w:r>
            <w:r w:rsidR="002F57F2" w:rsidRPr="00201F49">
              <w:rPr>
                <w:rFonts w:ascii="Arial" w:hAnsi="Arial" w:cs="Arial"/>
                <w:sz w:val="24"/>
                <w:szCs w:val="24"/>
                <w:lang w:val="mn-MN"/>
              </w:rPr>
              <w:t>ны</w:t>
            </w:r>
            <w:r w:rsidR="000B4730" w:rsidRPr="00201F49">
              <w:rPr>
                <w:rFonts w:ascii="Arial" w:hAnsi="Arial" w:cs="Arial"/>
                <w:sz w:val="24"/>
                <w:szCs w:val="24"/>
                <w:lang w:val="mn-MN"/>
              </w:rPr>
              <w:t xml:space="preserve"> доторх</w:t>
            </w:r>
            <w:r w:rsidR="002F57F2" w:rsidRPr="00201F49">
              <w:rPr>
                <w:rFonts w:ascii="Arial" w:hAnsi="Arial" w:cs="Arial"/>
                <w:sz w:val="24"/>
                <w:szCs w:val="24"/>
                <w:lang w:val="mn-MN"/>
              </w:rPr>
              <w:t xml:space="preserve"> хязгаарт</w:t>
            </w:r>
            <w:r w:rsidR="000B4730" w:rsidRPr="00201F49">
              <w:rPr>
                <w:rFonts w:ascii="Arial" w:hAnsi="Arial" w:cs="Arial"/>
                <w:sz w:val="24"/>
                <w:szCs w:val="24"/>
                <w:lang w:val="mn-MN"/>
              </w:rPr>
              <w:t xml:space="preserve"> 1-ээс эхлэ</w:t>
            </w:r>
            <w:r w:rsidR="002F57F2" w:rsidRPr="00201F49">
              <w:rPr>
                <w:rFonts w:ascii="Arial" w:hAnsi="Arial" w:cs="Arial"/>
                <w:sz w:val="24"/>
                <w:szCs w:val="24"/>
                <w:lang w:val="mn-MN"/>
              </w:rPr>
              <w:t>сэн</w:t>
            </w:r>
            <w:r w:rsidR="000B4730" w:rsidRPr="00201F49">
              <w:rPr>
                <w:rFonts w:ascii="Arial" w:hAnsi="Arial" w:cs="Arial"/>
                <w:sz w:val="24"/>
                <w:szCs w:val="24"/>
                <w:lang w:val="mn-MN"/>
              </w:rPr>
              <w:t xml:space="preserve"> терминалуудын </w:t>
            </w:r>
            <w:r w:rsidR="008D3B9F">
              <w:rPr>
                <w:rFonts w:ascii="Arial" w:hAnsi="Arial" w:cs="Arial"/>
                <w:sz w:val="24"/>
                <w:szCs w:val="24"/>
                <w:lang w:val="mn-MN"/>
              </w:rPr>
              <w:t xml:space="preserve">дараалсан </w:t>
            </w:r>
            <w:r w:rsidR="000B4730" w:rsidRPr="00201F49">
              <w:rPr>
                <w:rFonts w:ascii="Arial" w:hAnsi="Arial" w:cs="Arial"/>
                <w:sz w:val="24"/>
                <w:szCs w:val="24"/>
                <w:lang w:val="mn-MN"/>
              </w:rPr>
              <w:t>дугаартай байдаг.</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 </w:t>
            </w:r>
          </w:p>
          <w:p w:rsidR="00084962" w:rsidRDefault="00084962" w:rsidP="000B4730">
            <w:pPr>
              <w:spacing w:line="276" w:lineRule="auto"/>
              <w:contextualSpacing/>
              <w:jc w:val="both"/>
              <w:rPr>
                <w:rFonts w:ascii="Arial" w:hAnsi="Arial" w:cs="Arial"/>
                <w:sz w:val="24"/>
                <w:szCs w:val="24"/>
                <w:lang w:val="mn-MN"/>
              </w:rPr>
            </w:pP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2.3 </w:t>
            </w:r>
            <w:r w:rsidR="00AE25B4">
              <w:rPr>
                <w:rFonts w:ascii="Arial" w:hAnsi="Arial" w:cs="Arial"/>
                <w:sz w:val="24"/>
                <w:szCs w:val="24"/>
                <w:lang w:val="mn-MN"/>
              </w:rPr>
              <w:t>Төхөөрөмжийн</w:t>
            </w:r>
            <w:r w:rsidRPr="000B4730">
              <w:rPr>
                <w:rFonts w:ascii="Arial" w:hAnsi="Arial" w:cs="Arial"/>
                <w:sz w:val="24"/>
                <w:szCs w:val="24"/>
                <w:lang w:val="mn-MN"/>
              </w:rPr>
              <w:t xml:space="preserve"> (</w:t>
            </w:r>
            <w:r w:rsidR="002F57F2">
              <w:rPr>
                <w:rFonts w:ascii="Arial" w:hAnsi="Arial" w:cs="Arial"/>
                <w:sz w:val="24"/>
                <w:szCs w:val="24"/>
                <w:lang w:val="mn-MN"/>
              </w:rPr>
              <w:t>байгууламж</w:t>
            </w:r>
            <w:r w:rsidRPr="000B4730">
              <w:rPr>
                <w:rFonts w:ascii="Arial" w:hAnsi="Arial" w:cs="Arial"/>
                <w:sz w:val="24"/>
                <w:szCs w:val="24"/>
                <w:lang w:val="mn-MN"/>
              </w:rPr>
              <w:t>) тэмдэглэгээ</w:t>
            </w:r>
          </w:p>
          <w:p w:rsidR="00E46F83" w:rsidDel="005E60E9" w:rsidRDefault="00E46F83" w:rsidP="000B4730">
            <w:pPr>
              <w:spacing w:line="276" w:lineRule="auto"/>
              <w:contextualSpacing/>
              <w:jc w:val="both"/>
              <w:rPr>
                <w:del w:id="916" w:author="Shagdarsuren Tumurbaatar" w:date="2023-05-02T11:21:00Z"/>
                <w:rFonts w:ascii="Arial" w:hAnsi="Arial" w:cs="Arial"/>
                <w:sz w:val="24"/>
                <w:szCs w:val="24"/>
                <w:lang w:val="mn-MN"/>
              </w:rPr>
            </w:pPr>
          </w:p>
          <w:p w:rsidR="000B4730" w:rsidRPr="000B4730" w:rsidRDefault="002F57F2" w:rsidP="000B4730">
            <w:pPr>
              <w:spacing w:line="276" w:lineRule="auto"/>
              <w:contextualSpacing/>
              <w:jc w:val="both"/>
              <w:rPr>
                <w:rFonts w:ascii="Arial" w:hAnsi="Arial" w:cs="Arial"/>
                <w:sz w:val="24"/>
                <w:szCs w:val="24"/>
                <w:lang w:val="mn-MN"/>
              </w:rPr>
            </w:pPr>
            <w:r>
              <w:rPr>
                <w:rFonts w:ascii="Arial" w:hAnsi="Arial" w:cs="Arial"/>
                <w:sz w:val="24"/>
                <w:szCs w:val="24"/>
                <w:lang w:val="mn-MN"/>
              </w:rPr>
              <w:t>Төхөөрөмж</w:t>
            </w:r>
            <w:r w:rsidR="000B4730" w:rsidRPr="000B4730">
              <w:rPr>
                <w:rFonts w:ascii="Arial" w:hAnsi="Arial" w:cs="Arial"/>
                <w:sz w:val="24"/>
                <w:szCs w:val="24"/>
                <w:lang w:val="mn-MN"/>
              </w:rPr>
              <w:t xml:space="preserve"> бүр дараахь </w:t>
            </w:r>
            <w:r>
              <w:rPr>
                <w:rFonts w:ascii="Arial" w:hAnsi="Arial" w:cs="Arial"/>
                <w:sz w:val="24"/>
                <w:szCs w:val="24"/>
                <w:lang w:val="mn-MN"/>
              </w:rPr>
              <w:t>зүйл</w:t>
            </w:r>
            <w:r w:rsidR="008D3B9F">
              <w:rPr>
                <w:rFonts w:ascii="Arial" w:hAnsi="Arial" w:cs="Arial"/>
                <w:sz w:val="24"/>
                <w:szCs w:val="24"/>
                <w:lang w:val="mn-MN"/>
              </w:rPr>
              <w:t>сээс бүрдэнэ:</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 </w:t>
            </w:r>
            <w:r w:rsidR="002F57F2">
              <w:rPr>
                <w:rFonts w:ascii="Arial" w:hAnsi="Arial" w:cs="Arial"/>
                <w:sz w:val="24"/>
                <w:szCs w:val="24"/>
                <w:lang w:val="mn-MN"/>
              </w:rPr>
              <w:t>байршлын</w:t>
            </w:r>
            <w:r w:rsidRPr="000B4730">
              <w:rPr>
                <w:rFonts w:ascii="Arial" w:hAnsi="Arial" w:cs="Arial"/>
                <w:sz w:val="24"/>
                <w:szCs w:val="24"/>
                <w:lang w:val="mn-MN"/>
              </w:rPr>
              <w:t xml:space="preserve"> тэмдэглэгээ (үс</w:t>
            </w:r>
            <w:r w:rsidR="00D05A00">
              <w:rPr>
                <w:rFonts w:ascii="Arial" w:hAnsi="Arial" w:cs="Arial"/>
                <w:sz w:val="24"/>
                <w:szCs w:val="24"/>
                <w:lang w:val="mn-MN"/>
              </w:rPr>
              <w:t>гээр, тоогоор</w:t>
            </w:r>
            <w:r w:rsidRPr="000B4730">
              <w:rPr>
                <w:rFonts w:ascii="Arial" w:hAnsi="Arial" w:cs="Arial"/>
                <w:sz w:val="24"/>
                <w:szCs w:val="24"/>
                <w:lang w:val="mn-MN"/>
              </w:rPr>
              <w:t xml:space="preserve"> ), жишээлбэл - KL1, KA1</w:t>
            </w:r>
            <w:r w:rsidR="00D05A00">
              <w:rPr>
                <w:rFonts w:ascii="Arial" w:hAnsi="Arial" w:cs="Arial"/>
                <w:sz w:val="24"/>
                <w:szCs w:val="24"/>
                <w:lang w:val="mn-MN"/>
              </w:rPr>
              <w:t xml:space="preserve"> </w:t>
            </w:r>
            <w:r w:rsidRPr="000B4730">
              <w:rPr>
                <w:rFonts w:ascii="Arial" w:hAnsi="Arial" w:cs="Arial"/>
                <w:sz w:val="24"/>
                <w:szCs w:val="24"/>
                <w:lang w:val="mn-MN"/>
              </w:rPr>
              <w:t>гэх мэт;</w:t>
            </w:r>
          </w:p>
          <w:p w:rsidR="002F57F2" w:rsidRDefault="002F57F2" w:rsidP="000B4730">
            <w:pPr>
              <w:spacing w:line="276" w:lineRule="auto"/>
              <w:contextualSpacing/>
              <w:jc w:val="both"/>
              <w:rPr>
                <w:rFonts w:ascii="Arial" w:hAnsi="Arial" w:cs="Arial"/>
                <w:sz w:val="24"/>
                <w:szCs w:val="24"/>
                <w:lang w:val="mn-MN"/>
              </w:rPr>
            </w:pP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 </w:t>
            </w:r>
            <w:r w:rsidR="00D05A00">
              <w:rPr>
                <w:rFonts w:ascii="Arial" w:hAnsi="Arial" w:cs="Arial"/>
                <w:sz w:val="24"/>
                <w:szCs w:val="24"/>
                <w:lang w:val="mn-MN"/>
              </w:rPr>
              <w:t>шкафны</w:t>
            </w:r>
            <w:r w:rsidRPr="000B4730">
              <w:rPr>
                <w:rFonts w:ascii="Arial" w:hAnsi="Arial" w:cs="Arial"/>
                <w:sz w:val="24"/>
                <w:szCs w:val="24"/>
                <w:lang w:val="mn-MN"/>
              </w:rPr>
              <w:t xml:space="preserve"> </w:t>
            </w:r>
            <w:r w:rsidR="008D3B9F">
              <w:rPr>
                <w:rFonts w:ascii="Arial" w:hAnsi="Arial" w:cs="Arial"/>
                <w:sz w:val="24"/>
                <w:szCs w:val="24"/>
                <w:lang w:val="mn-MN"/>
              </w:rPr>
              <w:t xml:space="preserve">дарааллын </w:t>
            </w:r>
            <w:r w:rsidRPr="000B4730">
              <w:rPr>
                <w:rFonts w:ascii="Arial" w:hAnsi="Arial" w:cs="Arial"/>
                <w:sz w:val="24"/>
                <w:szCs w:val="24"/>
                <w:lang w:val="mn-MN"/>
              </w:rPr>
              <w:t xml:space="preserve">дугаар, угсралтын нэгжид хамаарах эсэхээс үл хамааран </w:t>
            </w:r>
            <w:r w:rsidR="00AE25B4">
              <w:rPr>
                <w:rFonts w:ascii="Arial" w:hAnsi="Arial" w:cs="Arial"/>
                <w:sz w:val="24"/>
                <w:szCs w:val="24"/>
                <w:lang w:val="mn-MN"/>
              </w:rPr>
              <w:t>төхөөрөмжүүдийг</w:t>
            </w:r>
            <w:r w:rsidRPr="000B4730">
              <w:rPr>
                <w:rFonts w:ascii="Arial" w:hAnsi="Arial" w:cs="Arial"/>
                <w:sz w:val="24"/>
                <w:szCs w:val="24"/>
                <w:lang w:val="mn-MN"/>
              </w:rPr>
              <w:t xml:space="preserve"> араб тоогоор 1-ээс 999 хүртэл дугаарла</w:t>
            </w:r>
            <w:r w:rsidR="00D05A00">
              <w:rPr>
                <w:rFonts w:ascii="Arial" w:hAnsi="Arial" w:cs="Arial"/>
                <w:sz w:val="24"/>
                <w:szCs w:val="24"/>
                <w:lang w:val="mn-MN"/>
              </w:rPr>
              <w:t>даг байх</w:t>
            </w:r>
            <w:r w:rsidRPr="000B4730">
              <w:rPr>
                <w:rFonts w:ascii="Arial" w:hAnsi="Arial" w:cs="Arial"/>
                <w:sz w:val="24"/>
                <w:szCs w:val="24"/>
                <w:lang w:val="mn-MN"/>
              </w:rPr>
              <w:t>;</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 </w:t>
            </w:r>
            <w:r w:rsidR="002F57F2">
              <w:rPr>
                <w:rFonts w:ascii="Arial" w:hAnsi="Arial" w:cs="Arial"/>
                <w:sz w:val="24"/>
                <w:szCs w:val="24"/>
                <w:lang w:val="mn-MN"/>
              </w:rPr>
              <w:t>төхөөрөмжид</w:t>
            </w:r>
            <w:r w:rsidRPr="000B4730">
              <w:rPr>
                <w:rFonts w:ascii="Arial" w:hAnsi="Arial" w:cs="Arial"/>
                <w:sz w:val="24"/>
                <w:szCs w:val="24"/>
                <w:lang w:val="mn-MN"/>
              </w:rPr>
              <w:t xml:space="preserve"> хамаарах угсралтын нэгжийн дугаар (хэрэв </w:t>
            </w:r>
            <w:r w:rsidR="00D05A00">
              <w:rPr>
                <w:rFonts w:ascii="Arial" w:hAnsi="Arial" w:cs="Arial"/>
                <w:sz w:val="24"/>
                <w:szCs w:val="24"/>
                <w:lang w:val="mn-MN"/>
              </w:rPr>
              <w:t xml:space="preserve">шкафт </w:t>
            </w:r>
            <w:r w:rsidRPr="000B4730">
              <w:rPr>
                <w:rFonts w:ascii="Arial" w:hAnsi="Arial" w:cs="Arial"/>
                <w:sz w:val="24"/>
                <w:szCs w:val="24"/>
                <w:lang w:val="mn-MN"/>
              </w:rPr>
              <w:t xml:space="preserve">хэд хэдэн </w:t>
            </w:r>
            <w:r w:rsidR="00D05A00">
              <w:rPr>
                <w:rFonts w:ascii="Arial" w:hAnsi="Arial" w:cs="Arial"/>
                <w:sz w:val="24"/>
                <w:szCs w:val="24"/>
                <w:lang w:val="mn-MN"/>
              </w:rPr>
              <w:t>УН</w:t>
            </w:r>
            <w:r w:rsidRPr="000B4730">
              <w:rPr>
                <w:rFonts w:ascii="Arial" w:hAnsi="Arial" w:cs="Arial"/>
                <w:sz w:val="24"/>
                <w:szCs w:val="24"/>
                <w:lang w:val="mn-MN"/>
              </w:rPr>
              <w:t xml:space="preserve"> байгаа бол).</w:t>
            </w:r>
          </w:p>
          <w:p w:rsidR="000B4730" w:rsidRPr="000B4730" w:rsidRDefault="00AE25B4" w:rsidP="000B4730">
            <w:pPr>
              <w:spacing w:line="276" w:lineRule="auto"/>
              <w:contextualSpacing/>
              <w:jc w:val="both"/>
              <w:rPr>
                <w:rFonts w:ascii="Arial" w:hAnsi="Arial" w:cs="Arial"/>
                <w:sz w:val="24"/>
                <w:szCs w:val="24"/>
                <w:lang w:val="mn-MN"/>
              </w:rPr>
            </w:pPr>
            <w:r>
              <w:rPr>
                <w:rFonts w:ascii="Arial" w:hAnsi="Arial" w:cs="Arial"/>
                <w:sz w:val="24"/>
                <w:szCs w:val="24"/>
                <w:lang w:val="mn-MN"/>
              </w:rPr>
              <w:lastRenderedPageBreak/>
              <w:t>Төхөөрөмжийн</w:t>
            </w:r>
            <w:r w:rsidR="000B4730" w:rsidRPr="000B4730">
              <w:rPr>
                <w:rFonts w:ascii="Arial" w:hAnsi="Arial" w:cs="Arial"/>
                <w:sz w:val="24"/>
                <w:szCs w:val="24"/>
                <w:lang w:val="mn-MN"/>
              </w:rPr>
              <w:t xml:space="preserve"> байршлын тэмдэглэгээг ГОСТ-</w:t>
            </w:r>
            <w:r w:rsidR="00530531">
              <w:rPr>
                <w:rFonts w:ascii="Arial" w:hAnsi="Arial" w:cs="Arial"/>
                <w:sz w:val="24"/>
                <w:szCs w:val="24"/>
                <w:lang w:val="mn-MN"/>
              </w:rPr>
              <w:t xml:space="preserve"> </w:t>
            </w:r>
            <w:r w:rsidR="000B4730" w:rsidRPr="000B4730">
              <w:rPr>
                <w:rFonts w:ascii="Arial" w:hAnsi="Arial" w:cs="Arial"/>
                <w:sz w:val="24"/>
                <w:szCs w:val="24"/>
                <w:lang w:val="mn-MN"/>
              </w:rPr>
              <w:t>2.710.</w:t>
            </w:r>
            <w:r w:rsidR="008D3B9F" w:rsidRPr="000B4730">
              <w:rPr>
                <w:rFonts w:ascii="Arial" w:hAnsi="Arial" w:cs="Arial"/>
                <w:sz w:val="24"/>
                <w:szCs w:val="24"/>
                <w:lang w:val="mn-MN"/>
              </w:rPr>
              <w:t xml:space="preserve"> ийн дагуу өг</w:t>
            </w:r>
            <w:r w:rsidR="008D3B9F">
              <w:rPr>
                <w:rFonts w:ascii="Arial" w:hAnsi="Arial" w:cs="Arial"/>
                <w:sz w:val="24"/>
                <w:szCs w:val="24"/>
                <w:lang w:val="mn-MN"/>
              </w:rPr>
              <w:t xml:space="preserve">нө. </w:t>
            </w:r>
          </w:p>
          <w:p w:rsidR="00530531"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Нэг </w:t>
            </w:r>
            <w:r w:rsidR="00530531">
              <w:rPr>
                <w:rFonts w:ascii="Arial" w:hAnsi="Arial" w:cs="Arial"/>
                <w:sz w:val="24"/>
                <w:szCs w:val="24"/>
                <w:lang w:val="mn-MN"/>
              </w:rPr>
              <w:t>УН</w:t>
            </w:r>
            <w:r w:rsidRPr="000B4730">
              <w:rPr>
                <w:rFonts w:ascii="Arial" w:hAnsi="Arial" w:cs="Arial"/>
                <w:sz w:val="24"/>
                <w:szCs w:val="24"/>
                <w:lang w:val="mn-MN"/>
              </w:rPr>
              <w:t xml:space="preserve">-д хамаарах бүх </w:t>
            </w:r>
            <w:r w:rsidR="00CB14D6">
              <w:rPr>
                <w:rFonts w:ascii="Arial" w:hAnsi="Arial" w:cs="Arial"/>
                <w:sz w:val="24"/>
                <w:szCs w:val="24"/>
                <w:lang w:val="mn-MN"/>
              </w:rPr>
              <w:t>төхөөрөмжүүд</w:t>
            </w:r>
            <w:r w:rsidRPr="000B4730">
              <w:rPr>
                <w:rFonts w:ascii="Arial" w:hAnsi="Arial" w:cs="Arial"/>
                <w:sz w:val="24"/>
                <w:szCs w:val="24"/>
                <w:lang w:val="mn-MN"/>
              </w:rPr>
              <w:t xml:space="preserve"> нь </w:t>
            </w:r>
            <w:r w:rsidR="00530531">
              <w:rPr>
                <w:rFonts w:ascii="Arial" w:hAnsi="Arial" w:cs="Arial"/>
                <w:sz w:val="24"/>
                <w:szCs w:val="24"/>
                <w:lang w:val="mn-MN"/>
              </w:rPr>
              <w:t>өөрийн</w:t>
            </w:r>
            <w:r w:rsidRPr="000B4730">
              <w:rPr>
                <w:rFonts w:ascii="Arial" w:hAnsi="Arial" w:cs="Arial"/>
                <w:sz w:val="24"/>
                <w:szCs w:val="24"/>
                <w:lang w:val="mn-MN"/>
              </w:rPr>
              <w:t xml:space="preserve"> </w:t>
            </w:r>
            <w:r w:rsidR="00CB14D6">
              <w:rPr>
                <w:rFonts w:ascii="Arial" w:hAnsi="Arial" w:cs="Arial"/>
                <w:sz w:val="24"/>
                <w:szCs w:val="24"/>
                <w:lang w:val="mn-MN"/>
              </w:rPr>
              <w:t>байршлын</w:t>
            </w:r>
            <w:r w:rsidRPr="000B4730">
              <w:rPr>
                <w:rFonts w:ascii="Arial" w:hAnsi="Arial" w:cs="Arial"/>
                <w:sz w:val="24"/>
                <w:szCs w:val="24"/>
                <w:lang w:val="mn-MN"/>
              </w:rPr>
              <w:t xml:space="preserve"> тэмдэглэгээтэй байх ёстой. Өөр өөр </w:t>
            </w:r>
            <w:r w:rsidR="00530531">
              <w:rPr>
                <w:rFonts w:ascii="Arial" w:hAnsi="Arial" w:cs="Arial"/>
                <w:sz w:val="24"/>
                <w:szCs w:val="24"/>
                <w:lang w:val="mn-MN"/>
              </w:rPr>
              <w:t>УН</w:t>
            </w:r>
            <w:r w:rsidRPr="000B4730">
              <w:rPr>
                <w:rFonts w:ascii="Arial" w:hAnsi="Arial" w:cs="Arial"/>
                <w:sz w:val="24"/>
                <w:szCs w:val="24"/>
                <w:lang w:val="mn-MN"/>
              </w:rPr>
              <w:t xml:space="preserve">-д хамаарах </w:t>
            </w:r>
            <w:r w:rsidR="00CB14D6">
              <w:rPr>
                <w:rFonts w:ascii="Arial" w:hAnsi="Arial" w:cs="Arial"/>
                <w:sz w:val="24"/>
                <w:szCs w:val="24"/>
                <w:lang w:val="mn-MN"/>
              </w:rPr>
              <w:t>төхөөрөмжүүд</w:t>
            </w:r>
            <w:r w:rsidRPr="000B4730">
              <w:rPr>
                <w:rFonts w:ascii="Arial" w:hAnsi="Arial" w:cs="Arial"/>
                <w:sz w:val="24"/>
                <w:szCs w:val="24"/>
                <w:lang w:val="mn-MN"/>
              </w:rPr>
              <w:t xml:space="preserve"> ижил  </w:t>
            </w:r>
          </w:p>
          <w:p w:rsidR="000B4730" w:rsidRPr="000B4730" w:rsidRDefault="008D3B9F"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төстэй </w:t>
            </w:r>
            <w:r w:rsidR="00CB14D6">
              <w:rPr>
                <w:rFonts w:ascii="Arial" w:hAnsi="Arial" w:cs="Arial"/>
                <w:sz w:val="24"/>
                <w:szCs w:val="24"/>
                <w:lang w:val="mn-MN"/>
              </w:rPr>
              <w:t xml:space="preserve">байршлын </w:t>
            </w:r>
            <w:r w:rsidR="000B4730" w:rsidRPr="000B4730">
              <w:rPr>
                <w:rFonts w:ascii="Arial" w:hAnsi="Arial" w:cs="Arial"/>
                <w:sz w:val="24"/>
                <w:szCs w:val="24"/>
                <w:lang w:val="mn-MN"/>
              </w:rPr>
              <w:t>тэмдэглэгээтэй байж болно.</w:t>
            </w:r>
          </w:p>
          <w:p w:rsidR="00530531" w:rsidRDefault="00530531" w:rsidP="000B4730">
            <w:pPr>
              <w:spacing w:line="276" w:lineRule="auto"/>
              <w:contextualSpacing/>
              <w:jc w:val="both"/>
              <w:rPr>
                <w:rFonts w:ascii="Arial" w:hAnsi="Arial" w:cs="Arial"/>
                <w:sz w:val="24"/>
                <w:szCs w:val="24"/>
                <w:lang w:val="mn-MN"/>
              </w:rPr>
            </w:pP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Нэг </w:t>
            </w:r>
            <w:r w:rsidR="00530531">
              <w:rPr>
                <w:rFonts w:ascii="Arial" w:hAnsi="Arial" w:cs="Arial"/>
                <w:sz w:val="24"/>
                <w:szCs w:val="24"/>
                <w:lang w:val="mn-MN"/>
              </w:rPr>
              <w:t>УН</w:t>
            </w:r>
            <w:r w:rsidRPr="000B4730">
              <w:rPr>
                <w:rFonts w:ascii="Arial" w:hAnsi="Arial" w:cs="Arial"/>
                <w:sz w:val="24"/>
                <w:szCs w:val="24"/>
                <w:lang w:val="mn-MN"/>
              </w:rPr>
              <w:t xml:space="preserve">-ийн </w:t>
            </w:r>
            <w:r w:rsidR="008D3B9F">
              <w:rPr>
                <w:rFonts w:ascii="Arial" w:hAnsi="Arial" w:cs="Arial"/>
                <w:sz w:val="24"/>
                <w:szCs w:val="24"/>
                <w:lang w:val="mn-MN"/>
              </w:rPr>
              <w:t xml:space="preserve">хувьд </w:t>
            </w:r>
            <w:r w:rsidR="00AE25B4">
              <w:rPr>
                <w:rFonts w:ascii="Arial" w:hAnsi="Arial" w:cs="Arial"/>
                <w:sz w:val="24"/>
                <w:szCs w:val="24"/>
                <w:lang w:val="mn-MN"/>
              </w:rPr>
              <w:t>төхөөрөмжүүдийг</w:t>
            </w:r>
            <w:r w:rsidRPr="000B4730">
              <w:rPr>
                <w:rFonts w:ascii="Arial" w:hAnsi="Arial" w:cs="Arial"/>
                <w:sz w:val="24"/>
                <w:szCs w:val="24"/>
                <w:lang w:val="mn-MN"/>
              </w:rPr>
              <w:t xml:space="preserve"> зориулалт</w:t>
            </w:r>
            <w:r w:rsidR="00AC66ED">
              <w:rPr>
                <w:rFonts w:ascii="Arial" w:hAnsi="Arial" w:cs="Arial"/>
                <w:sz w:val="24"/>
                <w:szCs w:val="24"/>
                <w:lang w:val="mn-MN"/>
              </w:rPr>
              <w:t xml:space="preserve">, ашиглахад тохиромжтой </w:t>
            </w:r>
            <w:r w:rsidRPr="000B4730">
              <w:rPr>
                <w:rFonts w:ascii="Arial" w:hAnsi="Arial" w:cs="Arial"/>
                <w:sz w:val="24"/>
                <w:szCs w:val="24"/>
                <w:lang w:val="mn-MN"/>
              </w:rPr>
              <w:t>бай</w:t>
            </w:r>
            <w:r w:rsidR="00126F76">
              <w:rPr>
                <w:rFonts w:ascii="Arial" w:hAnsi="Arial" w:cs="Arial"/>
                <w:sz w:val="24"/>
                <w:szCs w:val="24"/>
                <w:lang w:val="mn-MN"/>
              </w:rPr>
              <w:t>х</w:t>
            </w:r>
            <w:r w:rsidRPr="000B4730">
              <w:rPr>
                <w:rFonts w:ascii="Arial" w:hAnsi="Arial" w:cs="Arial"/>
                <w:sz w:val="24"/>
                <w:szCs w:val="24"/>
                <w:lang w:val="mn-MN"/>
              </w:rPr>
              <w:t xml:space="preserve"> шаардлагын дагуу </w:t>
            </w:r>
            <w:r w:rsidR="008D3B9F">
              <w:rPr>
                <w:rFonts w:ascii="Arial" w:hAnsi="Arial" w:cs="Arial"/>
                <w:sz w:val="24"/>
                <w:szCs w:val="24"/>
                <w:lang w:val="mn-MN"/>
              </w:rPr>
              <w:t xml:space="preserve">нүүрэн </w:t>
            </w:r>
            <w:r w:rsidRPr="000B4730">
              <w:rPr>
                <w:rFonts w:ascii="Arial" w:hAnsi="Arial" w:cs="Arial"/>
                <w:sz w:val="24"/>
                <w:szCs w:val="24"/>
                <w:lang w:val="mn-MN"/>
              </w:rPr>
              <w:t>тал</w:t>
            </w:r>
            <w:r w:rsidR="00CB14D6">
              <w:rPr>
                <w:rFonts w:ascii="Arial" w:hAnsi="Arial" w:cs="Arial"/>
                <w:sz w:val="24"/>
                <w:szCs w:val="24"/>
                <w:lang w:val="mn-MN"/>
              </w:rPr>
              <w:t>д нь</w:t>
            </w:r>
            <w:r w:rsidRPr="000B4730">
              <w:rPr>
                <w:rFonts w:ascii="Arial" w:hAnsi="Arial" w:cs="Arial"/>
                <w:sz w:val="24"/>
                <w:szCs w:val="24"/>
                <w:lang w:val="mn-MN"/>
              </w:rPr>
              <w:t xml:space="preserve"> зүүнээс баруун тийш, дээрээс доош байрлуулна. </w:t>
            </w:r>
            <w:r w:rsidR="00CB14D6">
              <w:rPr>
                <w:rFonts w:ascii="Arial" w:hAnsi="Arial" w:cs="Arial"/>
                <w:sz w:val="24"/>
                <w:szCs w:val="24"/>
                <w:lang w:val="mn-MN"/>
              </w:rPr>
              <w:t>Байршлын</w:t>
            </w:r>
            <w:r w:rsidRPr="000B4730">
              <w:rPr>
                <w:rFonts w:ascii="Arial" w:hAnsi="Arial" w:cs="Arial"/>
                <w:sz w:val="24"/>
                <w:szCs w:val="24"/>
                <w:lang w:val="mn-MN"/>
              </w:rPr>
              <w:t xml:space="preserve"> тэмдэглэгээний тоо</w:t>
            </w:r>
            <w:r w:rsidR="00CB14D6">
              <w:rPr>
                <w:rFonts w:ascii="Arial" w:hAnsi="Arial" w:cs="Arial"/>
                <w:sz w:val="24"/>
                <w:szCs w:val="24"/>
                <w:lang w:val="mn-MN"/>
              </w:rPr>
              <w:t>ны өсөлт нь</w:t>
            </w:r>
            <w:r w:rsidR="00AE25B4">
              <w:rPr>
                <w:rFonts w:ascii="Arial" w:hAnsi="Arial" w:cs="Arial"/>
                <w:sz w:val="24"/>
                <w:szCs w:val="24"/>
                <w:lang w:val="mn-MN"/>
              </w:rPr>
              <w:t xml:space="preserve"> зарчмын</w:t>
            </w:r>
            <w:r w:rsidRPr="000B4730">
              <w:rPr>
                <w:rFonts w:ascii="Arial" w:hAnsi="Arial" w:cs="Arial"/>
                <w:sz w:val="24"/>
                <w:szCs w:val="24"/>
                <w:lang w:val="mn-MN"/>
              </w:rPr>
              <w:t xml:space="preserve"> цахилгаан </w:t>
            </w:r>
            <w:r w:rsidR="00AE25B4">
              <w:rPr>
                <w:rFonts w:ascii="Arial" w:hAnsi="Arial" w:cs="Arial"/>
                <w:sz w:val="24"/>
                <w:szCs w:val="24"/>
                <w:lang w:val="mn-MN"/>
              </w:rPr>
              <w:t>схем</w:t>
            </w:r>
            <w:r w:rsidR="00AC66ED">
              <w:rPr>
                <w:rFonts w:ascii="Arial" w:hAnsi="Arial" w:cs="Arial"/>
                <w:sz w:val="24"/>
                <w:szCs w:val="24"/>
                <w:lang w:val="mn-MN"/>
              </w:rPr>
              <w:t>ийн дагуу байна.</w:t>
            </w:r>
            <w:r w:rsidR="00CB14D6">
              <w:rPr>
                <w:rFonts w:ascii="Arial" w:hAnsi="Arial" w:cs="Arial"/>
                <w:sz w:val="24"/>
                <w:szCs w:val="24"/>
                <w:lang w:val="mn-MN"/>
              </w:rPr>
              <w:t>.</w:t>
            </w:r>
          </w:p>
          <w:p w:rsidR="005E60E9" w:rsidRDefault="005E60E9" w:rsidP="000B4730">
            <w:pPr>
              <w:spacing w:line="276" w:lineRule="auto"/>
              <w:contextualSpacing/>
              <w:jc w:val="both"/>
              <w:rPr>
                <w:ins w:id="917" w:author="Shagdarsuren Tumurbaatar" w:date="2023-05-02T11:22:00Z"/>
                <w:rFonts w:ascii="Arial" w:hAnsi="Arial" w:cs="Arial"/>
                <w:sz w:val="24"/>
                <w:szCs w:val="24"/>
                <w:lang w:val="mn-MN"/>
              </w:rPr>
            </w:pPr>
          </w:p>
          <w:p w:rsidR="000B4730" w:rsidRPr="000B4730" w:rsidRDefault="00CB14D6" w:rsidP="000B4730">
            <w:pPr>
              <w:spacing w:line="276" w:lineRule="auto"/>
              <w:contextualSpacing/>
              <w:jc w:val="both"/>
              <w:rPr>
                <w:rFonts w:ascii="Arial" w:hAnsi="Arial" w:cs="Arial"/>
                <w:sz w:val="24"/>
                <w:szCs w:val="24"/>
                <w:lang w:val="mn-MN"/>
              </w:rPr>
            </w:pPr>
            <w:r>
              <w:rPr>
                <w:rFonts w:ascii="Arial" w:hAnsi="Arial" w:cs="Arial"/>
                <w:sz w:val="24"/>
                <w:szCs w:val="24"/>
                <w:lang w:val="mn-MN"/>
              </w:rPr>
              <w:t>У</w:t>
            </w:r>
            <w:r w:rsidR="000B4730" w:rsidRPr="000B4730">
              <w:rPr>
                <w:rFonts w:ascii="Arial" w:hAnsi="Arial" w:cs="Arial"/>
                <w:sz w:val="24"/>
                <w:szCs w:val="24"/>
                <w:lang w:val="mn-MN"/>
              </w:rPr>
              <w:t>гсра</w:t>
            </w:r>
            <w:r w:rsidR="00AE25B4">
              <w:rPr>
                <w:rFonts w:ascii="Arial" w:hAnsi="Arial" w:cs="Arial"/>
                <w:sz w:val="24"/>
                <w:szCs w:val="24"/>
                <w:lang w:val="mn-MN"/>
              </w:rPr>
              <w:t>лтын нэгжийн</w:t>
            </w:r>
            <w:r w:rsidR="000B4730" w:rsidRPr="000B4730">
              <w:rPr>
                <w:rFonts w:ascii="Arial" w:hAnsi="Arial" w:cs="Arial"/>
                <w:sz w:val="24"/>
                <w:szCs w:val="24"/>
                <w:lang w:val="mn-MN"/>
              </w:rPr>
              <w:t xml:space="preserve"> тооноос үл хамааран </w:t>
            </w:r>
            <w:r>
              <w:rPr>
                <w:rFonts w:ascii="Arial" w:hAnsi="Arial" w:cs="Arial"/>
                <w:sz w:val="24"/>
                <w:szCs w:val="24"/>
                <w:lang w:val="mn-MN"/>
              </w:rPr>
              <w:t>шкафт</w:t>
            </w:r>
            <w:r w:rsidRPr="000B4730">
              <w:rPr>
                <w:rFonts w:ascii="Arial" w:hAnsi="Arial" w:cs="Arial"/>
                <w:sz w:val="24"/>
                <w:szCs w:val="24"/>
                <w:lang w:val="mn-MN"/>
              </w:rPr>
              <w:t xml:space="preserve"> </w:t>
            </w:r>
            <w:r w:rsidR="000B4730" w:rsidRPr="000B4730">
              <w:rPr>
                <w:rFonts w:ascii="Arial" w:hAnsi="Arial" w:cs="Arial"/>
                <w:sz w:val="24"/>
                <w:szCs w:val="24"/>
                <w:lang w:val="mn-MN"/>
              </w:rPr>
              <w:t>төхөөрөмж</w:t>
            </w:r>
            <w:r w:rsidR="00711554">
              <w:rPr>
                <w:rFonts w:ascii="Arial" w:hAnsi="Arial" w:cs="Arial"/>
                <w:sz w:val="24"/>
                <w:szCs w:val="24"/>
                <w:lang w:val="mn-MN"/>
              </w:rPr>
              <w:t>үүд</w:t>
            </w:r>
            <w:r w:rsidR="000B4730" w:rsidRPr="000B4730">
              <w:rPr>
                <w:rFonts w:ascii="Arial" w:hAnsi="Arial" w:cs="Arial"/>
                <w:sz w:val="24"/>
                <w:szCs w:val="24"/>
                <w:lang w:val="mn-MN"/>
              </w:rPr>
              <w:t xml:space="preserve"> тасралтгүй </w:t>
            </w:r>
            <w:r w:rsidR="00AC66ED">
              <w:rPr>
                <w:rFonts w:ascii="Arial" w:hAnsi="Arial" w:cs="Arial"/>
                <w:sz w:val="24"/>
                <w:szCs w:val="24"/>
                <w:lang w:val="mn-MN"/>
              </w:rPr>
              <w:t xml:space="preserve">дараалсан </w:t>
            </w:r>
            <w:r w:rsidR="000B4730" w:rsidRPr="000B4730">
              <w:rPr>
                <w:rFonts w:ascii="Arial" w:hAnsi="Arial" w:cs="Arial"/>
                <w:sz w:val="24"/>
                <w:szCs w:val="24"/>
                <w:lang w:val="mn-MN"/>
              </w:rPr>
              <w:t>дугаартай байх ёстой: угсралтын талаас хархад зүүнээс баруун тийш, дээрээс доош</w:t>
            </w:r>
            <w:r w:rsidR="00711554">
              <w:rPr>
                <w:rFonts w:ascii="Arial" w:hAnsi="Arial" w:cs="Arial"/>
                <w:sz w:val="24"/>
                <w:szCs w:val="24"/>
                <w:lang w:val="mn-MN"/>
              </w:rPr>
              <w:t xml:space="preserve"> </w:t>
            </w:r>
            <w:r w:rsidR="00AC66ED">
              <w:rPr>
                <w:rFonts w:ascii="Arial" w:hAnsi="Arial" w:cs="Arial"/>
                <w:sz w:val="24"/>
                <w:szCs w:val="24"/>
                <w:lang w:val="mn-MN"/>
              </w:rPr>
              <w:t xml:space="preserve">чиглэлтэй </w:t>
            </w:r>
            <w:r w:rsidR="000B4730" w:rsidRPr="000B4730">
              <w:rPr>
                <w:rFonts w:ascii="Arial" w:hAnsi="Arial" w:cs="Arial"/>
                <w:sz w:val="24"/>
                <w:szCs w:val="24"/>
                <w:lang w:val="mn-MN"/>
              </w:rPr>
              <w:t>.</w:t>
            </w:r>
          </w:p>
          <w:p w:rsidR="000B4730" w:rsidRPr="000B4730" w:rsidRDefault="00711554" w:rsidP="000B4730">
            <w:pPr>
              <w:spacing w:line="276" w:lineRule="auto"/>
              <w:contextualSpacing/>
              <w:jc w:val="both"/>
              <w:rPr>
                <w:rFonts w:ascii="Arial" w:hAnsi="Arial" w:cs="Arial"/>
                <w:sz w:val="24"/>
                <w:szCs w:val="24"/>
                <w:lang w:val="mn-MN"/>
              </w:rPr>
            </w:pPr>
            <w:r>
              <w:rPr>
                <w:rFonts w:ascii="Arial" w:hAnsi="Arial" w:cs="Arial"/>
                <w:sz w:val="24"/>
                <w:szCs w:val="24"/>
                <w:lang w:val="mn-MN"/>
              </w:rPr>
              <w:t>Удирдлагын</w:t>
            </w:r>
            <w:r w:rsidR="000B4730" w:rsidRPr="000B4730">
              <w:rPr>
                <w:rFonts w:ascii="Arial" w:hAnsi="Arial" w:cs="Arial"/>
                <w:sz w:val="24"/>
                <w:szCs w:val="24"/>
                <w:lang w:val="mn-MN"/>
              </w:rPr>
              <w:t xml:space="preserve"> түлхүүр, </w:t>
            </w:r>
            <w:r>
              <w:rPr>
                <w:rFonts w:ascii="Arial" w:hAnsi="Arial" w:cs="Arial"/>
                <w:sz w:val="24"/>
                <w:szCs w:val="24"/>
                <w:lang w:val="mn-MN"/>
              </w:rPr>
              <w:t>кноп</w:t>
            </w:r>
            <w:r w:rsidR="000B4730" w:rsidRPr="000B4730">
              <w:rPr>
                <w:rFonts w:ascii="Arial" w:hAnsi="Arial" w:cs="Arial"/>
                <w:sz w:val="24"/>
                <w:szCs w:val="24"/>
                <w:lang w:val="mn-MN"/>
              </w:rPr>
              <w:t xml:space="preserve">, </w:t>
            </w:r>
            <w:r w:rsidR="000207FF">
              <w:rPr>
                <w:rFonts w:ascii="Arial" w:hAnsi="Arial" w:cs="Arial"/>
                <w:sz w:val="24"/>
                <w:szCs w:val="24"/>
                <w:lang w:val="mn-MN"/>
              </w:rPr>
              <w:t>шилжүүлэгчүүд</w:t>
            </w:r>
            <w:r w:rsidR="000B4730" w:rsidRPr="000B4730">
              <w:rPr>
                <w:rFonts w:ascii="Arial" w:hAnsi="Arial" w:cs="Arial"/>
                <w:sz w:val="24"/>
                <w:szCs w:val="24"/>
                <w:lang w:val="mn-MN"/>
              </w:rPr>
              <w:t xml:space="preserve"> болон бусад удирдлаг</w:t>
            </w:r>
            <w:r>
              <w:rPr>
                <w:rFonts w:ascii="Arial" w:hAnsi="Arial" w:cs="Arial"/>
                <w:sz w:val="24"/>
                <w:szCs w:val="24"/>
                <w:lang w:val="mn-MN"/>
              </w:rPr>
              <w:t xml:space="preserve">ын </w:t>
            </w:r>
            <w:r w:rsidR="00AC66ED">
              <w:rPr>
                <w:rFonts w:ascii="Arial" w:hAnsi="Arial" w:cs="Arial"/>
                <w:sz w:val="24"/>
                <w:szCs w:val="24"/>
                <w:lang w:val="mn-MN"/>
              </w:rPr>
              <w:t xml:space="preserve">эд ангиуд </w:t>
            </w:r>
            <w:r w:rsidR="000B4730" w:rsidRPr="000B4730">
              <w:rPr>
                <w:rFonts w:ascii="Arial" w:hAnsi="Arial" w:cs="Arial"/>
                <w:sz w:val="24"/>
                <w:szCs w:val="24"/>
                <w:lang w:val="mn-MN"/>
              </w:rPr>
              <w:t>ГОСТ 12.2.007.0-ийн дагуу зори</w:t>
            </w:r>
            <w:r w:rsidR="00AC66ED">
              <w:rPr>
                <w:rFonts w:ascii="Arial" w:hAnsi="Arial" w:cs="Arial"/>
                <w:sz w:val="24"/>
                <w:szCs w:val="24"/>
                <w:lang w:val="mn-MN"/>
              </w:rPr>
              <w:t xml:space="preserve">улалт </w:t>
            </w:r>
            <w:r>
              <w:rPr>
                <w:rFonts w:ascii="Arial" w:hAnsi="Arial" w:cs="Arial"/>
                <w:sz w:val="24"/>
                <w:szCs w:val="24"/>
                <w:lang w:val="mn-MN"/>
              </w:rPr>
              <w:t xml:space="preserve"> болон</w:t>
            </w:r>
            <w:r w:rsidR="000B4730" w:rsidRPr="000B4730">
              <w:rPr>
                <w:rFonts w:ascii="Arial" w:hAnsi="Arial" w:cs="Arial"/>
                <w:sz w:val="24"/>
                <w:szCs w:val="24"/>
                <w:lang w:val="mn-MN"/>
              </w:rPr>
              <w:t xml:space="preserve"> </w:t>
            </w:r>
            <w:r w:rsidR="00AC66ED">
              <w:rPr>
                <w:rFonts w:ascii="Arial" w:hAnsi="Arial" w:cs="Arial"/>
                <w:sz w:val="24"/>
                <w:szCs w:val="24"/>
                <w:lang w:val="mn-MN"/>
              </w:rPr>
              <w:t xml:space="preserve">төлөв байдлыг </w:t>
            </w:r>
            <w:r w:rsidR="000B4730" w:rsidRPr="000B4730">
              <w:rPr>
                <w:rFonts w:ascii="Arial" w:hAnsi="Arial" w:cs="Arial"/>
                <w:sz w:val="24"/>
                <w:szCs w:val="24"/>
                <w:lang w:val="mn-MN"/>
              </w:rPr>
              <w:t>("</w:t>
            </w:r>
            <w:r w:rsidR="00AC66ED">
              <w:rPr>
                <w:rFonts w:ascii="Arial" w:hAnsi="Arial" w:cs="Arial"/>
                <w:sz w:val="24"/>
                <w:szCs w:val="24"/>
                <w:lang w:val="mn-MN"/>
              </w:rPr>
              <w:t xml:space="preserve"> залгаатай</w:t>
            </w:r>
            <w:r w:rsidR="000B4730" w:rsidRPr="000B4730">
              <w:rPr>
                <w:rFonts w:ascii="Arial" w:hAnsi="Arial" w:cs="Arial"/>
                <w:sz w:val="24"/>
                <w:szCs w:val="24"/>
                <w:lang w:val="mn-MN"/>
              </w:rPr>
              <w:t>", "</w:t>
            </w:r>
            <w:r w:rsidR="000207FF">
              <w:rPr>
                <w:rFonts w:ascii="Arial" w:hAnsi="Arial" w:cs="Arial"/>
                <w:sz w:val="24"/>
                <w:szCs w:val="24"/>
                <w:lang w:val="mn-MN"/>
              </w:rPr>
              <w:t>тас</w:t>
            </w:r>
            <w:r w:rsidR="00AC66ED">
              <w:rPr>
                <w:rFonts w:ascii="Arial" w:hAnsi="Arial" w:cs="Arial"/>
                <w:sz w:val="24"/>
                <w:szCs w:val="24"/>
                <w:lang w:val="mn-MN"/>
              </w:rPr>
              <w:t xml:space="preserve">архай </w:t>
            </w:r>
            <w:r w:rsidR="000B4730" w:rsidRPr="000B4730">
              <w:rPr>
                <w:rFonts w:ascii="Arial" w:hAnsi="Arial" w:cs="Arial"/>
                <w:sz w:val="24"/>
                <w:szCs w:val="24"/>
                <w:lang w:val="mn-MN"/>
              </w:rPr>
              <w:t xml:space="preserve">" гэх мэт) </w:t>
            </w:r>
            <w:r>
              <w:rPr>
                <w:rFonts w:ascii="Arial" w:hAnsi="Arial" w:cs="Arial"/>
                <w:sz w:val="24"/>
                <w:szCs w:val="24"/>
                <w:lang w:val="mn-MN"/>
              </w:rPr>
              <w:t>тодорхойлсон</w:t>
            </w:r>
            <w:r w:rsidR="000B4730" w:rsidRPr="000B4730">
              <w:rPr>
                <w:rFonts w:ascii="Arial" w:hAnsi="Arial" w:cs="Arial"/>
                <w:sz w:val="24"/>
                <w:szCs w:val="24"/>
                <w:lang w:val="mn-MN"/>
              </w:rPr>
              <w:t xml:space="preserve"> орос хэл</w:t>
            </w:r>
            <w:r w:rsidR="000207FF">
              <w:rPr>
                <w:rFonts w:ascii="Arial" w:hAnsi="Arial" w:cs="Arial"/>
                <w:sz w:val="24"/>
                <w:szCs w:val="24"/>
                <w:lang w:val="mn-MN"/>
              </w:rPr>
              <w:t>ээр бичсэн</w:t>
            </w:r>
            <w:r w:rsidR="000B4730" w:rsidRPr="000B4730">
              <w:rPr>
                <w:rFonts w:ascii="Arial" w:hAnsi="Arial" w:cs="Arial"/>
                <w:sz w:val="24"/>
                <w:szCs w:val="24"/>
                <w:lang w:val="mn-MN"/>
              </w:rPr>
              <w:t xml:space="preserve"> бич</w:t>
            </w:r>
            <w:r w:rsidR="00AC66ED">
              <w:rPr>
                <w:rFonts w:ascii="Arial" w:hAnsi="Arial" w:cs="Arial"/>
                <w:sz w:val="24"/>
                <w:szCs w:val="24"/>
                <w:lang w:val="mn-MN"/>
              </w:rPr>
              <w:t>лэг</w:t>
            </w:r>
            <w:r w:rsidR="000B4730" w:rsidRPr="000B4730">
              <w:rPr>
                <w:rFonts w:ascii="Arial" w:hAnsi="Arial" w:cs="Arial"/>
                <w:sz w:val="24"/>
                <w:szCs w:val="24"/>
                <w:lang w:val="mn-MN"/>
              </w:rPr>
              <w:t>тэй байх ёстой.</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Ш</w:t>
            </w:r>
            <w:r w:rsidR="00711554">
              <w:rPr>
                <w:rFonts w:ascii="Arial" w:hAnsi="Arial" w:cs="Arial"/>
                <w:sz w:val="24"/>
                <w:szCs w:val="24"/>
                <w:lang w:val="mn-MN"/>
              </w:rPr>
              <w:t xml:space="preserve">кафны </w:t>
            </w:r>
            <w:r w:rsidRPr="000B4730">
              <w:rPr>
                <w:rFonts w:ascii="Arial" w:hAnsi="Arial" w:cs="Arial"/>
                <w:sz w:val="24"/>
                <w:szCs w:val="24"/>
                <w:lang w:val="mn-MN"/>
              </w:rPr>
              <w:t xml:space="preserve"> </w:t>
            </w:r>
            <w:r w:rsidR="00711554">
              <w:rPr>
                <w:rFonts w:ascii="Arial" w:hAnsi="Arial" w:cs="Arial"/>
                <w:sz w:val="24"/>
                <w:szCs w:val="24"/>
                <w:lang w:val="mn-MN"/>
              </w:rPr>
              <w:t>нүүр</w:t>
            </w:r>
            <w:r w:rsidR="007935B0">
              <w:rPr>
                <w:rFonts w:ascii="Arial" w:hAnsi="Arial" w:cs="Arial"/>
                <w:sz w:val="24"/>
                <w:szCs w:val="24"/>
                <w:lang w:val="mn-MN"/>
              </w:rPr>
              <w:t>эн</w:t>
            </w:r>
            <w:r w:rsidR="00711554">
              <w:rPr>
                <w:rFonts w:ascii="Arial" w:hAnsi="Arial" w:cs="Arial"/>
                <w:sz w:val="24"/>
                <w:szCs w:val="24"/>
                <w:lang w:val="mn-MN"/>
              </w:rPr>
              <w:t xml:space="preserve"> тал</w:t>
            </w:r>
            <w:r w:rsidR="007935B0">
              <w:rPr>
                <w:rFonts w:ascii="Arial" w:hAnsi="Arial" w:cs="Arial"/>
                <w:sz w:val="24"/>
                <w:szCs w:val="24"/>
                <w:lang w:val="mn-MN"/>
              </w:rPr>
              <w:t>д</w:t>
            </w:r>
            <w:r w:rsidRPr="000B4730">
              <w:rPr>
                <w:rFonts w:ascii="Arial" w:hAnsi="Arial" w:cs="Arial"/>
                <w:sz w:val="24"/>
                <w:szCs w:val="24"/>
                <w:lang w:val="mn-MN"/>
              </w:rPr>
              <w:t xml:space="preserve"> суурилуулсан төхөөрөмж бүр нь </w:t>
            </w:r>
            <w:r w:rsidR="007935B0">
              <w:rPr>
                <w:rFonts w:ascii="Arial" w:hAnsi="Arial" w:cs="Arial"/>
                <w:sz w:val="24"/>
                <w:szCs w:val="24"/>
                <w:lang w:val="mn-MN"/>
              </w:rPr>
              <w:t xml:space="preserve">тайлбар </w:t>
            </w:r>
            <w:r w:rsidRPr="000B4730">
              <w:rPr>
                <w:rFonts w:ascii="Arial" w:hAnsi="Arial" w:cs="Arial"/>
                <w:sz w:val="24"/>
                <w:szCs w:val="24"/>
                <w:lang w:val="mn-MN"/>
              </w:rPr>
              <w:t>бич</w:t>
            </w:r>
            <w:r w:rsidR="00AC66ED">
              <w:rPr>
                <w:rFonts w:ascii="Arial" w:hAnsi="Arial" w:cs="Arial"/>
                <w:sz w:val="24"/>
                <w:szCs w:val="24"/>
                <w:lang w:val="mn-MN"/>
              </w:rPr>
              <w:t>лэгтэй ш</w:t>
            </w:r>
            <w:r w:rsidR="00D65E68">
              <w:rPr>
                <w:rFonts w:ascii="Arial" w:hAnsi="Arial" w:cs="Arial"/>
                <w:sz w:val="24"/>
                <w:szCs w:val="24"/>
                <w:lang w:val="mn-MN"/>
              </w:rPr>
              <w:t xml:space="preserve">ошготой байх ёстой бөгөөд шошго нь тогтоох </w:t>
            </w:r>
            <w:r w:rsidR="00AC66ED">
              <w:rPr>
                <w:rFonts w:ascii="Arial" w:hAnsi="Arial" w:cs="Arial"/>
                <w:sz w:val="24"/>
                <w:szCs w:val="24"/>
                <w:lang w:val="mn-MN"/>
              </w:rPr>
              <w:t xml:space="preserve">  </w:t>
            </w:r>
            <w:r w:rsidR="00D65E68">
              <w:rPr>
                <w:rFonts w:ascii="Arial" w:hAnsi="Arial" w:cs="Arial"/>
                <w:sz w:val="24"/>
                <w:szCs w:val="24"/>
                <w:lang w:val="mn-MN"/>
              </w:rPr>
              <w:t>эсвэл сольж байх</w:t>
            </w:r>
            <w:r w:rsidR="00AC66ED">
              <w:rPr>
                <w:rFonts w:ascii="Arial" w:hAnsi="Arial" w:cs="Arial"/>
                <w:sz w:val="24"/>
                <w:szCs w:val="24"/>
                <w:lang w:val="mn-MN"/>
              </w:rPr>
              <w:t xml:space="preserve"> боломжтой </w:t>
            </w:r>
            <w:r w:rsidR="00D65E68">
              <w:rPr>
                <w:rFonts w:ascii="Arial" w:hAnsi="Arial" w:cs="Arial"/>
                <w:sz w:val="24"/>
                <w:szCs w:val="24"/>
                <w:lang w:val="mn-MN"/>
              </w:rPr>
              <w:t xml:space="preserve">жааз </w:t>
            </w:r>
            <w:r w:rsidR="00AC66ED">
              <w:rPr>
                <w:rFonts w:ascii="Arial" w:hAnsi="Arial" w:cs="Arial"/>
                <w:sz w:val="24"/>
                <w:szCs w:val="24"/>
                <w:lang w:val="mn-MN"/>
              </w:rPr>
              <w:t>бүхий ха</w:t>
            </w:r>
            <w:r w:rsidR="00D65E68">
              <w:rPr>
                <w:rFonts w:ascii="Arial" w:hAnsi="Arial" w:cs="Arial"/>
                <w:sz w:val="24"/>
                <w:szCs w:val="24"/>
                <w:lang w:val="mn-MN"/>
              </w:rPr>
              <w:t>л</w:t>
            </w:r>
            <w:r w:rsidR="00AC66ED">
              <w:rPr>
                <w:rFonts w:ascii="Arial" w:hAnsi="Arial" w:cs="Arial"/>
                <w:sz w:val="24"/>
                <w:szCs w:val="24"/>
                <w:lang w:val="mn-MN"/>
              </w:rPr>
              <w:t>аа</w:t>
            </w:r>
            <w:r w:rsidR="00D65E68">
              <w:rPr>
                <w:rFonts w:ascii="Arial" w:hAnsi="Arial" w:cs="Arial"/>
                <w:sz w:val="24"/>
                <w:szCs w:val="24"/>
                <w:lang w:val="mn-MN"/>
              </w:rPr>
              <w:t>стай</w:t>
            </w:r>
            <w:r w:rsidR="00AC66ED">
              <w:rPr>
                <w:rFonts w:ascii="Arial" w:hAnsi="Arial" w:cs="Arial"/>
                <w:sz w:val="24"/>
                <w:szCs w:val="24"/>
                <w:lang w:val="mn-MN"/>
              </w:rPr>
              <w:t xml:space="preserve"> </w:t>
            </w:r>
            <w:r w:rsidRPr="000B4730">
              <w:rPr>
                <w:rFonts w:ascii="Arial" w:hAnsi="Arial" w:cs="Arial"/>
                <w:sz w:val="24"/>
                <w:szCs w:val="24"/>
                <w:lang w:val="mn-MN"/>
              </w:rPr>
              <w:t xml:space="preserve">байх ёстой. </w:t>
            </w:r>
            <w:r w:rsidR="00D65E68">
              <w:rPr>
                <w:rFonts w:ascii="Arial" w:hAnsi="Arial" w:cs="Arial"/>
                <w:sz w:val="24"/>
                <w:szCs w:val="24"/>
                <w:lang w:val="mn-MN"/>
              </w:rPr>
              <w:t xml:space="preserve">Жаазтай </w:t>
            </w:r>
            <w:r w:rsidR="00874269">
              <w:rPr>
                <w:rFonts w:ascii="Arial" w:hAnsi="Arial" w:cs="Arial"/>
                <w:sz w:val="24"/>
                <w:szCs w:val="24"/>
                <w:lang w:val="mn-MN"/>
              </w:rPr>
              <w:t>х</w:t>
            </w:r>
            <w:r w:rsidR="000207FF">
              <w:rPr>
                <w:rFonts w:ascii="Arial" w:hAnsi="Arial" w:cs="Arial"/>
                <w:sz w:val="24"/>
                <w:szCs w:val="24"/>
                <w:lang w:val="mn-MN"/>
              </w:rPr>
              <w:t>алаасанд</w:t>
            </w:r>
            <w:r w:rsidRPr="000B4730">
              <w:rPr>
                <w:rFonts w:ascii="Arial" w:hAnsi="Arial" w:cs="Arial"/>
                <w:sz w:val="24"/>
                <w:szCs w:val="24"/>
                <w:lang w:val="mn-MN"/>
              </w:rPr>
              <w:t xml:space="preserve">  төхөөрөмжийн </w:t>
            </w:r>
            <w:r w:rsidR="000207FF">
              <w:rPr>
                <w:rFonts w:ascii="Arial" w:hAnsi="Arial" w:cs="Arial"/>
                <w:sz w:val="24"/>
                <w:szCs w:val="24"/>
                <w:lang w:val="mn-MN"/>
              </w:rPr>
              <w:t>байршлын тэмдэглэгээ</w:t>
            </w:r>
            <w:r w:rsidR="00874269">
              <w:rPr>
                <w:rFonts w:ascii="Arial" w:hAnsi="Arial" w:cs="Arial"/>
                <w:sz w:val="24"/>
                <w:szCs w:val="24"/>
                <w:lang w:val="mn-MN"/>
              </w:rPr>
              <w:t xml:space="preserve"> болон</w:t>
            </w:r>
            <w:r w:rsidR="008D7A7B">
              <w:rPr>
                <w:rFonts w:ascii="Arial" w:hAnsi="Arial" w:cs="Arial"/>
                <w:sz w:val="24"/>
                <w:szCs w:val="24"/>
                <w:lang w:val="mn-MN"/>
              </w:rPr>
              <w:t xml:space="preserve"> </w:t>
            </w:r>
            <w:r w:rsidR="00874269" w:rsidRPr="000B4730">
              <w:rPr>
                <w:rFonts w:ascii="Arial" w:hAnsi="Arial" w:cs="Arial"/>
                <w:sz w:val="24"/>
                <w:szCs w:val="24"/>
                <w:lang w:val="mn-MN"/>
              </w:rPr>
              <w:t>а</w:t>
            </w:r>
            <w:r w:rsidR="00874269">
              <w:rPr>
                <w:rFonts w:ascii="Arial" w:hAnsi="Arial" w:cs="Arial"/>
                <w:sz w:val="24"/>
                <w:szCs w:val="24"/>
                <w:lang w:val="mn-MN"/>
              </w:rPr>
              <w:t>жилллагааны заавар</w:t>
            </w:r>
            <w:r w:rsidR="00874269" w:rsidRPr="000B4730">
              <w:rPr>
                <w:rFonts w:ascii="Arial" w:hAnsi="Arial" w:cs="Arial"/>
                <w:sz w:val="24"/>
                <w:szCs w:val="24"/>
                <w:lang w:val="mn-MN"/>
              </w:rPr>
              <w:t xml:space="preserve"> бүхий </w:t>
            </w:r>
            <w:r w:rsidR="00874269">
              <w:rPr>
                <w:rFonts w:ascii="Arial" w:hAnsi="Arial" w:cs="Arial"/>
                <w:sz w:val="24"/>
                <w:szCs w:val="24"/>
                <w:lang w:val="mn-MN"/>
              </w:rPr>
              <w:t>шошгыг</w:t>
            </w:r>
            <w:r w:rsidRPr="000B4730">
              <w:rPr>
                <w:rFonts w:ascii="Arial" w:hAnsi="Arial" w:cs="Arial"/>
                <w:sz w:val="24"/>
                <w:szCs w:val="24"/>
                <w:lang w:val="mn-MN"/>
              </w:rPr>
              <w:t xml:space="preserve"> </w:t>
            </w:r>
            <w:r w:rsidR="007935B0">
              <w:rPr>
                <w:rFonts w:ascii="Arial" w:hAnsi="Arial" w:cs="Arial"/>
                <w:sz w:val="24"/>
                <w:szCs w:val="24"/>
                <w:lang w:val="mn-MN"/>
              </w:rPr>
              <w:t>байрлуул</w:t>
            </w:r>
            <w:r w:rsidR="00D65E68">
              <w:rPr>
                <w:rFonts w:ascii="Arial" w:hAnsi="Arial" w:cs="Arial"/>
                <w:sz w:val="24"/>
                <w:szCs w:val="24"/>
                <w:lang w:val="mn-MN"/>
              </w:rPr>
              <w:t xml:space="preserve">на. </w:t>
            </w:r>
            <w:r w:rsidRPr="000B4730">
              <w:rPr>
                <w:rFonts w:ascii="Arial" w:hAnsi="Arial" w:cs="Arial"/>
                <w:sz w:val="24"/>
                <w:szCs w:val="24"/>
                <w:lang w:val="mn-MN"/>
              </w:rPr>
              <w:t xml:space="preserve">(Хавсралт </w:t>
            </w:r>
            <w:r w:rsidR="0000076F">
              <w:rPr>
                <w:rFonts w:ascii="Arial" w:hAnsi="Arial" w:cs="Arial"/>
                <w:sz w:val="24"/>
                <w:szCs w:val="24"/>
                <w:lang w:val="mn-MN"/>
              </w:rPr>
              <w:t>Б</w:t>
            </w:r>
            <w:r w:rsidRPr="000B4730">
              <w:rPr>
                <w:rFonts w:ascii="Arial" w:hAnsi="Arial" w:cs="Arial"/>
                <w:sz w:val="24"/>
                <w:szCs w:val="24"/>
                <w:lang w:val="mn-MN"/>
              </w:rPr>
              <w:t>).</w:t>
            </w:r>
          </w:p>
          <w:p w:rsidR="000B4730" w:rsidRPr="000B4730" w:rsidRDefault="000B4730" w:rsidP="000B4730">
            <w:pPr>
              <w:spacing w:line="276" w:lineRule="auto"/>
              <w:contextualSpacing/>
              <w:jc w:val="both"/>
              <w:rPr>
                <w:rFonts w:ascii="Arial" w:hAnsi="Arial" w:cs="Arial"/>
                <w:sz w:val="24"/>
                <w:szCs w:val="24"/>
                <w:lang w:val="mn-MN"/>
              </w:rPr>
            </w:pPr>
            <w:r w:rsidRPr="000C0F76">
              <w:rPr>
                <w:rFonts w:ascii="Arial" w:hAnsi="Arial" w:cs="Arial"/>
                <w:sz w:val="24"/>
                <w:szCs w:val="24"/>
                <w:lang w:val="mn-MN"/>
              </w:rPr>
              <w:t xml:space="preserve">Хамгаалалт </w:t>
            </w:r>
            <w:r w:rsidR="008D7A7B" w:rsidRPr="000C0F76">
              <w:rPr>
                <w:rFonts w:ascii="Arial" w:hAnsi="Arial" w:cs="Arial"/>
                <w:sz w:val="24"/>
                <w:szCs w:val="24"/>
                <w:lang w:val="mn-MN"/>
              </w:rPr>
              <w:t>болон</w:t>
            </w:r>
            <w:r w:rsidRPr="000C0F76">
              <w:rPr>
                <w:rFonts w:ascii="Arial" w:hAnsi="Arial" w:cs="Arial"/>
                <w:sz w:val="24"/>
                <w:szCs w:val="24"/>
                <w:lang w:val="mn-MN"/>
              </w:rPr>
              <w:t xml:space="preserve"> автомат</w:t>
            </w:r>
            <w:r w:rsidR="008D7A7B" w:rsidRPr="000C0F76">
              <w:rPr>
                <w:rFonts w:ascii="Arial" w:hAnsi="Arial" w:cs="Arial"/>
                <w:sz w:val="24"/>
                <w:szCs w:val="24"/>
                <w:lang w:val="mn-MN"/>
              </w:rPr>
              <w:t xml:space="preserve">ик бүхий </w:t>
            </w:r>
            <w:r w:rsidRPr="000C0F76">
              <w:rPr>
                <w:rFonts w:ascii="Arial" w:hAnsi="Arial" w:cs="Arial"/>
                <w:sz w:val="24"/>
                <w:szCs w:val="24"/>
                <w:lang w:val="mn-MN"/>
              </w:rPr>
              <w:t xml:space="preserve"> ш</w:t>
            </w:r>
            <w:r w:rsidR="008D7A7B" w:rsidRPr="000C0F76">
              <w:rPr>
                <w:rFonts w:ascii="Arial" w:hAnsi="Arial" w:cs="Arial"/>
                <w:sz w:val="24"/>
                <w:szCs w:val="24"/>
                <w:lang w:val="mn-MN"/>
              </w:rPr>
              <w:t>каф</w:t>
            </w:r>
            <w:r w:rsidR="00D65E68">
              <w:rPr>
                <w:rFonts w:ascii="Arial" w:hAnsi="Arial" w:cs="Arial"/>
                <w:sz w:val="24"/>
                <w:szCs w:val="24"/>
                <w:lang w:val="mn-MN"/>
              </w:rPr>
              <w:t xml:space="preserve"> дээрх </w:t>
            </w:r>
            <w:r w:rsidRPr="000C0F76">
              <w:rPr>
                <w:rFonts w:ascii="Arial" w:hAnsi="Arial" w:cs="Arial"/>
                <w:sz w:val="24"/>
                <w:szCs w:val="24"/>
                <w:lang w:val="mn-MN"/>
              </w:rPr>
              <w:t xml:space="preserve"> </w:t>
            </w:r>
            <w:r w:rsidR="00D65E68">
              <w:rPr>
                <w:rFonts w:ascii="Arial" w:hAnsi="Arial" w:cs="Arial"/>
                <w:sz w:val="24"/>
                <w:szCs w:val="24"/>
                <w:lang w:val="mn-MN"/>
              </w:rPr>
              <w:t xml:space="preserve">шуурхай </w:t>
            </w:r>
            <w:r w:rsidRPr="000C0F76">
              <w:rPr>
                <w:rFonts w:ascii="Arial" w:hAnsi="Arial" w:cs="Arial"/>
                <w:sz w:val="24"/>
                <w:szCs w:val="24"/>
                <w:lang w:val="mn-MN"/>
              </w:rPr>
              <w:t xml:space="preserve">ажиллагааны </w:t>
            </w:r>
            <w:r w:rsidR="00D65E68">
              <w:rPr>
                <w:rFonts w:ascii="Arial" w:hAnsi="Arial" w:cs="Arial"/>
                <w:sz w:val="24"/>
                <w:szCs w:val="24"/>
                <w:lang w:val="mn-MN"/>
              </w:rPr>
              <w:t xml:space="preserve">бичлэгийг </w:t>
            </w:r>
            <w:r w:rsidR="008D7A7B" w:rsidRPr="000C0F76">
              <w:rPr>
                <w:rFonts w:ascii="Arial" w:hAnsi="Arial" w:cs="Arial"/>
                <w:sz w:val="24"/>
                <w:szCs w:val="24"/>
                <w:lang w:val="mn-MN"/>
              </w:rPr>
              <w:t>ихэвчлэн</w:t>
            </w:r>
            <w:r w:rsidRPr="000C0F76">
              <w:rPr>
                <w:rFonts w:ascii="Arial" w:hAnsi="Arial" w:cs="Arial"/>
                <w:sz w:val="24"/>
                <w:szCs w:val="24"/>
                <w:lang w:val="mn-MN"/>
              </w:rPr>
              <w:t xml:space="preserve"> </w:t>
            </w:r>
            <w:r w:rsidR="00874269" w:rsidRPr="000C0F76">
              <w:rPr>
                <w:rFonts w:ascii="Arial" w:hAnsi="Arial" w:cs="Arial"/>
                <w:sz w:val="24"/>
                <w:szCs w:val="24"/>
                <w:lang w:val="mn-MN"/>
              </w:rPr>
              <w:t>сэлгэн залгагчууд</w:t>
            </w:r>
            <w:r w:rsidRPr="000C0F76">
              <w:rPr>
                <w:rFonts w:ascii="Arial" w:hAnsi="Arial" w:cs="Arial"/>
                <w:sz w:val="24"/>
                <w:szCs w:val="24"/>
                <w:lang w:val="mn-MN"/>
              </w:rPr>
              <w:t xml:space="preserve">, </w:t>
            </w:r>
            <w:r w:rsidR="008D7A7B" w:rsidRPr="000C0F76">
              <w:rPr>
                <w:rFonts w:ascii="Arial" w:hAnsi="Arial" w:cs="Arial"/>
                <w:sz w:val="24"/>
                <w:szCs w:val="24"/>
                <w:lang w:val="mn-MN"/>
              </w:rPr>
              <w:t>кноп</w:t>
            </w:r>
            <w:r w:rsidRPr="000C0F76">
              <w:rPr>
                <w:rFonts w:ascii="Arial" w:hAnsi="Arial" w:cs="Arial"/>
                <w:sz w:val="24"/>
                <w:szCs w:val="24"/>
                <w:lang w:val="mn-MN"/>
              </w:rPr>
              <w:t xml:space="preserve">, </w:t>
            </w:r>
            <w:r w:rsidR="008D7A7B" w:rsidRPr="000C0F76">
              <w:rPr>
                <w:rFonts w:ascii="Arial" w:hAnsi="Arial" w:cs="Arial"/>
                <w:sz w:val="24"/>
                <w:szCs w:val="24"/>
                <w:lang w:val="mn-MN"/>
              </w:rPr>
              <w:t>удирдлагын түлхүүр</w:t>
            </w:r>
            <w:r w:rsidRPr="000C0F76">
              <w:rPr>
                <w:rFonts w:ascii="Arial" w:hAnsi="Arial" w:cs="Arial"/>
                <w:sz w:val="24"/>
                <w:szCs w:val="24"/>
                <w:lang w:val="mn-MN"/>
              </w:rPr>
              <w:t xml:space="preserve">, дохионы </w:t>
            </w:r>
            <w:r w:rsidR="00D65E68">
              <w:rPr>
                <w:rFonts w:ascii="Arial" w:hAnsi="Arial" w:cs="Arial"/>
                <w:sz w:val="24"/>
                <w:szCs w:val="24"/>
                <w:lang w:val="mn-MN"/>
              </w:rPr>
              <w:t xml:space="preserve">лампын суурь, </w:t>
            </w:r>
            <w:r w:rsidRPr="000C0F76">
              <w:rPr>
                <w:rFonts w:ascii="Arial" w:hAnsi="Arial" w:cs="Arial"/>
                <w:sz w:val="24"/>
                <w:szCs w:val="24"/>
                <w:lang w:val="mn-MN"/>
              </w:rPr>
              <w:t xml:space="preserve">туршилтын блок, </w:t>
            </w:r>
            <w:r w:rsidR="008D7A7B" w:rsidRPr="000C0F76">
              <w:rPr>
                <w:rFonts w:ascii="Arial" w:hAnsi="Arial" w:cs="Arial"/>
                <w:sz w:val="24"/>
                <w:szCs w:val="24"/>
                <w:lang w:val="mn-MN"/>
              </w:rPr>
              <w:t xml:space="preserve">болон </w:t>
            </w:r>
            <w:r w:rsidRPr="000C0F76">
              <w:rPr>
                <w:rFonts w:ascii="Arial" w:hAnsi="Arial" w:cs="Arial"/>
                <w:sz w:val="24"/>
                <w:szCs w:val="24"/>
                <w:lang w:val="mn-MN"/>
              </w:rPr>
              <w:t>автомат</w:t>
            </w:r>
            <w:r w:rsidR="008D7A7B" w:rsidRPr="000C0F76">
              <w:rPr>
                <w:rFonts w:ascii="Arial" w:hAnsi="Arial" w:cs="Arial"/>
                <w:sz w:val="24"/>
                <w:szCs w:val="24"/>
                <w:lang w:val="mn-MN"/>
              </w:rPr>
              <w:t>уудын хувьд</w:t>
            </w:r>
            <w:r w:rsidRPr="000C0F76">
              <w:rPr>
                <w:rFonts w:ascii="Arial" w:hAnsi="Arial" w:cs="Arial"/>
                <w:sz w:val="24"/>
                <w:szCs w:val="24"/>
                <w:lang w:val="mn-MN"/>
              </w:rPr>
              <w:t xml:space="preserve"> </w:t>
            </w:r>
            <w:r w:rsidR="00D65E68">
              <w:rPr>
                <w:rFonts w:ascii="Arial" w:hAnsi="Arial" w:cs="Arial"/>
                <w:sz w:val="24"/>
                <w:szCs w:val="24"/>
                <w:lang w:val="mn-MN"/>
              </w:rPr>
              <w:t xml:space="preserve">хийсэн </w:t>
            </w:r>
            <w:r w:rsidR="008D7A7B" w:rsidRPr="000C0F76">
              <w:rPr>
                <w:rFonts w:ascii="Arial" w:hAnsi="Arial" w:cs="Arial"/>
                <w:sz w:val="24"/>
                <w:szCs w:val="24"/>
                <w:lang w:val="mn-MN"/>
              </w:rPr>
              <w:t>байдаг</w:t>
            </w:r>
            <w:r w:rsidRPr="000C0F76">
              <w:rPr>
                <w:rFonts w:ascii="Arial" w:hAnsi="Arial" w:cs="Arial"/>
                <w:sz w:val="24"/>
                <w:szCs w:val="24"/>
                <w:lang w:val="mn-MN"/>
              </w:rPr>
              <w:t>.</w:t>
            </w:r>
          </w:p>
          <w:p w:rsidR="000B4730" w:rsidRPr="000B4730" w:rsidRDefault="00D65E68"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Жаазтай </w:t>
            </w:r>
            <w:r w:rsidR="00874269">
              <w:rPr>
                <w:rFonts w:ascii="Arial" w:hAnsi="Arial" w:cs="Arial"/>
                <w:sz w:val="24"/>
                <w:szCs w:val="24"/>
                <w:lang w:val="mn-MN"/>
              </w:rPr>
              <w:t>халаасыг</w:t>
            </w:r>
            <w:r w:rsidR="000B4730" w:rsidRPr="000B4730">
              <w:rPr>
                <w:rFonts w:ascii="Arial" w:hAnsi="Arial" w:cs="Arial"/>
                <w:sz w:val="24"/>
                <w:szCs w:val="24"/>
                <w:lang w:val="mn-MN"/>
              </w:rPr>
              <w:t xml:space="preserve"> </w:t>
            </w:r>
            <w:r w:rsidR="00472FC7">
              <w:rPr>
                <w:rFonts w:ascii="Arial" w:hAnsi="Arial" w:cs="Arial"/>
                <w:sz w:val="24"/>
                <w:szCs w:val="24"/>
                <w:lang w:val="mn-MN"/>
              </w:rPr>
              <w:t>нүүрэн</w:t>
            </w:r>
            <w:r w:rsidR="000B4730" w:rsidRPr="000B4730">
              <w:rPr>
                <w:rFonts w:ascii="Arial" w:hAnsi="Arial" w:cs="Arial"/>
                <w:sz w:val="24"/>
                <w:szCs w:val="24"/>
                <w:lang w:val="mn-MN"/>
              </w:rPr>
              <w:t xml:space="preserve"> талаас </w:t>
            </w:r>
            <w:r w:rsidR="00472FC7" w:rsidRPr="000B4730">
              <w:rPr>
                <w:rFonts w:ascii="Arial" w:hAnsi="Arial" w:cs="Arial"/>
                <w:sz w:val="24"/>
                <w:szCs w:val="24"/>
                <w:lang w:val="mn-MN"/>
              </w:rPr>
              <w:t xml:space="preserve">төхөөрөмжийн </w:t>
            </w:r>
            <w:r>
              <w:rPr>
                <w:rFonts w:ascii="Arial" w:hAnsi="Arial" w:cs="Arial"/>
                <w:sz w:val="24"/>
                <w:szCs w:val="24"/>
                <w:lang w:val="mn-MN"/>
              </w:rPr>
              <w:t xml:space="preserve">орчимд </w:t>
            </w:r>
            <w:r w:rsidR="00472FC7" w:rsidRPr="000B4730">
              <w:rPr>
                <w:rFonts w:ascii="Arial" w:hAnsi="Arial" w:cs="Arial"/>
                <w:sz w:val="24"/>
                <w:szCs w:val="24"/>
                <w:lang w:val="mn-MN"/>
              </w:rPr>
              <w:t>доор</w:t>
            </w:r>
            <w:r>
              <w:rPr>
                <w:rFonts w:ascii="Arial" w:hAnsi="Arial" w:cs="Arial"/>
                <w:sz w:val="24"/>
                <w:szCs w:val="24"/>
                <w:lang w:val="mn-MN"/>
              </w:rPr>
              <w:t xml:space="preserve"> нь</w:t>
            </w:r>
            <w:r w:rsidR="00472FC7" w:rsidRPr="000B4730">
              <w:rPr>
                <w:rFonts w:ascii="Arial" w:hAnsi="Arial" w:cs="Arial"/>
                <w:sz w:val="24"/>
                <w:szCs w:val="24"/>
                <w:lang w:val="mn-MN"/>
              </w:rPr>
              <w:t xml:space="preserve"> </w:t>
            </w:r>
            <w:r w:rsidR="000B4730" w:rsidRPr="000B4730">
              <w:rPr>
                <w:rFonts w:ascii="Arial" w:hAnsi="Arial" w:cs="Arial"/>
                <w:sz w:val="24"/>
                <w:szCs w:val="24"/>
                <w:lang w:val="mn-MN"/>
              </w:rPr>
              <w:t>босоо тэнхлэгийн төв хэсэгт байрл</w:t>
            </w:r>
            <w:r w:rsidR="00472FC7">
              <w:rPr>
                <w:rFonts w:ascii="Arial" w:hAnsi="Arial" w:cs="Arial"/>
                <w:sz w:val="24"/>
                <w:szCs w:val="24"/>
                <w:lang w:val="mn-MN"/>
              </w:rPr>
              <w:t>уулдаг.</w:t>
            </w:r>
          </w:p>
          <w:p w:rsidR="00874269" w:rsidRDefault="00874269"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p>
          <w:p w:rsidR="005E60E9" w:rsidRDefault="00874269" w:rsidP="000B4730">
            <w:pPr>
              <w:spacing w:line="276" w:lineRule="auto"/>
              <w:contextualSpacing/>
              <w:jc w:val="both"/>
              <w:rPr>
                <w:ins w:id="918" w:author="Shagdarsuren Tumurbaatar" w:date="2023-05-02T11:22:00Z"/>
                <w:rFonts w:ascii="Arial" w:hAnsi="Arial" w:cs="Arial"/>
                <w:sz w:val="24"/>
                <w:szCs w:val="24"/>
                <w:lang w:val="mn-MN"/>
              </w:rPr>
            </w:pPr>
            <w:r>
              <w:rPr>
                <w:rFonts w:ascii="Arial" w:hAnsi="Arial" w:cs="Arial"/>
                <w:sz w:val="24"/>
                <w:szCs w:val="24"/>
                <w:lang w:val="mn-MN"/>
              </w:rPr>
              <w:t xml:space="preserve">       </w:t>
            </w:r>
          </w:p>
          <w:p w:rsidR="005E60E9" w:rsidRDefault="005E60E9" w:rsidP="000B4730">
            <w:pPr>
              <w:spacing w:line="276" w:lineRule="auto"/>
              <w:contextualSpacing/>
              <w:jc w:val="both"/>
              <w:rPr>
                <w:ins w:id="919" w:author="Shagdarsuren Tumurbaatar" w:date="2023-05-02T11:22:00Z"/>
                <w:rFonts w:ascii="Arial" w:hAnsi="Arial" w:cs="Arial"/>
                <w:sz w:val="24"/>
                <w:szCs w:val="24"/>
                <w:lang w:val="mn-MN"/>
              </w:rPr>
            </w:pPr>
          </w:p>
          <w:p w:rsidR="001C3730" w:rsidRPr="00B3556A"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lastRenderedPageBreak/>
              <w:t>2.4</w:t>
            </w:r>
            <w:r w:rsidR="001C3730">
              <w:rPr>
                <w:rFonts w:ascii="Arial" w:hAnsi="Arial" w:cs="Arial"/>
                <w:sz w:val="24"/>
                <w:szCs w:val="24"/>
                <w:lang w:val="mn-MN"/>
              </w:rPr>
              <w:t xml:space="preserve"> </w:t>
            </w:r>
            <w:r w:rsidR="001C3730" w:rsidRPr="00BF2FE8">
              <w:rPr>
                <w:rFonts w:ascii="Arial" w:hAnsi="Arial" w:cs="Arial"/>
                <w:sz w:val="24"/>
                <w:szCs w:val="24"/>
                <w:lang w:val="mn-MN"/>
              </w:rPr>
              <w:t>РХА–</w:t>
            </w:r>
            <w:r w:rsidR="00AC1894" w:rsidRPr="00B3556A">
              <w:rPr>
                <w:rFonts w:ascii="Arial" w:hAnsi="Arial" w:cs="Arial"/>
                <w:sz w:val="24"/>
                <w:szCs w:val="24"/>
                <w:lang w:val="mn-MN"/>
              </w:rPr>
              <w:t>ы</w:t>
            </w:r>
            <w:r w:rsidR="001C3730" w:rsidRPr="00B3556A">
              <w:rPr>
                <w:rFonts w:ascii="Arial" w:hAnsi="Arial" w:cs="Arial"/>
                <w:sz w:val="24"/>
                <w:szCs w:val="24"/>
                <w:lang w:val="mn-MN"/>
              </w:rPr>
              <w:t>н шкафт</w:t>
            </w:r>
            <w:r w:rsidRPr="00B3556A">
              <w:rPr>
                <w:rFonts w:ascii="Arial" w:hAnsi="Arial" w:cs="Arial"/>
                <w:sz w:val="24"/>
                <w:szCs w:val="24"/>
                <w:lang w:val="mn-MN"/>
              </w:rPr>
              <w:t xml:space="preserve"> төхөөрөмж</w:t>
            </w:r>
            <w:r w:rsidR="00AC1894" w:rsidRPr="00B3556A">
              <w:rPr>
                <w:rFonts w:ascii="Arial" w:hAnsi="Arial" w:cs="Arial"/>
                <w:sz w:val="24"/>
                <w:szCs w:val="24"/>
                <w:lang w:val="mn-MN"/>
              </w:rPr>
              <w:t>үүдийг</w:t>
            </w:r>
            <w:r w:rsidRPr="00B3556A">
              <w:rPr>
                <w:rFonts w:ascii="Arial" w:hAnsi="Arial" w:cs="Arial"/>
                <w:sz w:val="24"/>
                <w:szCs w:val="24"/>
                <w:lang w:val="mn-MN"/>
              </w:rPr>
              <w:t xml:space="preserve"> </w:t>
            </w:r>
          </w:p>
          <w:p w:rsidR="000B4730" w:rsidRDefault="001C3730" w:rsidP="000B4730">
            <w:pPr>
              <w:spacing w:line="276" w:lineRule="auto"/>
              <w:contextualSpacing/>
              <w:jc w:val="both"/>
              <w:rPr>
                <w:rFonts w:ascii="Arial" w:hAnsi="Arial" w:cs="Arial"/>
                <w:sz w:val="24"/>
                <w:szCs w:val="24"/>
                <w:lang w:val="mn-MN"/>
              </w:rPr>
            </w:pPr>
            <w:r w:rsidRPr="00B3556A">
              <w:rPr>
                <w:rFonts w:ascii="Arial" w:hAnsi="Arial" w:cs="Arial"/>
                <w:sz w:val="24"/>
                <w:szCs w:val="24"/>
                <w:lang w:val="mn-MN"/>
              </w:rPr>
              <w:t xml:space="preserve">       </w:t>
            </w:r>
            <w:r w:rsidR="00874269" w:rsidRPr="00B3556A">
              <w:rPr>
                <w:rFonts w:ascii="Arial" w:hAnsi="Arial" w:cs="Arial"/>
                <w:sz w:val="24"/>
                <w:szCs w:val="24"/>
                <w:lang w:val="mn-MN"/>
              </w:rPr>
              <w:t xml:space="preserve">      </w:t>
            </w:r>
            <w:del w:id="920" w:author="Shagdarsuren Tumurbaatar" w:date="2023-05-02T11:22:00Z">
              <w:r w:rsidR="00A76445" w:rsidRPr="000C0F76" w:rsidDel="005E60E9">
                <w:rPr>
                  <w:rFonts w:ascii="Arial" w:hAnsi="Arial" w:cs="Arial"/>
                  <w:sz w:val="24"/>
                  <w:szCs w:val="24"/>
                  <w:lang w:val="mn-MN"/>
                </w:rPr>
                <w:delText>Б</w:delText>
              </w:r>
              <w:r w:rsidR="000B4730" w:rsidRPr="00BF2FE8" w:rsidDel="005E60E9">
                <w:rPr>
                  <w:rFonts w:ascii="Arial" w:hAnsi="Arial" w:cs="Arial"/>
                  <w:sz w:val="24"/>
                  <w:szCs w:val="24"/>
                  <w:lang w:val="mn-MN"/>
                </w:rPr>
                <w:delText>айрлуулах</w:delText>
              </w:r>
            </w:del>
            <w:ins w:id="921" w:author="Shagdarsuren Tumurbaatar" w:date="2023-05-02T11:22:00Z">
              <w:r w:rsidR="005E60E9">
                <w:rPr>
                  <w:rFonts w:ascii="Arial" w:hAnsi="Arial" w:cs="Arial"/>
                  <w:sz w:val="24"/>
                  <w:szCs w:val="24"/>
                  <w:lang w:val="mn-MN"/>
                </w:rPr>
                <w:t>б</w:t>
              </w:r>
              <w:r w:rsidR="005E60E9" w:rsidRPr="00BF2FE8">
                <w:rPr>
                  <w:rFonts w:ascii="Arial" w:hAnsi="Arial" w:cs="Arial"/>
                  <w:sz w:val="24"/>
                  <w:szCs w:val="24"/>
                  <w:lang w:val="mn-MN"/>
                </w:rPr>
                <w:t>айрлуулах</w:t>
              </w:r>
            </w:ins>
          </w:p>
          <w:p w:rsidR="00A76445" w:rsidRPr="000B4730" w:rsidDel="005E60E9" w:rsidRDefault="00A76445" w:rsidP="000B4730">
            <w:pPr>
              <w:spacing w:line="276" w:lineRule="auto"/>
              <w:contextualSpacing/>
              <w:jc w:val="both"/>
              <w:rPr>
                <w:del w:id="922" w:author="Shagdarsuren Tumurbaatar" w:date="2023-05-02T11:23:00Z"/>
                <w:rFonts w:ascii="Arial" w:hAnsi="Arial" w:cs="Arial"/>
                <w:sz w:val="24"/>
                <w:szCs w:val="24"/>
                <w:lang w:val="mn-MN"/>
              </w:rPr>
            </w:pPr>
          </w:p>
          <w:p w:rsidR="00FC509F" w:rsidRDefault="00AC1894" w:rsidP="000B4730">
            <w:pPr>
              <w:spacing w:line="276" w:lineRule="auto"/>
              <w:contextualSpacing/>
              <w:jc w:val="both"/>
              <w:rPr>
                <w:rFonts w:ascii="Arial" w:hAnsi="Arial" w:cs="Arial"/>
                <w:sz w:val="24"/>
                <w:szCs w:val="24"/>
                <w:lang w:val="mn-MN"/>
              </w:rPr>
            </w:pPr>
            <w:r>
              <w:rPr>
                <w:rFonts w:ascii="Arial" w:hAnsi="Arial" w:cs="Arial"/>
                <w:sz w:val="24"/>
                <w:szCs w:val="24"/>
                <w:lang w:val="mn-MN"/>
              </w:rPr>
              <w:t>Х</w:t>
            </w:r>
            <w:r w:rsidRPr="000B4730">
              <w:rPr>
                <w:rFonts w:ascii="Arial" w:hAnsi="Arial" w:cs="Arial"/>
                <w:sz w:val="24"/>
                <w:szCs w:val="24"/>
                <w:lang w:val="mn-MN"/>
              </w:rPr>
              <w:t>амгаалалт</w:t>
            </w:r>
            <w:r>
              <w:rPr>
                <w:rFonts w:ascii="Arial" w:hAnsi="Arial" w:cs="Arial"/>
                <w:sz w:val="24"/>
                <w:szCs w:val="24"/>
                <w:lang w:val="mn-MN"/>
              </w:rPr>
              <w:t xml:space="preserve"> ба</w:t>
            </w:r>
            <w:r w:rsidRPr="000B4730">
              <w:rPr>
                <w:rFonts w:ascii="Arial" w:hAnsi="Arial" w:cs="Arial"/>
                <w:sz w:val="24"/>
                <w:szCs w:val="24"/>
                <w:lang w:val="mn-MN"/>
              </w:rPr>
              <w:t xml:space="preserve"> автомат</w:t>
            </w:r>
            <w:r>
              <w:rPr>
                <w:rFonts w:ascii="Arial" w:hAnsi="Arial" w:cs="Arial"/>
                <w:sz w:val="24"/>
                <w:szCs w:val="24"/>
                <w:lang w:val="mn-MN"/>
              </w:rPr>
              <w:t xml:space="preserve">икууд хамт РХА-ын </w:t>
            </w:r>
            <w:r w:rsidRPr="000B4730">
              <w:rPr>
                <w:rFonts w:ascii="Arial" w:hAnsi="Arial" w:cs="Arial"/>
                <w:sz w:val="24"/>
                <w:szCs w:val="24"/>
                <w:lang w:val="mn-MN"/>
              </w:rPr>
              <w:t>төхөөрөмжүүд</w:t>
            </w:r>
            <w:r>
              <w:rPr>
                <w:rFonts w:ascii="Arial" w:hAnsi="Arial" w:cs="Arial"/>
                <w:sz w:val="24"/>
                <w:szCs w:val="24"/>
                <w:lang w:val="mn-MN"/>
              </w:rPr>
              <w:t>тэй</w:t>
            </w:r>
            <w:r w:rsidRPr="000B4730">
              <w:rPr>
                <w:rFonts w:ascii="Arial" w:hAnsi="Arial" w:cs="Arial"/>
                <w:sz w:val="24"/>
                <w:szCs w:val="24"/>
                <w:lang w:val="mn-MN"/>
              </w:rPr>
              <w:t xml:space="preserve"> </w:t>
            </w:r>
            <w:r>
              <w:rPr>
                <w:rFonts w:ascii="Arial" w:hAnsi="Arial" w:cs="Arial"/>
                <w:sz w:val="24"/>
                <w:szCs w:val="24"/>
                <w:lang w:val="mn-MN"/>
              </w:rPr>
              <w:t>шкафуудад</w:t>
            </w:r>
            <w:r w:rsidRPr="000B4730">
              <w:rPr>
                <w:rFonts w:ascii="Arial" w:hAnsi="Arial" w:cs="Arial"/>
                <w:sz w:val="24"/>
                <w:szCs w:val="24"/>
                <w:lang w:val="mn-MN"/>
              </w:rPr>
              <w:t xml:space="preserve"> </w:t>
            </w:r>
            <w:r w:rsidR="00D06FF7">
              <w:rPr>
                <w:rFonts w:ascii="Arial" w:hAnsi="Arial" w:cs="Arial"/>
                <w:sz w:val="24"/>
                <w:szCs w:val="24"/>
                <w:lang w:val="mn-MN"/>
              </w:rPr>
              <w:t xml:space="preserve">доторх орон зайг </w:t>
            </w:r>
            <w:r>
              <w:rPr>
                <w:rFonts w:ascii="Arial" w:hAnsi="Arial" w:cs="Arial"/>
                <w:sz w:val="24"/>
                <w:szCs w:val="24"/>
                <w:lang w:val="mn-MN"/>
              </w:rPr>
              <w:t>үр ашигтай</w:t>
            </w:r>
            <w:r w:rsidR="00D06FF7">
              <w:rPr>
                <w:rFonts w:ascii="Arial" w:hAnsi="Arial" w:cs="Arial"/>
                <w:sz w:val="24"/>
                <w:szCs w:val="24"/>
                <w:lang w:val="mn-MN"/>
              </w:rPr>
              <w:t xml:space="preserve"> ашиглах</w:t>
            </w:r>
            <w:r>
              <w:rPr>
                <w:rFonts w:ascii="Arial" w:hAnsi="Arial" w:cs="Arial"/>
                <w:sz w:val="24"/>
                <w:szCs w:val="24"/>
                <w:lang w:val="mn-MN"/>
              </w:rPr>
              <w:t xml:space="preserve"> болон</w:t>
            </w:r>
            <w:r w:rsidR="00D06FF7">
              <w:rPr>
                <w:rFonts w:ascii="Arial" w:hAnsi="Arial" w:cs="Arial"/>
                <w:sz w:val="24"/>
                <w:szCs w:val="24"/>
                <w:lang w:val="mn-MN"/>
              </w:rPr>
              <w:t xml:space="preserve"> </w:t>
            </w:r>
            <w:r w:rsidR="00D06FF7" w:rsidRPr="000B4730">
              <w:rPr>
                <w:rFonts w:ascii="Arial" w:hAnsi="Arial" w:cs="Arial"/>
                <w:sz w:val="24"/>
                <w:szCs w:val="24"/>
                <w:lang w:val="mn-MN"/>
              </w:rPr>
              <w:t>кабелийн холболт</w:t>
            </w:r>
            <w:r w:rsidR="00D06FF7">
              <w:rPr>
                <w:rFonts w:ascii="Arial" w:hAnsi="Arial" w:cs="Arial"/>
                <w:sz w:val="24"/>
                <w:szCs w:val="24"/>
                <w:lang w:val="mn-MN"/>
              </w:rPr>
              <w:t>уудыг багасгахын тулд</w:t>
            </w:r>
            <w:r w:rsidR="00D06FF7" w:rsidRPr="000B4730">
              <w:rPr>
                <w:rFonts w:ascii="Arial" w:hAnsi="Arial" w:cs="Arial"/>
                <w:sz w:val="24"/>
                <w:szCs w:val="24"/>
                <w:lang w:val="mn-MN"/>
              </w:rPr>
              <w:t xml:space="preserve"> </w:t>
            </w:r>
            <w:r w:rsidR="00F3773F">
              <w:rPr>
                <w:rFonts w:ascii="Arial" w:hAnsi="Arial" w:cs="Arial"/>
                <w:sz w:val="24"/>
                <w:szCs w:val="24"/>
                <w:lang w:val="mn-MN"/>
              </w:rPr>
              <w:t>ТПУАС-ийн төхөөрөмжүүд</w:t>
            </w:r>
            <w:r>
              <w:rPr>
                <w:rFonts w:ascii="Arial" w:hAnsi="Arial" w:cs="Arial"/>
                <w:sz w:val="24"/>
                <w:szCs w:val="24"/>
                <w:lang w:val="mn-MN"/>
              </w:rPr>
              <w:t>,</w:t>
            </w:r>
            <w:r w:rsidR="00D06FF7">
              <w:rPr>
                <w:rFonts w:ascii="Arial" w:hAnsi="Arial" w:cs="Arial"/>
                <w:sz w:val="24"/>
                <w:szCs w:val="24"/>
                <w:lang w:val="mn-MN"/>
              </w:rPr>
              <w:t xml:space="preserve"> харилцаа</w:t>
            </w:r>
            <w:r w:rsidR="00F3773F">
              <w:rPr>
                <w:rFonts w:ascii="Arial" w:hAnsi="Arial" w:cs="Arial"/>
                <w:sz w:val="24"/>
                <w:szCs w:val="24"/>
                <w:lang w:val="mn-MN"/>
              </w:rPr>
              <w:t xml:space="preserve"> </w:t>
            </w:r>
            <w:r w:rsidR="00D06FF7" w:rsidRPr="000B4730">
              <w:rPr>
                <w:rFonts w:ascii="Arial" w:hAnsi="Arial" w:cs="Arial"/>
                <w:sz w:val="24"/>
                <w:szCs w:val="24"/>
                <w:lang w:val="mn-MN"/>
              </w:rPr>
              <w:t>холбоо, аваар</w:t>
            </w:r>
            <w:r>
              <w:rPr>
                <w:rFonts w:ascii="Arial" w:hAnsi="Arial" w:cs="Arial"/>
                <w:sz w:val="24"/>
                <w:szCs w:val="24"/>
                <w:lang w:val="mn-MN"/>
              </w:rPr>
              <w:t xml:space="preserve"> </w:t>
            </w:r>
            <w:r w:rsidR="00D06FF7">
              <w:rPr>
                <w:rFonts w:ascii="Arial" w:hAnsi="Arial" w:cs="Arial"/>
                <w:sz w:val="24"/>
                <w:szCs w:val="24"/>
                <w:lang w:val="mn-MN"/>
              </w:rPr>
              <w:t xml:space="preserve">эсэргүүцэх </w:t>
            </w:r>
            <w:r w:rsidR="00D06FF7" w:rsidRPr="000B4730">
              <w:rPr>
                <w:rFonts w:ascii="Arial" w:hAnsi="Arial" w:cs="Arial"/>
                <w:sz w:val="24"/>
                <w:szCs w:val="24"/>
                <w:lang w:val="mn-MN"/>
              </w:rPr>
              <w:t xml:space="preserve"> автомат</w:t>
            </w:r>
            <w:r>
              <w:rPr>
                <w:rFonts w:ascii="Arial" w:hAnsi="Arial" w:cs="Arial"/>
                <w:sz w:val="24"/>
                <w:szCs w:val="24"/>
                <w:lang w:val="mn-MN"/>
              </w:rPr>
              <w:t>ууд</w:t>
            </w:r>
            <w:r w:rsidR="00D06FF7" w:rsidRPr="000B4730">
              <w:rPr>
                <w:rFonts w:ascii="Arial" w:hAnsi="Arial" w:cs="Arial"/>
                <w:sz w:val="24"/>
                <w:szCs w:val="24"/>
                <w:lang w:val="mn-MN"/>
              </w:rPr>
              <w:t xml:space="preserve"> болон нэмэлт тоног төхөөрөмж</w:t>
            </w:r>
            <w:r>
              <w:rPr>
                <w:rFonts w:ascii="Arial" w:hAnsi="Arial" w:cs="Arial"/>
                <w:sz w:val="24"/>
                <w:szCs w:val="24"/>
                <w:lang w:val="mn-MN"/>
              </w:rPr>
              <w:t>үүд</w:t>
            </w:r>
            <w:r w:rsidR="00D06FF7" w:rsidRPr="000B4730">
              <w:rPr>
                <w:rFonts w:ascii="Arial" w:hAnsi="Arial" w:cs="Arial"/>
                <w:sz w:val="24"/>
                <w:szCs w:val="24"/>
                <w:lang w:val="mn-MN"/>
              </w:rPr>
              <w:t xml:space="preserve"> (</w:t>
            </w:r>
            <w:r w:rsidR="00B3556A">
              <w:rPr>
                <w:rFonts w:ascii="Arial" w:hAnsi="Arial" w:cs="Arial"/>
                <w:sz w:val="24"/>
                <w:szCs w:val="24"/>
                <w:lang w:val="mn-MN"/>
              </w:rPr>
              <w:t xml:space="preserve">удирдлагын </w:t>
            </w:r>
            <w:r w:rsidR="00D06FF7">
              <w:rPr>
                <w:rFonts w:ascii="Arial" w:hAnsi="Arial" w:cs="Arial"/>
                <w:sz w:val="24"/>
                <w:szCs w:val="24"/>
                <w:lang w:val="mn-MN"/>
              </w:rPr>
              <w:t xml:space="preserve">гүйдлийн </w:t>
            </w:r>
            <w:r w:rsidR="00D06FF7" w:rsidRPr="000B4730">
              <w:rPr>
                <w:rFonts w:ascii="Arial" w:hAnsi="Arial" w:cs="Arial"/>
                <w:sz w:val="24"/>
                <w:szCs w:val="24"/>
                <w:lang w:val="mn-MN"/>
              </w:rPr>
              <w:t>автомат</w:t>
            </w:r>
            <w:r>
              <w:rPr>
                <w:rFonts w:ascii="Arial" w:hAnsi="Arial" w:cs="Arial"/>
                <w:sz w:val="24"/>
                <w:szCs w:val="24"/>
                <w:lang w:val="mn-MN"/>
              </w:rPr>
              <w:t>ууд</w:t>
            </w:r>
            <w:r w:rsidR="00D06FF7" w:rsidRPr="000B4730">
              <w:rPr>
                <w:rFonts w:ascii="Arial" w:hAnsi="Arial" w:cs="Arial"/>
                <w:sz w:val="24"/>
                <w:szCs w:val="24"/>
                <w:lang w:val="mn-MN"/>
              </w:rPr>
              <w:t>, туршилтын блок</w:t>
            </w:r>
            <w:r>
              <w:rPr>
                <w:rFonts w:ascii="Arial" w:hAnsi="Arial" w:cs="Arial"/>
                <w:sz w:val="24"/>
                <w:szCs w:val="24"/>
                <w:lang w:val="mn-MN"/>
              </w:rPr>
              <w:t>ууд</w:t>
            </w:r>
            <w:r w:rsidR="00D06FF7" w:rsidRPr="000B4730">
              <w:rPr>
                <w:rFonts w:ascii="Arial" w:hAnsi="Arial" w:cs="Arial"/>
                <w:sz w:val="24"/>
                <w:szCs w:val="24"/>
                <w:lang w:val="mn-MN"/>
              </w:rPr>
              <w:t>, завсрын реле</w:t>
            </w:r>
            <w:r>
              <w:rPr>
                <w:rFonts w:ascii="Arial" w:hAnsi="Arial" w:cs="Arial"/>
                <w:sz w:val="24"/>
                <w:szCs w:val="24"/>
                <w:lang w:val="mn-MN"/>
              </w:rPr>
              <w:t>нууд</w:t>
            </w:r>
            <w:r w:rsidR="00D06FF7" w:rsidRPr="000B4730">
              <w:rPr>
                <w:rFonts w:ascii="Arial" w:hAnsi="Arial" w:cs="Arial"/>
                <w:sz w:val="24"/>
                <w:szCs w:val="24"/>
                <w:lang w:val="mn-MN"/>
              </w:rPr>
              <w:t xml:space="preserve">, </w:t>
            </w:r>
            <w:r w:rsidR="00E07C57">
              <w:rPr>
                <w:rFonts w:ascii="Arial" w:hAnsi="Arial" w:cs="Arial"/>
                <w:sz w:val="24"/>
                <w:szCs w:val="24"/>
                <w:lang w:val="mn-MN"/>
              </w:rPr>
              <w:t>ГГТ/гэмт</w:t>
            </w:r>
            <w:r w:rsidR="00B3556A">
              <w:rPr>
                <w:rFonts w:ascii="Arial" w:hAnsi="Arial" w:cs="Arial"/>
                <w:sz w:val="24"/>
                <w:szCs w:val="24"/>
                <w:lang w:val="mn-MN"/>
              </w:rPr>
              <w:t xml:space="preserve">лийн байршлыг </w:t>
            </w:r>
            <w:r w:rsidR="00E07C57">
              <w:rPr>
                <w:rFonts w:ascii="Arial" w:hAnsi="Arial" w:cs="Arial"/>
                <w:sz w:val="24"/>
                <w:szCs w:val="24"/>
                <w:lang w:val="mn-MN"/>
              </w:rPr>
              <w:t>тодорхойлох/</w:t>
            </w:r>
            <w:r w:rsidR="00D06FF7" w:rsidRPr="000B4730">
              <w:rPr>
                <w:rFonts w:ascii="Arial" w:hAnsi="Arial" w:cs="Arial"/>
                <w:sz w:val="24"/>
                <w:szCs w:val="24"/>
                <w:lang w:val="mn-MN"/>
              </w:rPr>
              <w:t xml:space="preserve"> </w:t>
            </w:r>
            <w:r w:rsidR="00D06FF7">
              <w:rPr>
                <w:rFonts w:ascii="Arial" w:hAnsi="Arial" w:cs="Arial"/>
                <w:sz w:val="24"/>
                <w:szCs w:val="24"/>
                <w:lang w:val="mn-MN"/>
              </w:rPr>
              <w:t>хэрэгслүүд болон бусад</w:t>
            </w:r>
            <w:r w:rsidR="00D06FF7" w:rsidRPr="000B4730">
              <w:rPr>
                <w:rFonts w:ascii="Arial" w:hAnsi="Arial" w:cs="Arial"/>
                <w:sz w:val="24"/>
                <w:szCs w:val="24"/>
                <w:lang w:val="mn-MN"/>
              </w:rPr>
              <w:t xml:space="preserve">) </w:t>
            </w:r>
            <w:r w:rsidR="00FC509F">
              <w:rPr>
                <w:rFonts w:ascii="Arial" w:hAnsi="Arial" w:cs="Arial"/>
                <w:sz w:val="24"/>
                <w:szCs w:val="24"/>
                <w:lang w:val="mn-MN"/>
              </w:rPr>
              <w:t xml:space="preserve">зэргийг </w:t>
            </w:r>
            <w:r w:rsidR="00F3773F">
              <w:rPr>
                <w:rFonts w:ascii="Arial" w:hAnsi="Arial" w:cs="Arial"/>
                <w:sz w:val="24"/>
                <w:szCs w:val="24"/>
                <w:lang w:val="mn-MN"/>
              </w:rPr>
              <w:t>байрлуулж болно</w:t>
            </w:r>
            <w:r w:rsidR="00FC509F">
              <w:rPr>
                <w:rFonts w:ascii="Arial" w:hAnsi="Arial" w:cs="Arial"/>
                <w:sz w:val="24"/>
                <w:szCs w:val="24"/>
                <w:lang w:val="mn-MN"/>
              </w:rPr>
              <w:t>.</w:t>
            </w:r>
            <w:r w:rsidR="00F3773F">
              <w:rPr>
                <w:rFonts w:ascii="Arial" w:hAnsi="Arial" w:cs="Arial"/>
                <w:sz w:val="24"/>
                <w:szCs w:val="24"/>
                <w:lang w:val="mn-MN"/>
              </w:rPr>
              <w:t xml:space="preserve"> </w:t>
            </w:r>
          </w:p>
          <w:p w:rsidR="000B4730" w:rsidRPr="000B4730" w:rsidRDefault="002B7D3D" w:rsidP="00707E32">
            <w:pPr>
              <w:spacing w:line="276" w:lineRule="auto"/>
              <w:contextualSpacing/>
              <w:jc w:val="both"/>
              <w:rPr>
                <w:rFonts w:ascii="Arial" w:hAnsi="Arial" w:cs="Arial"/>
                <w:sz w:val="24"/>
                <w:szCs w:val="24"/>
                <w:lang w:val="mn-MN"/>
              </w:rPr>
            </w:pPr>
            <w:r>
              <w:rPr>
                <w:rFonts w:ascii="Arial" w:hAnsi="Arial" w:cs="Arial"/>
                <w:sz w:val="24"/>
                <w:szCs w:val="24"/>
                <w:lang w:val="mn-MN"/>
              </w:rPr>
              <w:t>Бүтээгдхүүний</w:t>
            </w:r>
            <w:r w:rsidR="00707E32">
              <w:rPr>
                <w:rFonts w:ascii="Arial" w:hAnsi="Arial" w:cs="Arial"/>
                <w:sz w:val="24"/>
                <w:szCs w:val="24"/>
                <w:lang w:val="mn-MN"/>
              </w:rPr>
              <w:t xml:space="preserve"> </w:t>
            </w:r>
            <w:r>
              <w:rPr>
                <w:rFonts w:ascii="Arial" w:hAnsi="Arial" w:cs="Arial"/>
                <w:sz w:val="24"/>
                <w:szCs w:val="24"/>
                <w:lang w:val="mn-MN"/>
              </w:rPr>
              <w:t>хэсгийг</w:t>
            </w:r>
            <w:r w:rsidR="000B4730" w:rsidRPr="000B4730">
              <w:rPr>
                <w:rFonts w:ascii="Arial" w:hAnsi="Arial" w:cs="Arial"/>
                <w:sz w:val="24"/>
                <w:szCs w:val="24"/>
                <w:lang w:val="mn-MN"/>
              </w:rPr>
              <w:t xml:space="preserve"> байр</w:t>
            </w:r>
            <w:r>
              <w:rPr>
                <w:rFonts w:ascii="Arial" w:hAnsi="Arial" w:cs="Arial"/>
                <w:sz w:val="24"/>
                <w:szCs w:val="24"/>
                <w:lang w:val="mn-MN"/>
              </w:rPr>
              <w:t>луулах ба</w:t>
            </w:r>
            <w:r w:rsidR="000B4730" w:rsidRPr="000B4730">
              <w:rPr>
                <w:rFonts w:ascii="Arial" w:hAnsi="Arial" w:cs="Arial"/>
                <w:sz w:val="24"/>
                <w:szCs w:val="24"/>
                <w:lang w:val="mn-MN"/>
              </w:rPr>
              <w:t xml:space="preserve"> холбо</w:t>
            </w:r>
            <w:r>
              <w:rPr>
                <w:rFonts w:ascii="Arial" w:hAnsi="Arial" w:cs="Arial"/>
                <w:sz w:val="24"/>
                <w:szCs w:val="24"/>
                <w:lang w:val="mn-MN"/>
              </w:rPr>
              <w:t>х</w:t>
            </w:r>
            <w:r w:rsidR="00B565E2">
              <w:rPr>
                <w:rFonts w:ascii="Arial" w:hAnsi="Arial" w:cs="Arial"/>
                <w:sz w:val="24"/>
                <w:szCs w:val="24"/>
                <w:lang w:val="mn-MN"/>
              </w:rPr>
              <w:t xml:space="preserve"> ажлыг,</w:t>
            </w:r>
            <w:r w:rsidR="00D87B4B">
              <w:rPr>
                <w:rFonts w:ascii="Arial" w:hAnsi="Arial" w:cs="Arial"/>
                <w:sz w:val="24"/>
                <w:szCs w:val="24"/>
                <w:lang w:val="mn-MN"/>
              </w:rPr>
              <w:t xml:space="preserve"> </w:t>
            </w:r>
            <w:r w:rsidR="000B4730" w:rsidRPr="000B4730">
              <w:rPr>
                <w:rFonts w:ascii="Arial" w:hAnsi="Arial" w:cs="Arial"/>
                <w:sz w:val="24"/>
                <w:szCs w:val="24"/>
                <w:lang w:val="mn-MN"/>
              </w:rPr>
              <w:t>угсра</w:t>
            </w:r>
            <w:r w:rsidR="00707E32">
              <w:rPr>
                <w:rFonts w:ascii="Arial" w:hAnsi="Arial" w:cs="Arial"/>
                <w:sz w:val="24"/>
                <w:szCs w:val="24"/>
                <w:lang w:val="mn-MN"/>
              </w:rPr>
              <w:t xml:space="preserve">лтын  ажил гүйцэтгэх, </w:t>
            </w:r>
            <w:r w:rsidR="000B4730" w:rsidRPr="000B4730">
              <w:rPr>
                <w:rFonts w:ascii="Arial" w:hAnsi="Arial" w:cs="Arial"/>
                <w:sz w:val="24"/>
                <w:szCs w:val="24"/>
                <w:lang w:val="mn-MN"/>
              </w:rPr>
              <w:t xml:space="preserve"> </w:t>
            </w:r>
            <w:r w:rsidR="00707E32">
              <w:rPr>
                <w:rFonts w:ascii="Arial" w:hAnsi="Arial" w:cs="Arial"/>
                <w:sz w:val="24"/>
                <w:szCs w:val="24"/>
                <w:lang w:val="mn-MN"/>
              </w:rPr>
              <w:t xml:space="preserve">үзлэг </w:t>
            </w:r>
            <w:r w:rsidR="000B4730" w:rsidRPr="000B4730">
              <w:rPr>
                <w:rFonts w:ascii="Arial" w:hAnsi="Arial" w:cs="Arial"/>
                <w:sz w:val="24"/>
                <w:szCs w:val="24"/>
                <w:lang w:val="mn-MN"/>
              </w:rPr>
              <w:t>шалга</w:t>
            </w:r>
            <w:r w:rsidR="00707E32">
              <w:rPr>
                <w:rFonts w:ascii="Arial" w:hAnsi="Arial" w:cs="Arial"/>
                <w:sz w:val="24"/>
                <w:szCs w:val="24"/>
                <w:lang w:val="mn-MN"/>
              </w:rPr>
              <w:t>лт хийх,</w:t>
            </w:r>
            <w:r w:rsidR="000B4730" w:rsidRPr="000B4730">
              <w:rPr>
                <w:rFonts w:ascii="Arial" w:hAnsi="Arial" w:cs="Arial"/>
                <w:sz w:val="24"/>
                <w:szCs w:val="24"/>
                <w:lang w:val="mn-MN"/>
              </w:rPr>
              <w:t xml:space="preserve"> турших</w:t>
            </w:r>
            <w:r w:rsidR="00707E32">
              <w:rPr>
                <w:rFonts w:ascii="Arial" w:hAnsi="Arial" w:cs="Arial"/>
                <w:sz w:val="24"/>
                <w:szCs w:val="24"/>
                <w:lang w:val="mn-MN"/>
              </w:rPr>
              <w:t xml:space="preserve"> болон </w:t>
            </w:r>
            <w:r w:rsidR="000B4730" w:rsidRPr="000B4730">
              <w:rPr>
                <w:rFonts w:ascii="Arial" w:hAnsi="Arial" w:cs="Arial"/>
                <w:sz w:val="24"/>
                <w:szCs w:val="24"/>
                <w:lang w:val="mn-MN"/>
              </w:rPr>
              <w:t xml:space="preserve"> засвар үйлчилгээ хийх </w:t>
            </w:r>
            <w:r w:rsidR="00B565E2">
              <w:rPr>
                <w:rFonts w:ascii="Arial" w:hAnsi="Arial" w:cs="Arial"/>
                <w:sz w:val="24"/>
                <w:szCs w:val="24"/>
                <w:lang w:val="mn-MN"/>
              </w:rPr>
              <w:t>(ГОСТ.</w:t>
            </w:r>
            <w:r w:rsidR="00B565E2" w:rsidRPr="000B4730">
              <w:rPr>
                <w:rFonts w:ascii="Arial" w:hAnsi="Arial" w:cs="Arial"/>
                <w:sz w:val="24"/>
                <w:szCs w:val="24"/>
                <w:lang w:val="mn-MN"/>
              </w:rPr>
              <w:t>12.2.007.0)</w:t>
            </w:r>
            <w:r w:rsidR="00B565E2">
              <w:rPr>
                <w:rFonts w:ascii="Arial" w:hAnsi="Arial" w:cs="Arial"/>
                <w:sz w:val="24"/>
                <w:szCs w:val="24"/>
                <w:lang w:val="mn-MN"/>
              </w:rPr>
              <w:t xml:space="preserve"> </w:t>
            </w:r>
            <w:r w:rsidR="00707E32">
              <w:rPr>
                <w:rFonts w:ascii="Arial" w:hAnsi="Arial" w:cs="Arial"/>
                <w:sz w:val="24"/>
                <w:szCs w:val="24"/>
                <w:lang w:val="mn-MN"/>
              </w:rPr>
              <w:t>үе</w:t>
            </w:r>
            <w:r w:rsidR="00B565E2">
              <w:rPr>
                <w:rFonts w:ascii="Arial" w:hAnsi="Arial" w:cs="Arial"/>
                <w:sz w:val="24"/>
                <w:szCs w:val="24"/>
                <w:lang w:val="mn-MN"/>
              </w:rPr>
              <w:t xml:space="preserve">ийн </w:t>
            </w:r>
            <w:r>
              <w:rPr>
                <w:rFonts w:ascii="Arial" w:hAnsi="Arial" w:cs="Arial"/>
                <w:sz w:val="24"/>
                <w:szCs w:val="24"/>
                <w:lang w:val="mn-MN"/>
              </w:rPr>
              <w:t xml:space="preserve">бүтээгдхүүний </w:t>
            </w:r>
            <w:r w:rsidRPr="00DF05D9">
              <w:rPr>
                <w:rFonts w:ascii="Arial" w:hAnsi="Arial" w:cs="Arial"/>
                <w:sz w:val="24"/>
                <w:szCs w:val="24"/>
                <w:highlight w:val="yellow"/>
                <w:lang w:val="mn-MN"/>
              </w:rPr>
              <w:t>аюулгүй</w:t>
            </w:r>
            <w:r>
              <w:rPr>
                <w:rFonts w:ascii="Arial" w:hAnsi="Arial" w:cs="Arial"/>
                <w:sz w:val="24"/>
                <w:szCs w:val="24"/>
                <w:lang w:val="mn-MN"/>
              </w:rPr>
              <w:t xml:space="preserve"> байдлын хяналт болон </w:t>
            </w:r>
            <w:r w:rsidR="00181F00">
              <w:rPr>
                <w:rFonts w:ascii="Arial" w:hAnsi="Arial" w:cs="Arial"/>
                <w:sz w:val="24"/>
                <w:szCs w:val="24"/>
                <w:lang w:val="mn-MN"/>
              </w:rPr>
              <w:t xml:space="preserve"> зохистой</w:t>
            </w:r>
            <w:r w:rsidR="00D87B4B">
              <w:rPr>
                <w:rFonts w:ascii="Arial" w:hAnsi="Arial" w:cs="Arial"/>
                <w:sz w:val="24"/>
                <w:szCs w:val="24"/>
                <w:lang w:val="mn-MN"/>
              </w:rPr>
              <w:t xml:space="preserve"> </w:t>
            </w:r>
            <w:r w:rsidR="00707E32">
              <w:rPr>
                <w:rFonts w:ascii="Arial" w:hAnsi="Arial" w:cs="Arial"/>
                <w:sz w:val="24"/>
                <w:szCs w:val="24"/>
                <w:lang w:val="mn-MN"/>
              </w:rPr>
              <w:t xml:space="preserve"> </w:t>
            </w:r>
            <w:r w:rsidR="00B565E2">
              <w:rPr>
                <w:rFonts w:ascii="Arial" w:hAnsi="Arial" w:cs="Arial"/>
                <w:sz w:val="24"/>
                <w:szCs w:val="24"/>
                <w:lang w:val="mn-MN"/>
              </w:rPr>
              <w:t>байдлыг</w:t>
            </w:r>
            <w:r w:rsidR="00D87B4B">
              <w:rPr>
                <w:rFonts w:ascii="Arial" w:hAnsi="Arial" w:cs="Arial"/>
                <w:sz w:val="24"/>
                <w:szCs w:val="24"/>
                <w:lang w:val="mn-MN"/>
              </w:rPr>
              <w:t xml:space="preserve"> </w:t>
            </w:r>
            <w:r w:rsidR="00B565E2">
              <w:rPr>
                <w:rFonts w:ascii="Arial" w:hAnsi="Arial" w:cs="Arial"/>
                <w:sz w:val="24"/>
                <w:szCs w:val="24"/>
                <w:lang w:val="mn-MN"/>
              </w:rPr>
              <w:t>үнэлж</w:t>
            </w:r>
            <w:r w:rsidR="008F3806">
              <w:rPr>
                <w:rFonts w:ascii="Arial" w:hAnsi="Arial" w:cs="Arial"/>
                <w:sz w:val="24"/>
                <w:szCs w:val="24"/>
                <w:lang w:val="mn-MN"/>
              </w:rPr>
              <w:t xml:space="preserve"> гүйцэтгэх </w:t>
            </w:r>
            <w:r w:rsidR="000B4730" w:rsidRPr="000B4730">
              <w:rPr>
                <w:rFonts w:ascii="Arial" w:hAnsi="Arial" w:cs="Arial"/>
                <w:sz w:val="24"/>
                <w:szCs w:val="24"/>
                <w:lang w:val="mn-MN"/>
              </w:rPr>
              <w:t xml:space="preserve"> ёстой</w:t>
            </w:r>
            <w:r w:rsidR="008F3806">
              <w:rPr>
                <w:rFonts w:ascii="Arial" w:hAnsi="Arial" w:cs="Arial"/>
                <w:sz w:val="24"/>
                <w:szCs w:val="24"/>
                <w:lang w:val="mn-MN"/>
              </w:rPr>
              <w:t>.</w:t>
            </w:r>
            <w:r w:rsidR="000B4730" w:rsidRPr="000B4730">
              <w:rPr>
                <w:rFonts w:ascii="Arial" w:hAnsi="Arial" w:cs="Arial"/>
                <w:sz w:val="24"/>
                <w:szCs w:val="24"/>
                <w:lang w:val="mn-MN"/>
              </w:rPr>
              <w:t xml:space="preserve"> </w:t>
            </w:r>
          </w:p>
          <w:p w:rsidR="000B4730" w:rsidRPr="000B4730" w:rsidRDefault="00181F00"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B4730" w:rsidRPr="000B4730">
              <w:rPr>
                <w:rFonts w:ascii="Arial" w:hAnsi="Arial" w:cs="Arial"/>
                <w:sz w:val="24"/>
                <w:szCs w:val="24"/>
                <w:lang w:val="mn-MN"/>
              </w:rPr>
              <w:t>Ш</w:t>
            </w:r>
            <w:r>
              <w:rPr>
                <w:rFonts w:ascii="Arial" w:hAnsi="Arial" w:cs="Arial"/>
                <w:sz w:val="24"/>
                <w:szCs w:val="24"/>
                <w:lang w:val="mn-MN"/>
              </w:rPr>
              <w:t>кафт</w:t>
            </w:r>
            <w:r w:rsidR="000B4730" w:rsidRPr="000B4730">
              <w:rPr>
                <w:rFonts w:ascii="Arial" w:hAnsi="Arial" w:cs="Arial"/>
                <w:sz w:val="24"/>
                <w:szCs w:val="24"/>
                <w:lang w:val="mn-MN"/>
              </w:rPr>
              <w:t xml:space="preserve"> төхөөрөмж</w:t>
            </w:r>
            <w:r>
              <w:rPr>
                <w:rFonts w:ascii="Arial" w:hAnsi="Arial" w:cs="Arial"/>
                <w:sz w:val="24"/>
                <w:szCs w:val="24"/>
                <w:lang w:val="mn-MN"/>
              </w:rPr>
              <w:t>үүдийг</w:t>
            </w:r>
            <w:r w:rsidR="000B4730" w:rsidRPr="000B4730">
              <w:rPr>
                <w:rFonts w:ascii="Arial" w:hAnsi="Arial" w:cs="Arial"/>
                <w:sz w:val="24"/>
                <w:szCs w:val="24"/>
                <w:lang w:val="mn-MN"/>
              </w:rPr>
              <w:t xml:space="preserve"> </w:t>
            </w:r>
            <w:r w:rsidR="00B565E2">
              <w:rPr>
                <w:rFonts w:ascii="Arial" w:hAnsi="Arial" w:cs="Arial"/>
                <w:sz w:val="24"/>
                <w:szCs w:val="24"/>
                <w:lang w:val="mn-MN"/>
              </w:rPr>
              <w:t>бүтцийн</w:t>
            </w:r>
            <w:r>
              <w:rPr>
                <w:rFonts w:ascii="Arial" w:hAnsi="Arial" w:cs="Arial"/>
                <w:sz w:val="24"/>
                <w:szCs w:val="24"/>
                <w:lang w:val="mn-MN"/>
              </w:rPr>
              <w:t xml:space="preserve"> </w:t>
            </w:r>
            <w:r w:rsidR="008B0450">
              <w:rPr>
                <w:rFonts w:ascii="Arial" w:hAnsi="Arial" w:cs="Arial"/>
                <w:sz w:val="24"/>
                <w:szCs w:val="24"/>
                <w:lang w:val="mn-MN"/>
              </w:rPr>
              <w:t xml:space="preserve">хувьд зохистой байрлуулахын тулд </w:t>
            </w:r>
            <w:r w:rsidR="000B4730" w:rsidRPr="000B4730">
              <w:rPr>
                <w:rFonts w:ascii="Arial" w:hAnsi="Arial" w:cs="Arial"/>
                <w:sz w:val="24"/>
                <w:szCs w:val="24"/>
                <w:lang w:val="mn-MN"/>
              </w:rPr>
              <w:t xml:space="preserve">эгнээ </w:t>
            </w:r>
            <w:r w:rsidR="00892095">
              <w:rPr>
                <w:rFonts w:ascii="Arial" w:hAnsi="Arial" w:cs="Arial"/>
                <w:sz w:val="24"/>
                <w:szCs w:val="24"/>
                <w:lang w:val="mn-MN"/>
              </w:rPr>
              <w:t xml:space="preserve">байрыг </w:t>
            </w:r>
            <w:r>
              <w:rPr>
                <w:rFonts w:ascii="Arial" w:hAnsi="Arial" w:cs="Arial"/>
                <w:sz w:val="24"/>
                <w:szCs w:val="24"/>
                <w:lang w:val="mn-MN"/>
              </w:rPr>
              <w:t xml:space="preserve">сайтар тооцоолох </w:t>
            </w:r>
            <w:r w:rsidR="000B4730" w:rsidRPr="000B4730">
              <w:rPr>
                <w:rFonts w:ascii="Arial" w:hAnsi="Arial" w:cs="Arial"/>
                <w:sz w:val="24"/>
                <w:szCs w:val="24"/>
                <w:lang w:val="mn-MN"/>
              </w:rPr>
              <w:t xml:space="preserve"> шаардлагатай. Нэг хэвтээ эгнээнд ижил өндөртэй</w:t>
            </w:r>
            <w:r w:rsidR="008B0450">
              <w:rPr>
                <w:rFonts w:ascii="Arial" w:hAnsi="Arial" w:cs="Arial"/>
                <w:sz w:val="24"/>
                <w:szCs w:val="24"/>
                <w:lang w:val="mn-MN"/>
              </w:rPr>
              <w:t xml:space="preserve"> болон</w:t>
            </w:r>
            <w:r w:rsidR="000B4730" w:rsidRPr="000B4730">
              <w:rPr>
                <w:rFonts w:ascii="Arial" w:hAnsi="Arial" w:cs="Arial"/>
                <w:sz w:val="24"/>
                <w:szCs w:val="24"/>
                <w:lang w:val="mn-MN"/>
              </w:rPr>
              <w:t xml:space="preserve"> ижил </w:t>
            </w:r>
            <w:r w:rsidR="008B0450">
              <w:rPr>
                <w:rFonts w:ascii="Arial" w:hAnsi="Arial" w:cs="Arial"/>
                <w:sz w:val="24"/>
                <w:szCs w:val="24"/>
                <w:lang w:val="mn-MN"/>
              </w:rPr>
              <w:t xml:space="preserve">зай эзлэх </w:t>
            </w:r>
            <w:r w:rsidR="000B4730" w:rsidRPr="000B4730">
              <w:rPr>
                <w:rFonts w:ascii="Arial" w:hAnsi="Arial" w:cs="Arial"/>
                <w:sz w:val="24"/>
                <w:szCs w:val="24"/>
                <w:lang w:val="mn-MN"/>
              </w:rPr>
              <w:t>төхөөрөмжүүд</w:t>
            </w:r>
            <w:r w:rsidR="008B0450">
              <w:rPr>
                <w:rFonts w:ascii="Arial" w:hAnsi="Arial" w:cs="Arial"/>
                <w:sz w:val="24"/>
                <w:szCs w:val="24"/>
                <w:lang w:val="mn-MN"/>
              </w:rPr>
              <w:t>ийг</w:t>
            </w:r>
            <w:r w:rsidR="000B4730" w:rsidRPr="000B4730">
              <w:rPr>
                <w:rFonts w:ascii="Arial" w:hAnsi="Arial" w:cs="Arial"/>
                <w:sz w:val="24"/>
                <w:szCs w:val="24"/>
                <w:lang w:val="mn-MN"/>
              </w:rPr>
              <w:t xml:space="preserve"> бай</w:t>
            </w:r>
            <w:r w:rsidR="00892095">
              <w:rPr>
                <w:rFonts w:ascii="Arial" w:hAnsi="Arial" w:cs="Arial"/>
                <w:sz w:val="24"/>
                <w:szCs w:val="24"/>
                <w:lang w:val="mn-MN"/>
              </w:rPr>
              <w:t>рлуулдаг</w:t>
            </w:r>
            <w:r w:rsidR="000B4730" w:rsidRPr="000B4730">
              <w:rPr>
                <w:rFonts w:ascii="Arial" w:hAnsi="Arial" w:cs="Arial"/>
                <w:sz w:val="24"/>
                <w:szCs w:val="24"/>
                <w:lang w:val="mn-MN"/>
              </w:rPr>
              <w:t>.</w:t>
            </w:r>
          </w:p>
          <w:p w:rsidR="00C15361" w:rsidRDefault="00C15361" w:rsidP="000B4730">
            <w:pPr>
              <w:spacing w:line="276" w:lineRule="auto"/>
              <w:contextualSpacing/>
              <w:jc w:val="both"/>
              <w:rPr>
                <w:ins w:id="923" w:author="Shagdarsuren Tumurbaatar" w:date="2023-05-02T11:25:00Z"/>
                <w:rFonts w:ascii="Arial" w:hAnsi="Arial" w:cs="Arial"/>
                <w:sz w:val="24"/>
                <w:szCs w:val="24"/>
                <w:lang w:val="mn-MN"/>
              </w:rPr>
            </w:pPr>
          </w:p>
          <w:p w:rsidR="000B4730" w:rsidRPr="000B4730" w:rsidRDefault="00892095" w:rsidP="000B4730">
            <w:pPr>
              <w:spacing w:line="276" w:lineRule="auto"/>
              <w:contextualSpacing/>
              <w:jc w:val="both"/>
              <w:rPr>
                <w:rFonts w:ascii="Arial" w:hAnsi="Arial" w:cs="Arial"/>
                <w:sz w:val="24"/>
                <w:szCs w:val="24"/>
                <w:lang w:val="mn-MN"/>
              </w:rPr>
            </w:pPr>
            <w:r>
              <w:rPr>
                <w:rFonts w:ascii="Arial" w:hAnsi="Arial" w:cs="Arial"/>
                <w:sz w:val="24"/>
                <w:szCs w:val="24"/>
                <w:lang w:val="mn-MN"/>
              </w:rPr>
              <w:t>РХА-</w:t>
            </w:r>
            <w:r w:rsidR="008B0450">
              <w:rPr>
                <w:rFonts w:ascii="Arial" w:hAnsi="Arial" w:cs="Arial"/>
                <w:sz w:val="24"/>
                <w:szCs w:val="24"/>
                <w:lang w:val="mn-MN"/>
              </w:rPr>
              <w:t>ын</w:t>
            </w:r>
            <w:r w:rsidR="000B4730" w:rsidRPr="000B4730">
              <w:rPr>
                <w:rFonts w:ascii="Arial" w:hAnsi="Arial" w:cs="Arial"/>
                <w:sz w:val="24"/>
                <w:szCs w:val="24"/>
                <w:lang w:val="mn-MN"/>
              </w:rPr>
              <w:t xml:space="preserve"> ш</w:t>
            </w:r>
            <w:r>
              <w:rPr>
                <w:rFonts w:ascii="Arial" w:hAnsi="Arial" w:cs="Arial"/>
                <w:sz w:val="24"/>
                <w:szCs w:val="24"/>
                <w:lang w:val="mn-MN"/>
              </w:rPr>
              <w:t>кафт</w:t>
            </w:r>
            <w:r w:rsidR="000B4730" w:rsidRPr="000B4730">
              <w:rPr>
                <w:rFonts w:ascii="Arial" w:hAnsi="Arial" w:cs="Arial"/>
                <w:sz w:val="24"/>
                <w:szCs w:val="24"/>
                <w:lang w:val="mn-MN"/>
              </w:rPr>
              <w:t xml:space="preserve"> төхөөрөмжүүдийг байрлуулахдаа тэдгээрийн</w:t>
            </w:r>
            <w:r w:rsidR="00B3556A">
              <w:rPr>
                <w:rFonts w:ascii="Arial" w:hAnsi="Arial" w:cs="Arial"/>
                <w:sz w:val="24"/>
                <w:szCs w:val="24"/>
                <w:lang w:val="mn-MN"/>
              </w:rPr>
              <w:t xml:space="preserve">зориулалт </w:t>
            </w:r>
            <w:r w:rsidR="000B4730" w:rsidRPr="000B4730">
              <w:rPr>
                <w:rFonts w:ascii="Arial" w:hAnsi="Arial" w:cs="Arial"/>
                <w:sz w:val="24"/>
                <w:szCs w:val="24"/>
                <w:lang w:val="mn-MN"/>
              </w:rPr>
              <w:t xml:space="preserve">, ашиглахад </w:t>
            </w:r>
            <w:r w:rsidR="008B0450">
              <w:rPr>
                <w:rFonts w:ascii="Arial" w:hAnsi="Arial" w:cs="Arial"/>
                <w:sz w:val="24"/>
                <w:szCs w:val="24"/>
                <w:lang w:val="mn-MN"/>
              </w:rPr>
              <w:t>зохистой</w:t>
            </w:r>
            <w:r w:rsidR="000B4730" w:rsidRPr="000B4730">
              <w:rPr>
                <w:rFonts w:ascii="Arial" w:hAnsi="Arial" w:cs="Arial"/>
                <w:sz w:val="24"/>
                <w:szCs w:val="24"/>
                <w:lang w:val="mn-MN"/>
              </w:rPr>
              <w:t xml:space="preserve"> байдл</w:t>
            </w:r>
            <w:r>
              <w:rPr>
                <w:rFonts w:ascii="Arial" w:hAnsi="Arial" w:cs="Arial"/>
                <w:sz w:val="24"/>
                <w:szCs w:val="24"/>
                <w:lang w:val="mn-MN"/>
              </w:rPr>
              <w:t>ыг харгалзан</w:t>
            </w:r>
            <w:r w:rsidR="000B4730" w:rsidRPr="000B4730">
              <w:rPr>
                <w:rFonts w:ascii="Arial" w:hAnsi="Arial" w:cs="Arial"/>
                <w:sz w:val="24"/>
                <w:szCs w:val="24"/>
                <w:lang w:val="mn-MN"/>
              </w:rPr>
              <w:t xml:space="preserve"> дээрээс доош, зүүнээс баруун тийш </w:t>
            </w:r>
            <w:r w:rsidR="008B0450">
              <w:rPr>
                <w:rFonts w:ascii="Arial" w:hAnsi="Arial" w:cs="Arial"/>
                <w:sz w:val="24"/>
                <w:szCs w:val="24"/>
                <w:lang w:val="mn-MN"/>
              </w:rPr>
              <w:t xml:space="preserve">гэсэн </w:t>
            </w:r>
            <w:r w:rsidR="000B4730" w:rsidRPr="000B4730">
              <w:rPr>
                <w:rFonts w:ascii="Arial" w:hAnsi="Arial" w:cs="Arial"/>
                <w:sz w:val="24"/>
                <w:szCs w:val="24"/>
                <w:lang w:val="mn-MN"/>
              </w:rPr>
              <w:t>дараал</w:t>
            </w:r>
            <w:r w:rsidR="008B0450">
              <w:rPr>
                <w:rFonts w:ascii="Arial" w:hAnsi="Arial" w:cs="Arial"/>
                <w:sz w:val="24"/>
                <w:szCs w:val="24"/>
                <w:lang w:val="mn-MN"/>
              </w:rPr>
              <w:t>а</w:t>
            </w:r>
            <w:r w:rsidR="000B4730" w:rsidRPr="000B4730">
              <w:rPr>
                <w:rFonts w:ascii="Arial" w:hAnsi="Arial" w:cs="Arial"/>
                <w:sz w:val="24"/>
                <w:szCs w:val="24"/>
                <w:lang w:val="mn-MN"/>
              </w:rPr>
              <w:t>л то</w:t>
            </w:r>
            <w:r>
              <w:rPr>
                <w:rFonts w:ascii="Arial" w:hAnsi="Arial" w:cs="Arial"/>
                <w:sz w:val="24"/>
                <w:szCs w:val="24"/>
                <w:lang w:val="mn-MN"/>
              </w:rPr>
              <w:t>гтооно.</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Ш</w:t>
            </w:r>
            <w:r w:rsidR="00892095">
              <w:rPr>
                <w:rFonts w:ascii="Arial" w:hAnsi="Arial" w:cs="Arial"/>
                <w:sz w:val="24"/>
                <w:szCs w:val="24"/>
                <w:lang w:val="mn-MN"/>
              </w:rPr>
              <w:t>кафны</w:t>
            </w:r>
            <w:r w:rsidRPr="000B4730">
              <w:rPr>
                <w:rFonts w:ascii="Arial" w:hAnsi="Arial" w:cs="Arial"/>
                <w:sz w:val="24"/>
                <w:szCs w:val="24"/>
                <w:lang w:val="mn-MN"/>
              </w:rPr>
              <w:t xml:space="preserve">  </w:t>
            </w:r>
            <w:r w:rsidR="00B3556A">
              <w:rPr>
                <w:rFonts w:ascii="Arial" w:hAnsi="Arial" w:cs="Arial"/>
                <w:sz w:val="24"/>
                <w:szCs w:val="24"/>
                <w:lang w:val="mn-MN"/>
              </w:rPr>
              <w:t>гадарг</w:t>
            </w:r>
            <w:r w:rsidR="000116C3">
              <w:rPr>
                <w:rFonts w:ascii="Arial" w:hAnsi="Arial" w:cs="Arial"/>
                <w:sz w:val="24"/>
                <w:szCs w:val="24"/>
                <w:lang w:val="mn-MN"/>
              </w:rPr>
              <w:t xml:space="preserve">а </w:t>
            </w:r>
            <w:r w:rsidR="00780008">
              <w:rPr>
                <w:rFonts w:ascii="Arial" w:hAnsi="Arial" w:cs="Arial"/>
                <w:sz w:val="24"/>
                <w:szCs w:val="24"/>
                <w:lang w:val="mn-MN"/>
              </w:rPr>
              <w:t>дээр</w:t>
            </w:r>
            <w:r w:rsidRPr="000B4730">
              <w:rPr>
                <w:rFonts w:ascii="Arial" w:hAnsi="Arial" w:cs="Arial"/>
                <w:sz w:val="24"/>
                <w:szCs w:val="24"/>
                <w:lang w:val="mn-MN"/>
              </w:rPr>
              <w:t xml:space="preserve"> төхөөрөмжийг байрлуулахдаа төхөөрөмжийн </w:t>
            </w:r>
            <w:r w:rsidR="000116C3">
              <w:rPr>
                <w:rFonts w:ascii="Arial" w:hAnsi="Arial" w:cs="Arial"/>
                <w:sz w:val="24"/>
                <w:szCs w:val="24"/>
                <w:lang w:val="mn-MN"/>
              </w:rPr>
              <w:t xml:space="preserve">бүсчлэлийг </w:t>
            </w:r>
            <w:r w:rsidRPr="000B4730">
              <w:rPr>
                <w:rFonts w:ascii="Arial" w:hAnsi="Arial" w:cs="Arial"/>
                <w:sz w:val="24"/>
                <w:szCs w:val="24"/>
                <w:lang w:val="mn-MN"/>
              </w:rPr>
              <w:t xml:space="preserve">ашиглах шаардлагатай. </w:t>
            </w:r>
            <w:r w:rsidR="000116C3">
              <w:rPr>
                <w:rFonts w:ascii="Arial" w:hAnsi="Arial" w:cs="Arial"/>
                <w:sz w:val="24"/>
                <w:szCs w:val="24"/>
                <w:lang w:val="mn-MN"/>
              </w:rPr>
              <w:t xml:space="preserve">Бүсчлэлийн </w:t>
            </w:r>
            <w:r w:rsidRPr="000B4730">
              <w:rPr>
                <w:rFonts w:ascii="Arial" w:hAnsi="Arial" w:cs="Arial"/>
                <w:sz w:val="24"/>
                <w:szCs w:val="24"/>
                <w:lang w:val="mn-MN"/>
              </w:rPr>
              <w:t xml:space="preserve">хэмжээг төхөөрөмжийн </w:t>
            </w:r>
            <w:r w:rsidR="000116C3">
              <w:rPr>
                <w:rFonts w:ascii="Arial" w:hAnsi="Arial" w:cs="Arial"/>
                <w:sz w:val="24"/>
                <w:szCs w:val="24"/>
                <w:lang w:val="mn-MN"/>
              </w:rPr>
              <w:t xml:space="preserve">овор </w:t>
            </w:r>
            <w:r w:rsidRPr="000B4730">
              <w:rPr>
                <w:rFonts w:ascii="Arial" w:hAnsi="Arial" w:cs="Arial"/>
                <w:sz w:val="24"/>
                <w:szCs w:val="24"/>
                <w:lang w:val="mn-MN"/>
              </w:rPr>
              <w:t xml:space="preserve">хэмжээ, түүнчлэн </w:t>
            </w:r>
            <w:r w:rsidR="000116C3">
              <w:rPr>
                <w:rFonts w:ascii="Arial" w:hAnsi="Arial" w:cs="Arial"/>
                <w:sz w:val="24"/>
                <w:szCs w:val="24"/>
                <w:lang w:val="mn-MN"/>
              </w:rPr>
              <w:t xml:space="preserve"> дамжуулагч утс</w:t>
            </w:r>
            <w:r w:rsidR="00813D11">
              <w:rPr>
                <w:rFonts w:ascii="Arial" w:hAnsi="Arial" w:cs="Arial"/>
                <w:sz w:val="24"/>
                <w:szCs w:val="24"/>
                <w:lang w:val="mn-MN"/>
              </w:rPr>
              <w:t>ыг</w:t>
            </w:r>
            <w:r w:rsidR="009577D9">
              <w:rPr>
                <w:rFonts w:ascii="Arial" w:hAnsi="Arial" w:cs="Arial"/>
                <w:sz w:val="24"/>
                <w:szCs w:val="24"/>
                <w:lang w:val="mn-MN"/>
              </w:rPr>
              <w:t xml:space="preserve"> холбоход зайлшгүй хэрэгтэй төхөөрөмж</w:t>
            </w:r>
            <w:r w:rsidR="00813D11">
              <w:rPr>
                <w:rFonts w:ascii="Arial" w:hAnsi="Arial" w:cs="Arial"/>
                <w:sz w:val="24"/>
                <w:szCs w:val="24"/>
                <w:lang w:val="mn-MN"/>
              </w:rPr>
              <w:t>ний</w:t>
            </w:r>
            <w:r w:rsidR="009577D9">
              <w:rPr>
                <w:rFonts w:ascii="Arial" w:hAnsi="Arial" w:cs="Arial"/>
                <w:sz w:val="24"/>
                <w:szCs w:val="24"/>
                <w:lang w:val="mn-MN"/>
              </w:rPr>
              <w:t xml:space="preserve"> дээрээс доошоо, зүүнээс баруун тийш гэсэн нэмэлт зай, </w:t>
            </w:r>
            <w:r w:rsidRPr="000B4730">
              <w:rPr>
                <w:rFonts w:ascii="Arial" w:hAnsi="Arial" w:cs="Arial"/>
                <w:sz w:val="24"/>
                <w:szCs w:val="24"/>
                <w:lang w:val="mn-MN"/>
              </w:rPr>
              <w:t>тэдгээрийн төгсгөлд тэмдэглэгээ бүхий шошго байрлуулах</w:t>
            </w:r>
            <w:r w:rsidR="00813D11">
              <w:rPr>
                <w:rFonts w:ascii="Arial" w:hAnsi="Arial" w:cs="Arial"/>
                <w:sz w:val="24"/>
                <w:szCs w:val="24"/>
                <w:lang w:val="mn-MN"/>
              </w:rPr>
              <w:t xml:space="preserve"> зай</w:t>
            </w:r>
            <w:r w:rsidRPr="000B4730">
              <w:rPr>
                <w:rFonts w:ascii="Arial" w:hAnsi="Arial" w:cs="Arial"/>
                <w:sz w:val="24"/>
                <w:szCs w:val="24"/>
                <w:lang w:val="mn-MN"/>
              </w:rPr>
              <w:t>, ашиглалт</w:t>
            </w:r>
            <w:r w:rsidR="00813D11">
              <w:rPr>
                <w:rFonts w:ascii="Arial" w:hAnsi="Arial" w:cs="Arial"/>
                <w:sz w:val="24"/>
                <w:szCs w:val="24"/>
                <w:lang w:val="mn-MN"/>
              </w:rPr>
              <w:t>а</w:t>
            </w:r>
            <w:r w:rsidR="000116C3">
              <w:rPr>
                <w:rFonts w:ascii="Arial" w:hAnsi="Arial" w:cs="Arial"/>
                <w:sz w:val="24"/>
                <w:szCs w:val="24"/>
                <w:lang w:val="mn-MN"/>
              </w:rPr>
              <w:t>н</w:t>
            </w:r>
            <w:r w:rsidR="00813D11">
              <w:rPr>
                <w:rFonts w:ascii="Arial" w:hAnsi="Arial" w:cs="Arial"/>
                <w:sz w:val="24"/>
                <w:szCs w:val="24"/>
                <w:lang w:val="mn-MN"/>
              </w:rPr>
              <w:t>д байгаа</w:t>
            </w:r>
            <w:r w:rsidRPr="000B4730">
              <w:rPr>
                <w:rFonts w:ascii="Arial" w:hAnsi="Arial" w:cs="Arial"/>
                <w:sz w:val="24"/>
                <w:szCs w:val="24"/>
                <w:lang w:val="mn-MN"/>
              </w:rPr>
              <w:t xml:space="preserve"> </w:t>
            </w:r>
            <w:r w:rsidR="00780008">
              <w:rPr>
                <w:rFonts w:ascii="Arial" w:hAnsi="Arial" w:cs="Arial"/>
                <w:sz w:val="24"/>
                <w:szCs w:val="24"/>
                <w:lang w:val="mn-MN"/>
              </w:rPr>
              <w:t xml:space="preserve">төхөөрөмжүүдэд </w:t>
            </w:r>
            <w:r w:rsidRPr="000B4730">
              <w:rPr>
                <w:rFonts w:ascii="Arial" w:hAnsi="Arial" w:cs="Arial"/>
                <w:sz w:val="24"/>
                <w:szCs w:val="24"/>
                <w:lang w:val="mn-MN"/>
              </w:rPr>
              <w:t>засвар үйлчилгээ</w:t>
            </w:r>
            <w:r w:rsidR="00780008">
              <w:rPr>
                <w:rFonts w:ascii="Arial" w:hAnsi="Arial" w:cs="Arial"/>
                <w:sz w:val="24"/>
                <w:szCs w:val="24"/>
                <w:lang w:val="mn-MN"/>
              </w:rPr>
              <w:t xml:space="preserve"> хийхэд </w:t>
            </w:r>
            <w:r w:rsidR="00813D11">
              <w:rPr>
                <w:rFonts w:ascii="Arial" w:hAnsi="Arial" w:cs="Arial"/>
                <w:sz w:val="24"/>
                <w:szCs w:val="24"/>
                <w:lang w:val="mn-MN"/>
              </w:rPr>
              <w:t>зохистой байх болон</w:t>
            </w:r>
            <w:r w:rsidRPr="000B4730">
              <w:rPr>
                <w:rFonts w:ascii="Arial" w:hAnsi="Arial" w:cs="Arial"/>
                <w:sz w:val="24"/>
                <w:szCs w:val="24"/>
                <w:lang w:val="mn-MN"/>
              </w:rPr>
              <w:t xml:space="preserve"> </w:t>
            </w:r>
            <w:r w:rsidR="00813D11" w:rsidRPr="000B4730">
              <w:rPr>
                <w:rFonts w:ascii="Arial" w:hAnsi="Arial" w:cs="Arial"/>
                <w:sz w:val="24"/>
                <w:szCs w:val="24"/>
                <w:lang w:val="mn-MN"/>
              </w:rPr>
              <w:t xml:space="preserve">эргэдэг </w:t>
            </w:r>
            <w:r w:rsidR="000116C3">
              <w:rPr>
                <w:rFonts w:ascii="Arial" w:hAnsi="Arial" w:cs="Arial"/>
                <w:sz w:val="24"/>
                <w:szCs w:val="24"/>
                <w:lang w:val="mn-MN"/>
              </w:rPr>
              <w:t xml:space="preserve">тулгуур </w:t>
            </w:r>
            <w:r w:rsidR="00813D11" w:rsidRPr="000B4730">
              <w:rPr>
                <w:rFonts w:ascii="Arial" w:hAnsi="Arial" w:cs="Arial"/>
                <w:sz w:val="24"/>
                <w:szCs w:val="24"/>
                <w:lang w:val="mn-MN"/>
              </w:rPr>
              <w:t>нээ</w:t>
            </w:r>
            <w:r w:rsidR="000116C3">
              <w:rPr>
                <w:rFonts w:ascii="Arial" w:hAnsi="Arial" w:cs="Arial"/>
                <w:sz w:val="24"/>
                <w:szCs w:val="24"/>
                <w:lang w:val="mn-MN"/>
              </w:rPr>
              <w:t xml:space="preserve">лттэй байх </w:t>
            </w:r>
            <w:r w:rsidR="00813D11" w:rsidRPr="000B4730">
              <w:rPr>
                <w:rFonts w:ascii="Arial" w:hAnsi="Arial" w:cs="Arial"/>
                <w:sz w:val="24"/>
                <w:szCs w:val="24"/>
                <w:lang w:val="mn-MN"/>
              </w:rPr>
              <w:t xml:space="preserve"> боломж</w:t>
            </w:r>
            <w:r w:rsidR="00813D11">
              <w:rPr>
                <w:rFonts w:ascii="Arial" w:hAnsi="Arial" w:cs="Arial"/>
                <w:sz w:val="24"/>
                <w:szCs w:val="24"/>
                <w:lang w:val="mn-MN"/>
              </w:rPr>
              <w:t xml:space="preserve">ийг </w:t>
            </w:r>
            <w:r w:rsidRPr="000B4730">
              <w:rPr>
                <w:rFonts w:ascii="Arial" w:hAnsi="Arial" w:cs="Arial"/>
                <w:sz w:val="24"/>
                <w:szCs w:val="24"/>
                <w:lang w:val="mn-MN"/>
              </w:rPr>
              <w:t>харгалз</w:t>
            </w:r>
            <w:r w:rsidR="00813D11">
              <w:rPr>
                <w:rFonts w:ascii="Arial" w:hAnsi="Arial" w:cs="Arial"/>
                <w:sz w:val="24"/>
                <w:szCs w:val="24"/>
                <w:lang w:val="mn-MN"/>
              </w:rPr>
              <w:t>ан</w:t>
            </w:r>
            <w:r w:rsidR="00AA2CF3" w:rsidRPr="000B4730">
              <w:rPr>
                <w:rFonts w:ascii="Arial" w:hAnsi="Arial" w:cs="Arial"/>
                <w:sz w:val="24"/>
                <w:szCs w:val="24"/>
                <w:lang w:val="mn-MN"/>
              </w:rPr>
              <w:t xml:space="preserve"> </w:t>
            </w:r>
            <w:r w:rsidR="00813D11" w:rsidRPr="000B4730">
              <w:rPr>
                <w:rFonts w:ascii="Arial" w:hAnsi="Arial" w:cs="Arial"/>
                <w:sz w:val="24"/>
                <w:szCs w:val="24"/>
                <w:lang w:val="mn-MN"/>
              </w:rPr>
              <w:t>ш</w:t>
            </w:r>
            <w:r w:rsidR="00813D11">
              <w:rPr>
                <w:rFonts w:ascii="Arial" w:hAnsi="Arial" w:cs="Arial"/>
                <w:sz w:val="24"/>
                <w:szCs w:val="24"/>
                <w:lang w:val="mn-MN"/>
              </w:rPr>
              <w:t>кафны тавиур</w:t>
            </w:r>
            <w:r w:rsidR="00813D11" w:rsidRPr="000B4730">
              <w:rPr>
                <w:rFonts w:ascii="Arial" w:hAnsi="Arial" w:cs="Arial"/>
                <w:sz w:val="24"/>
                <w:szCs w:val="24"/>
                <w:lang w:val="mn-MN"/>
              </w:rPr>
              <w:t xml:space="preserve"> дээр </w:t>
            </w:r>
            <w:r w:rsidR="000116C3">
              <w:rPr>
                <w:rFonts w:ascii="Arial" w:hAnsi="Arial" w:cs="Arial"/>
                <w:sz w:val="24"/>
                <w:szCs w:val="24"/>
                <w:lang w:val="mn-MN"/>
              </w:rPr>
              <w:t xml:space="preserve">дамжуулагч </w:t>
            </w:r>
            <w:r w:rsidR="00813D11">
              <w:rPr>
                <w:rFonts w:ascii="Arial" w:hAnsi="Arial" w:cs="Arial"/>
                <w:sz w:val="24"/>
                <w:szCs w:val="24"/>
                <w:lang w:val="mn-MN"/>
              </w:rPr>
              <w:t>утасн</w:t>
            </w:r>
            <w:r w:rsidR="000116C3">
              <w:rPr>
                <w:rFonts w:ascii="Arial" w:hAnsi="Arial" w:cs="Arial"/>
                <w:sz w:val="24"/>
                <w:szCs w:val="24"/>
                <w:lang w:val="mn-MN"/>
              </w:rPr>
              <w:t xml:space="preserve">ы </w:t>
            </w:r>
            <w:r w:rsidR="00AA2CF3" w:rsidRPr="000B4730">
              <w:rPr>
                <w:rFonts w:ascii="Arial" w:hAnsi="Arial" w:cs="Arial"/>
                <w:sz w:val="24"/>
                <w:szCs w:val="24"/>
                <w:lang w:val="mn-MN"/>
              </w:rPr>
              <w:t xml:space="preserve">хэвтээ </w:t>
            </w:r>
            <w:r w:rsidR="000116C3">
              <w:rPr>
                <w:rFonts w:ascii="Arial" w:hAnsi="Arial" w:cs="Arial"/>
                <w:sz w:val="24"/>
                <w:szCs w:val="24"/>
                <w:lang w:val="mn-MN"/>
              </w:rPr>
              <w:t xml:space="preserve"> багц</w:t>
            </w:r>
            <w:r w:rsidR="00813D11">
              <w:rPr>
                <w:rFonts w:ascii="Arial" w:hAnsi="Arial" w:cs="Arial"/>
                <w:sz w:val="24"/>
                <w:szCs w:val="24"/>
                <w:lang w:val="mn-MN"/>
              </w:rPr>
              <w:t>уудыг</w:t>
            </w:r>
            <w:r w:rsidR="00AA2CF3" w:rsidRPr="000B4730">
              <w:rPr>
                <w:rFonts w:ascii="Arial" w:hAnsi="Arial" w:cs="Arial"/>
                <w:sz w:val="24"/>
                <w:szCs w:val="24"/>
                <w:lang w:val="mn-MN"/>
              </w:rPr>
              <w:t xml:space="preserve"> байрлуулах</w:t>
            </w:r>
            <w:r w:rsidR="00AA2CF3">
              <w:rPr>
                <w:rFonts w:ascii="Arial" w:hAnsi="Arial" w:cs="Arial"/>
                <w:sz w:val="24"/>
                <w:szCs w:val="24"/>
                <w:lang w:val="mn-MN"/>
              </w:rPr>
              <w:t xml:space="preserve"> зай</w:t>
            </w:r>
            <w:r w:rsidR="00813D11">
              <w:rPr>
                <w:rFonts w:ascii="Arial" w:hAnsi="Arial" w:cs="Arial"/>
                <w:sz w:val="24"/>
                <w:szCs w:val="24"/>
                <w:lang w:val="mn-MN"/>
              </w:rPr>
              <w:t xml:space="preserve"> зэргээр</w:t>
            </w:r>
            <w:r w:rsidR="00AA2CF3">
              <w:rPr>
                <w:rFonts w:ascii="Arial" w:hAnsi="Arial" w:cs="Arial"/>
                <w:sz w:val="24"/>
                <w:szCs w:val="24"/>
                <w:lang w:val="mn-MN"/>
              </w:rPr>
              <w:t xml:space="preserve"> тодорхойлно.</w:t>
            </w:r>
          </w:p>
          <w:p w:rsid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lastRenderedPageBreak/>
              <w:t xml:space="preserve">Төхөөрөмжийн </w:t>
            </w:r>
            <w:r w:rsidR="000116C3">
              <w:rPr>
                <w:rFonts w:ascii="Arial" w:hAnsi="Arial" w:cs="Arial"/>
                <w:sz w:val="24"/>
                <w:szCs w:val="24"/>
                <w:lang w:val="mn-MN"/>
              </w:rPr>
              <w:t xml:space="preserve">бүсчлэлийн </w:t>
            </w:r>
            <w:r w:rsidR="00AA2CF3">
              <w:rPr>
                <w:rFonts w:ascii="Arial" w:hAnsi="Arial" w:cs="Arial"/>
                <w:sz w:val="24"/>
                <w:szCs w:val="24"/>
                <w:lang w:val="mn-MN"/>
              </w:rPr>
              <w:t>зайг</w:t>
            </w:r>
            <w:r w:rsidRPr="000B4730">
              <w:rPr>
                <w:rFonts w:ascii="Arial" w:hAnsi="Arial" w:cs="Arial"/>
                <w:sz w:val="24"/>
                <w:szCs w:val="24"/>
                <w:lang w:val="mn-MN"/>
              </w:rPr>
              <w:t xml:space="preserve"> тодорхойлохын тулд </w:t>
            </w:r>
            <w:r w:rsidR="00AA2CF3">
              <w:rPr>
                <w:rFonts w:ascii="Arial" w:hAnsi="Arial" w:cs="Arial"/>
                <w:sz w:val="24"/>
                <w:szCs w:val="24"/>
                <w:lang w:val="mn-MN"/>
              </w:rPr>
              <w:t xml:space="preserve">төхөөрөмжийн </w:t>
            </w:r>
            <w:r w:rsidR="000116C3">
              <w:rPr>
                <w:rFonts w:ascii="Arial" w:hAnsi="Arial" w:cs="Arial"/>
                <w:sz w:val="24"/>
                <w:szCs w:val="24"/>
                <w:lang w:val="mn-MN"/>
              </w:rPr>
              <w:t xml:space="preserve">овор </w:t>
            </w:r>
            <w:r w:rsidR="00AA2CF3">
              <w:rPr>
                <w:rFonts w:ascii="Arial" w:hAnsi="Arial" w:cs="Arial"/>
                <w:sz w:val="24"/>
                <w:szCs w:val="24"/>
                <w:lang w:val="mn-MN"/>
              </w:rPr>
              <w:t>хэ</w:t>
            </w:r>
            <w:r w:rsidR="00A73C9E">
              <w:rPr>
                <w:rFonts w:ascii="Arial" w:hAnsi="Arial" w:cs="Arial"/>
                <w:sz w:val="24"/>
                <w:szCs w:val="24"/>
                <w:lang w:val="mn-MN"/>
              </w:rPr>
              <w:t>мжээ</w:t>
            </w:r>
            <w:r w:rsidR="000116C3">
              <w:rPr>
                <w:rFonts w:ascii="Arial" w:hAnsi="Arial" w:cs="Arial"/>
                <w:sz w:val="24"/>
                <w:szCs w:val="24"/>
                <w:lang w:val="mn-MN"/>
              </w:rPr>
              <w:t>н</w:t>
            </w:r>
            <w:r w:rsidR="00A73C9E">
              <w:rPr>
                <w:rFonts w:ascii="Arial" w:hAnsi="Arial" w:cs="Arial"/>
                <w:sz w:val="24"/>
                <w:szCs w:val="24"/>
                <w:lang w:val="mn-MN"/>
              </w:rPr>
              <w:t xml:space="preserve"> дээр </w:t>
            </w:r>
            <w:r w:rsidR="000116C3">
              <w:rPr>
                <w:rFonts w:ascii="Arial" w:hAnsi="Arial" w:cs="Arial"/>
                <w:sz w:val="24"/>
                <w:szCs w:val="24"/>
                <w:lang w:val="mn-MN"/>
              </w:rPr>
              <w:t xml:space="preserve">дамжуулагч </w:t>
            </w:r>
            <w:r w:rsidR="00EC5879">
              <w:rPr>
                <w:rFonts w:ascii="Arial" w:hAnsi="Arial" w:cs="Arial"/>
                <w:sz w:val="24"/>
                <w:szCs w:val="24"/>
                <w:lang w:val="mn-MN"/>
              </w:rPr>
              <w:t>ут</w:t>
            </w:r>
            <w:r w:rsidR="000116C3">
              <w:rPr>
                <w:rFonts w:ascii="Arial" w:hAnsi="Arial" w:cs="Arial"/>
                <w:sz w:val="24"/>
                <w:szCs w:val="24"/>
                <w:lang w:val="mn-MN"/>
              </w:rPr>
              <w:t xml:space="preserve">сыг </w:t>
            </w:r>
            <w:r w:rsidRPr="000B4730">
              <w:rPr>
                <w:rFonts w:ascii="Arial" w:hAnsi="Arial" w:cs="Arial"/>
                <w:sz w:val="24"/>
                <w:szCs w:val="24"/>
                <w:lang w:val="mn-MN"/>
              </w:rPr>
              <w:t>холбо</w:t>
            </w:r>
            <w:r w:rsidR="00A73C9E">
              <w:rPr>
                <w:rFonts w:ascii="Arial" w:hAnsi="Arial" w:cs="Arial"/>
                <w:sz w:val="24"/>
                <w:szCs w:val="24"/>
                <w:lang w:val="mn-MN"/>
              </w:rPr>
              <w:t xml:space="preserve">х </w:t>
            </w:r>
            <w:r w:rsidRPr="000B4730">
              <w:rPr>
                <w:rFonts w:ascii="Arial" w:hAnsi="Arial" w:cs="Arial"/>
                <w:sz w:val="24"/>
                <w:szCs w:val="24"/>
                <w:lang w:val="mn-MN"/>
              </w:rPr>
              <w:t>тал</w:t>
            </w:r>
            <w:r w:rsidR="00A73C9E">
              <w:rPr>
                <w:rFonts w:ascii="Arial" w:hAnsi="Arial" w:cs="Arial"/>
                <w:sz w:val="24"/>
                <w:szCs w:val="24"/>
                <w:lang w:val="mn-MN"/>
              </w:rPr>
              <w:t>д</w:t>
            </w:r>
            <w:r w:rsidRPr="000B4730">
              <w:rPr>
                <w:rFonts w:ascii="Arial" w:hAnsi="Arial" w:cs="Arial"/>
                <w:sz w:val="24"/>
                <w:szCs w:val="24"/>
                <w:lang w:val="mn-MN"/>
              </w:rPr>
              <w:t xml:space="preserve"> </w:t>
            </w:r>
            <w:r w:rsidR="000116C3">
              <w:rPr>
                <w:rFonts w:ascii="Arial" w:hAnsi="Arial" w:cs="Arial"/>
                <w:sz w:val="24"/>
                <w:szCs w:val="24"/>
                <w:lang w:val="mn-MN"/>
              </w:rPr>
              <w:t xml:space="preserve">наад зах нь </w:t>
            </w:r>
            <w:r w:rsidRPr="000B4730">
              <w:rPr>
                <w:rFonts w:ascii="Arial" w:hAnsi="Arial" w:cs="Arial"/>
                <w:sz w:val="24"/>
                <w:szCs w:val="24"/>
                <w:lang w:val="mn-MN"/>
              </w:rPr>
              <w:t>30 мм</w:t>
            </w:r>
            <w:r w:rsidR="00A73C9E">
              <w:rPr>
                <w:rFonts w:ascii="Arial" w:hAnsi="Arial" w:cs="Arial"/>
                <w:sz w:val="24"/>
                <w:szCs w:val="24"/>
                <w:lang w:val="mn-MN"/>
              </w:rPr>
              <w:t xml:space="preserve"> ба нөгөө талд </w:t>
            </w:r>
            <w:r w:rsidRPr="000B4730">
              <w:rPr>
                <w:rFonts w:ascii="Arial" w:hAnsi="Arial" w:cs="Arial"/>
                <w:sz w:val="24"/>
                <w:szCs w:val="24"/>
                <w:lang w:val="mn-MN"/>
              </w:rPr>
              <w:t xml:space="preserve"> 1</w:t>
            </w:r>
            <w:r w:rsidR="00A73C9E">
              <w:rPr>
                <w:rFonts w:ascii="Arial" w:hAnsi="Arial" w:cs="Arial"/>
                <w:sz w:val="24"/>
                <w:szCs w:val="24"/>
                <w:lang w:val="mn-MN"/>
              </w:rPr>
              <w:t>0мм</w:t>
            </w:r>
            <w:r w:rsidRPr="000B4730">
              <w:rPr>
                <w:rFonts w:ascii="Arial" w:hAnsi="Arial" w:cs="Arial"/>
                <w:sz w:val="24"/>
                <w:szCs w:val="24"/>
                <w:lang w:val="mn-MN"/>
              </w:rPr>
              <w:t>-ээс багагүй зай нэмэх шаардлагатай.</w:t>
            </w:r>
          </w:p>
          <w:p w:rsidR="004A5AAC" w:rsidRPr="004A5AAC" w:rsidRDefault="004A5AAC" w:rsidP="004A5AAC">
            <w:pPr>
              <w:spacing w:line="276" w:lineRule="auto"/>
              <w:contextualSpacing/>
              <w:jc w:val="both"/>
              <w:rPr>
                <w:rFonts w:ascii="Arial" w:hAnsi="Arial" w:cs="Arial"/>
                <w:sz w:val="24"/>
                <w:szCs w:val="24"/>
                <w:lang w:val="mn-MN"/>
              </w:rPr>
            </w:pPr>
            <w:r w:rsidRPr="004A5AAC">
              <w:rPr>
                <w:rFonts w:ascii="Arial" w:hAnsi="Arial" w:cs="Arial"/>
                <w:sz w:val="24"/>
                <w:szCs w:val="24"/>
                <w:lang w:val="mn-MN"/>
              </w:rPr>
              <w:t>Ш</w:t>
            </w:r>
            <w:r w:rsidR="00A73C9E">
              <w:rPr>
                <w:rFonts w:ascii="Arial" w:hAnsi="Arial" w:cs="Arial"/>
                <w:sz w:val="24"/>
                <w:szCs w:val="24"/>
                <w:lang w:val="mn-MN"/>
              </w:rPr>
              <w:t>кафт</w:t>
            </w:r>
            <w:r w:rsidRPr="004A5AAC">
              <w:rPr>
                <w:rFonts w:ascii="Arial" w:hAnsi="Arial" w:cs="Arial"/>
                <w:sz w:val="24"/>
                <w:szCs w:val="24"/>
                <w:lang w:val="mn-MN"/>
              </w:rPr>
              <w:t xml:space="preserve"> төхөөрөмж</w:t>
            </w:r>
            <w:r w:rsidR="00A73C9E">
              <w:rPr>
                <w:rFonts w:ascii="Arial" w:hAnsi="Arial" w:cs="Arial"/>
                <w:sz w:val="24"/>
                <w:szCs w:val="24"/>
                <w:lang w:val="mn-MN"/>
              </w:rPr>
              <w:t xml:space="preserve"> бүхий </w:t>
            </w:r>
            <w:r w:rsidRPr="004A5AAC">
              <w:rPr>
                <w:rFonts w:ascii="Arial" w:hAnsi="Arial" w:cs="Arial"/>
                <w:sz w:val="24"/>
                <w:szCs w:val="24"/>
                <w:lang w:val="mn-MN"/>
              </w:rPr>
              <w:t xml:space="preserve"> эгнээ </w:t>
            </w:r>
            <w:r w:rsidR="000116C3">
              <w:rPr>
                <w:rFonts w:ascii="Arial" w:hAnsi="Arial" w:cs="Arial"/>
                <w:sz w:val="24"/>
                <w:szCs w:val="24"/>
                <w:lang w:val="mn-MN"/>
              </w:rPr>
              <w:t xml:space="preserve">үүсгэхдээ </w:t>
            </w:r>
            <w:r w:rsidRPr="004A5AAC">
              <w:rPr>
                <w:rFonts w:ascii="Arial" w:hAnsi="Arial" w:cs="Arial"/>
                <w:sz w:val="24"/>
                <w:szCs w:val="24"/>
                <w:lang w:val="mn-MN"/>
              </w:rPr>
              <w:t>шал</w:t>
            </w:r>
            <w:r w:rsidR="00131B18">
              <w:rPr>
                <w:rFonts w:ascii="Arial" w:hAnsi="Arial" w:cs="Arial"/>
                <w:sz w:val="24"/>
                <w:szCs w:val="24"/>
                <w:lang w:val="mn-MN"/>
              </w:rPr>
              <w:t>наас дээш</w:t>
            </w:r>
            <w:r w:rsidRPr="004A5AAC">
              <w:rPr>
                <w:rFonts w:ascii="Arial" w:hAnsi="Arial" w:cs="Arial"/>
                <w:sz w:val="24"/>
                <w:szCs w:val="24"/>
                <w:lang w:val="mn-MN"/>
              </w:rPr>
              <w:t xml:space="preserve"> </w:t>
            </w:r>
            <w:r w:rsidR="00131B18">
              <w:rPr>
                <w:rFonts w:ascii="Arial" w:hAnsi="Arial" w:cs="Arial"/>
                <w:sz w:val="24"/>
                <w:szCs w:val="24"/>
                <w:lang w:val="mn-MN"/>
              </w:rPr>
              <w:t>байрлуулсан эгнээн</w:t>
            </w:r>
            <w:r w:rsidR="000116C3">
              <w:rPr>
                <w:rFonts w:ascii="Arial" w:hAnsi="Arial" w:cs="Arial"/>
                <w:sz w:val="24"/>
                <w:szCs w:val="24"/>
                <w:lang w:val="mn-MN"/>
              </w:rPr>
              <w:t xml:space="preserve"> </w:t>
            </w:r>
            <w:r w:rsidR="00131B18">
              <w:rPr>
                <w:rFonts w:ascii="Arial" w:hAnsi="Arial" w:cs="Arial"/>
                <w:sz w:val="24"/>
                <w:szCs w:val="24"/>
                <w:lang w:val="mn-MN"/>
              </w:rPr>
              <w:t xml:space="preserve"> дээр </w:t>
            </w:r>
            <w:r w:rsidRPr="004A5AAC">
              <w:rPr>
                <w:rFonts w:ascii="Arial" w:hAnsi="Arial" w:cs="Arial"/>
                <w:sz w:val="24"/>
                <w:szCs w:val="24"/>
                <w:lang w:val="mn-MN"/>
              </w:rPr>
              <w:t>суурилуул</w:t>
            </w:r>
            <w:r w:rsidR="00EC5879">
              <w:rPr>
                <w:rFonts w:ascii="Arial" w:hAnsi="Arial" w:cs="Arial"/>
                <w:sz w:val="24"/>
                <w:szCs w:val="24"/>
                <w:lang w:val="mn-MN"/>
              </w:rPr>
              <w:t>сан,</w:t>
            </w:r>
            <w:r w:rsidRPr="004A5AAC">
              <w:rPr>
                <w:rFonts w:ascii="Arial" w:hAnsi="Arial" w:cs="Arial"/>
                <w:sz w:val="24"/>
                <w:szCs w:val="24"/>
                <w:lang w:val="mn-MN"/>
              </w:rPr>
              <w:t xml:space="preserve"> </w:t>
            </w:r>
            <w:r w:rsidR="000116C3">
              <w:rPr>
                <w:rFonts w:ascii="Arial" w:hAnsi="Arial" w:cs="Arial"/>
                <w:sz w:val="24"/>
                <w:szCs w:val="24"/>
                <w:lang w:val="mn-MN"/>
              </w:rPr>
              <w:t xml:space="preserve"> энэ </w:t>
            </w:r>
            <w:r w:rsidRPr="004A5AAC">
              <w:rPr>
                <w:rFonts w:ascii="Arial" w:hAnsi="Arial" w:cs="Arial"/>
                <w:sz w:val="24"/>
                <w:szCs w:val="24"/>
                <w:lang w:val="mn-MN"/>
              </w:rPr>
              <w:t xml:space="preserve">төрлийн </w:t>
            </w:r>
            <w:r w:rsidR="00A73C9E">
              <w:rPr>
                <w:rFonts w:ascii="Arial" w:hAnsi="Arial" w:cs="Arial"/>
                <w:sz w:val="24"/>
                <w:szCs w:val="24"/>
                <w:lang w:val="mn-MN"/>
              </w:rPr>
              <w:t>нам</w:t>
            </w:r>
            <w:r w:rsidRPr="004A5AAC">
              <w:rPr>
                <w:rFonts w:ascii="Arial" w:hAnsi="Arial" w:cs="Arial"/>
                <w:sz w:val="24"/>
                <w:szCs w:val="24"/>
                <w:lang w:val="mn-MN"/>
              </w:rPr>
              <w:t xml:space="preserve"> хүчдэлийн төхөөрөмжийг байрлуулах зөвшөөрөгдөх хамгийн бага ба </w:t>
            </w:r>
            <w:r w:rsidR="00A73C9E">
              <w:rPr>
                <w:rFonts w:ascii="Arial" w:hAnsi="Arial" w:cs="Arial"/>
                <w:sz w:val="24"/>
                <w:szCs w:val="24"/>
                <w:lang w:val="mn-MN"/>
              </w:rPr>
              <w:t xml:space="preserve">их </w:t>
            </w:r>
            <w:r w:rsidRPr="004A5AAC">
              <w:rPr>
                <w:rFonts w:ascii="Arial" w:hAnsi="Arial" w:cs="Arial"/>
                <w:sz w:val="24"/>
                <w:szCs w:val="24"/>
                <w:lang w:val="mn-MN"/>
              </w:rPr>
              <w:t>түвшинг харгалзан үзэх шаардлагатай.</w:t>
            </w:r>
          </w:p>
          <w:p w:rsidR="004A5AAC" w:rsidRPr="004A5AAC" w:rsidRDefault="004A5AAC" w:rsidP="004A5AAC">
            <w:pPr>
              <w:spacing w:line="276" w:lineRule="auto"/>
              <w:contextualSpacing/>
              <w:jc w:val="both"/>
              <w:rPr>
                <w:rFonts w:ascii="Arial" w:hAnsi="Arial" w:cs="Arial"/>
                <w:sz w:val="24"/>
                <w:szCs w:val="24"/>
                <w:lang w:val="mn-MN"/>
              </w:rPr>
            </w:pPr>
            <w:r w:rsidRPr="004A5AAC">
              <w:rPr>
                <w:rFonts w:ascii="Arial" w:hAnsi="Arial" w:cs="Arial"/>
                <w:sz w:val="24"/>
                <w:szCs w:val="24"/>
                <w:lang w:val="mn-MN"/>
              </w:rPr>
              <w:t xml:space="preserve">Хэмжээ, жин, </w:t>
            </w:r>
            <w:r w:rsidR="00131B18">
              <w:rPr>
                <w:rFonts w:ascii="Arial" w:hAnsi="Arial" w:cs="Arial"/>
                <w:sz w:val="24"/>
                <w:szCs w:val="24"/>
                <w:lang w:val="mn-MN"/>
              </w:rPr>
              <w:t>гүйцэтгэх үүрэг</w:t>
            </w:r>
            <w:r w:rsidRPr="004A5AAC">
              <w:rPr>
                <w:rFonts w:ascii="Arial" w:hAnsi="Arial" w:cs="Arial"/>
                <w:sz w:val="24"/>
                <w:szCs w:val="24"/>
                <w:lang w:val="mn-MN"/>
              </w:rPr>
              <w:t xml:space="preserve">, ашиглахад </w:t>
            </w:r>
            <w:r w:rsidR="000116C3">
              <w:rPr>
                <w:rFonts w:ascii="Arial" w:hAnsi="Arial" w:cs="Arial"/>
                <w:sz w:val="24"/>
                <w:szCs w:val="24"/>
                <w:lang w:val="mn-MN"/>
              </w:rPr>
              <w:t xml:space="preserve"> тохиромж</w:t>
            </w:r>
            <w:r w:rsidR="00EC5879">
              <w:rPr>
                <w:rFonts w:ascii="Arial" w:hAnsi="Arial" w:cs="Arial"/>
                <w:sz w:val="24"/>
                <w:szCs w:val="24"/>
                <w:lang w:val="mn-MN"/>
              </w:rPr>
              <w:t>той</w:t>
            </w:r>
            <w:r w:rsidRPr="004A5AAC">
              <w:rPr>
                <w:rFonts w:ascii="Arial" w:hAnsi="Arial" w:cs="Arial"/>
                <w:sz w:val="24"/>
                <w:szCs w:val="24"/>
                <w:lang w:val="mn-MN"/>
              </w:rPr>
              <w:t xml:space="preserve"> байдл</w:t>
            </w:r>
            <w:r w:rsidR="00131B18">
              <w:rPr>
                <w:rFonts w:ascii="Arial" w:hAnsi="Arial" w:cs="Arial"/>
                <w:sz w:val="24"/>
                <w:szCs w:val="24"/>
                <w:lang w:val="mn-MN"/>
              </w:rPr>
              <w:t>аас</w:t>
            </w:r>
            <w:r w:rsidRPr="004A5AAC">
              <w:rPr>
                <w:rFonts w:ascii="Arial" w:hAnsi="Arial" w:cs="Arial"/>
                <w:sz w:val="24"/>
                <w:szCs w:val="24"/>
                <w:lang w:val="mn-MN"/>
              </w:rPr>
              <w:t xml:space="preserve"> хамааран </w:t>
            </w:r>
            <w:r w:rsidR="00131B18">
              <w:rPr>
                <w:rFonts w:ascii="Arial" w:hAnsi="Arial" w:cs="Arial"/>
                <w:sz w:val="24"/>
                <w:szCs w:val="24"/>
                <w:lang w:val="mn-MN"/>
              </w:rPr>
              <w:t>шкаф</w:t>
            </w:r>
            <w:r w:rsidRPr="004A5AAC">
              <w:rPr>
                <w:rFonts w:ascii="Arial" w:hAnsi="Arial" w:cs="Arial"/>
                <w:sz w:val="24"/>
                <w:szCs w:val="24"/>
                <w:lang w:val="mn-MN"/>
              </w:rPr>
              <w:t xml:space="preserve"> дахь төхөөрөмжүүд нь ГОСТ 12.2.007.7, ГОСТ </w:t>
            </w:r>
            <w:r w:rsidR="00131B18">
              <w:rPr>
                <w:rFonts w:ascii="Arial" w:hAnsi="Arial" w:cs="Arial"/>
                <w:sz w:val="24"/>
                <w:szCs w:val="24"/>
                <w:lang w:val="mn-MN"/>
              </w:rPr>
              <w:t xml:space="preserve">12.2.007.0 </w:t>
            </w:r>
            <w:r w:rsidRPr="004A5AAC">
              <w:rPr>
                <w:rFonts w:ascii="Arial" w:hAnsi="Arial" w:cs="Arial"/>
                <w:sz w:val="24"/>
                <w:szCs w:val="24"/>
                <w:lang w:val="mn-MN"/>
              </w:rPr>
              <w:t>стандарт</w:t>
            </w:r>
            <w:r w:rsidR="00131B18">
              <w:rPr>
                <w:rFonts w:ascii="Arial" w:hAnsi="Arial" w:cs="Arial"/>
                <w:sz w:val="24"/>
                <w:szCs w:val="24"/>
                <w:lang w:val="mn-MN"/>
              </w:rPr>
              <w:t>ын дагуу</w:t>
            </w:r>
            <w:r w:rsidRPr="004A5AAC">
              <w:rPr>
                <w:rFonts w:ascii="Arial" w:hAnsi="Arial" w:cs="Arial"/>
                <w:sz w:val="24"/>
                <w:szCs w:val="24"/>
                <w:lang w:val="mn-MN"/>
              </w:rPr>
              <w:t xml:space="preserve"> шалнаас тодорхой түвшинд байрлах ёстой.</w:t>
            </w:r>
          </w:p>
          <w:p w:rsidR="00131B18" w:rsidRDefault="00131B18" w:rsidP="004A5AAC">
            <w:pPr>
              <w:spacing w:line="276" w:lineRule="auto"/>
              <w:contextualSpacing/>
              <w:jc w:val="both"/>
              <w:rPr>
                <w:rFonts w:ascii="Arial" w:hAnsi="Arial" w:cs="Arial"/>
                <w:sz w:val="24"/>
                <w:szCs w:val="24"/>
                <w:lang w:val="mn-MN"/>
              </w:rPr>
            </w:pPr>
          </w:p>
          <w:p w:rsidR="004A5AAC" w:rsidRPr="004A5AAC" w:rsidRDefault="00BB041A" w:rsidP="004A5AAC">
            <w:pPr>
              <w:spacing w:line="276" w:lineRule="auto"/>
              <w:contextualSpacing/>
              <w:jc w:val="both"/>
              <w:rPr>
                <w:rFonts w:ascii="Arial" w:hAnsi="Arial" w:cs="Arial"/>
                <w:sz w:val="24"/>
                <w:szCs w:val="24"/>
                <w:lang w:val="mn-MN"/>
              </w:rPr>
            </w:pPr>
            <w:r>
              <w:rPr>
                <w:rFonts w:ascii="Arial" w:hAnsi="Arial" w:cs="Arial"/>
                <w:sz w:val="24"/>
                <w:szCs w:val="24"/>
                <w:lang w:val="mn-MN"/>
              </w:rPr>
              <w:t>Цахилгаан</w:t>
            </w:r>
            <w:r w:rsidR="004A5AAC" w:rsidRPr="004A5AAC">
              <w:rPr>
                <w:rFonts w:ascii="Arial" w:hAnsi="Arial" w:cs="Arial"/>
                <w:sz w:val="24"/>
                <w:szCs w:val="24"/>
                <w:lang w:val="mn-MN"/>
              </w:rPr>
              <w:t xml:space="preserve"> хэрэгсэл, төхөөрөмжий</w:t>
            </w:r>
            <w:r w:rsidR="00E4458A">
              <w:rPr>
                <w:rFonts w:ascii="Arial" w:hAnsi="Arial" w:cs="Arial"/>
                <w:sz w:val="24"/>
                <w:szCs w:val="24"/>
                <w:lang w:val="mn-MN"/>
              </w:rPr>
              <w:t xml:space="preserve">н </w:t>
            </w:r>
            <w:r w:rsidR="004A5AAC" w:rsidRPr="004A5AAC">
              <w:rPr>
                <w:rFonts w:ascii="Arial" w:hAnsi="Arial" w:cs="Arial"/>
                <w:sz w:val="24"/>
                <w:szCs w:val="24"/>
                <w:lang w:val="mn-MN"/>
              </w:rPr>
              <w:t xml:space="preserve"> суурилуулах ажлыг </w:t>
            </w:r>
            <w:r w:rsidR="00131B18">
              <w:rPr>
                <w:rFonts w:ascii="Arial" w:hAnsi="Arial" w:cs="Arial"/>
                <w:sz w:val="24"/>
                <w:szCs w:val="24"/>
                <w:lang w:val="mn-MN"/>
              </w:rPr>
              <w:t>ш</w:t>
            </w:r>
            <w:r w:rsidR="00131B18" w:rsidRPr="004A5AAC">
              <w:rPr>
                <w:rFonts w:ascii="Arial" w:hAnsi="Arial" w:cs="Arial"/>
                <w:sz w:val="24"/>
                <w:szCs w:val="24"/>
                <w:lang w:val="mn-MN"/>
              </w:rPr>
              <w:t xml:space="preserve">алны түвшнээс </w:t>
            </w:r>
            <w:r w:rsidR="004A5AAC" w:rsidRPr="004A5AAC">
              <w:rPr>
                <w:rFonts w:ascii="Arial" w:hAnsi="Arial" w:cs="Arial"/>
                <w:sz w:val="24"/>
                <w:szCs w:val="24"/>
                <w:lang w:val="mn-MN"/>
              </w:rPr>
              <w:t xml:space="preserve">400-аас </w:t>
            </w:r>
            <w:r w:rsidR="00131B18">
              <w:rPr>
                <w:rFonts w:ascii="Arial" w:hAnsi="Arial" w:cs="Arial"/>
                <w:sz w:val="24"/>
                <w:szCs w:val="24"/>
                <w:lang w:val="mn-MN"/>
              </w:rPr>
              <w:t xml:space="preserve">2000мм </w:t>
            </w:r>
            <w:r w:rsidR="004A5AAC" w:rsidRPr="004A5AAC">
              <w:rPr>
                <w:rFonts w:ascii="Arial" w:hAnsi="Arial" w:cs="Arial"/>
                <w:sz w:val="24"/>
                <w:szCs w:val="24"/>
                <w:lang w:val="mn-MN"/>
              </w:rPr>
              <w:t xml:space="preserve">хүртэлх </w:t>
            </w:r>
            <w:r w:rsidR="00E4458A">
              <w:rPr>
                <w:rFonts w:ascii="Arial" w:hAnsi="Arial" w:cs="Arial"/>
                <w:sz w:val="24"/>
                <w:szCs w:val="24"/>
                <w:lang w:val="mn-MN"/>
              </w:rPr>
              <w:t xml:space="preserve">бүсэд </w:t>
            </w:r>
            <w:r w:rsidR="004A5AAC" w:rsidRPr="004A5AAC">
              <w:rPr>
                <w:rFonts w:ascii="Arial" w:hAnsi="Arial" w:cs="Arial"/>
                <w:sz w:val="24"/>
                <w:szCs w:val="24"/>
                <w:lang w:val="mn-MN"/>
              </w:rPr>
              <w:t>хийх ёстой</w:t>
            </w:r>
          </w:p>
          <w:p w:rsidR="004A5AAC" w:rsidRPr="004A5AAC" w:rsidRDefault="004A5AAC" w:rsidP="004A5AAC">
            <w:pPr>
              <w:spacing w:line="276" w:lineRule="auto"/>
              <w:contextualSpacing/>
              <w:jc w:val="both"/>
              <w:rPr>
                <w:rFonts w:ascii="Arial" w:hAnsi="Arial" w:cs="Arial"/>
                <w:sz w:val="24"/>
                <w:szCs w:val="24"/>
                <w:lang w:val="mn-MN"/>
              </w:rPr>
            </w:pPr>
            <w:r w:rsidRPr="004A5AAC">
              <w:rPr>
                <w:rFonts w:ascii="Arial" w:hAnsi="Arial" w:cs="Arial"/>
                <w:sz w:val="24"/>
                <w:szCs w:val="24"/>
                <w:lang w:val="mn-MN"/>
              </w:rPr>
              <w:t>Шалны түвшнээс 1700 мм-ээс ихгүй, 700 мм-ээс багагүй өндөрт гар ажиллагаатай хяналтын төхөөрөмжийг (</w:t>
            </w:r>
            <w:r w:rsidR="00EC5879">
              <w:rPr>
                <w:rFonts w:ascii="Arial" w:hAnsi="Arial" w:cs="Arial"/>
                <w:sz w:val="24"/>
                <w:szCs w:val="24"/>
                <w:lang w:val="mn-MN"/>
              </w:rPr>
              <w:t>сэлгэн залгагчууд</w:t>
            </w:r>
            <w:r w:rsidRPr="004A5AAC">
              <w:rPr>
                <w:rFonts w:ascii="Arial" w:hAnsi="Arial" w:cs="Arial"/>
                <w:sz w:val="24"/>
                <w:szCs w:val="24"/>
                <w:lang w:val="mn-MN"/>
              </w:rPr>
              <w:t xml:space="preserve">, </w:t>
            </w:r>
            <w:r w:rsidR="00AB13AD">
              <w:rPr>
                <w:rFonts w:ascii="Arial" w:hAnsi="Arial" w:cs="Arial"/>
                <w:sz w:val="24"/>
                <w:szCs w:val="24"/>
                <w:lang w:val="mn-MN"/>
              </w:rPr>
              <w:t>кнопууд</w:t>
            </w:r>
            <w:r w:rsidRPr="004A5AAC">
              <w:rPr>
                <w:rFonts w:ascii="Arial" w:hAnsi="Arial" w:cs="Arial"/>
                <w:sz w:val="24"/>
                <w:szCs w:val="24"/>
                <w:lang w:val="mn-MN"/>
              </w:rPr>
              <w:t xml:space="preserve">) байрлуулахыг зөвлөж байна. Хэмжих </w:t>
            </w:r>
            <w:r w:rsidR="00EC5879">
              <w:rPr>
                <w:rFonts w:ascii="Arial" w:hAnsi="Arial" w:cs="Arial"/>
                <w:sz w:val="24"/>
                <w:szCs w:val="24"/>
                <w:lang w:val="mn-MN"/>
              </w:rPr>
              <w:t>хэрэгслүүдийг,</w:t>
            </w:r>
            <w:r w:rsidRPr="004A5AAC">
              <w:rPr>
                <w:rFonts w:ascii="Arial" w:hAnsi="Arial" w:cs="Arial"/>
                <w:sz w:val="24"/>
                <w:szCs w:val="24"/>
                <w:lang w:val="mn-MN"/>
              </w:rPr>
              <w:t xml:space="preserve"> </w:t>
            </w:r>
            <w:r w:rsidR="00EC5879">
              <w:rPr>
                <w:rFonts w:ascii="Arial" w:hAnsi="Arial" w:cs="Arial"/>
                <w:sz w:val="24"/>
                <w:szCs w:val="24"/>
                <w:lang w:val="mn-MN"/>
              </w:rPr>
              <w:t>хэрэгсэл</w:t>
            </w:r>
            <w:r w:rsidRPr="004A5AAC">
              <w:rPr>
                <w:rFonts w:ascii="Arial" w:hAnsi="Arial" w:cs="Arial"/>
                <w:sz w:val="24"/>
                <w:szCs w:val="24"/>
                <w:lang w:val="mn-MN"/>
              </w:rPr>
              <w:t xml:space="preserve"> бүрийн </w:t>
            </w:r>
            <w:r w:rsidR="00E4458A">
              <w:rPr>
                <w:rFonts w:ascii="Arial" w:hAnsi="Arial" w:cs="Arial"/>
                <w:sz w:val="24"/>
                <w:szCs w:val="24"/>
                <w:lang w:val="mn-MN"/>
              </w:rPr>
              <w:t xml:space="preserve">заагч хуваарийг </w:t>
            </w:r>
            <w:r w:rsidRPr="004A5AAC">
              <w:rPr>
                <w:rFonts w:ascii="Arial" w:hAnsi="Arial" w:cs="Arial"/>
                <w:sz w:val="24"/>
                <w:szCs w:val="24"/>
                <w:lang w:val="mn-MN"/>
              </w:rPr>
              <w:t>шалнаас 1000-1800 мм өндөрт бай</w:t>
            </w:r>
            <w:r w:rsidR="00EC5879">
              <w:rPr>
                <w:rFonts w:ascii="Arial" w:hAnsi="Arial" w:cs="Arial"/>
                <w:sz w:val="24"/>
                <w:szCs w:val="24"/>
                <w:lang w:val="mn-MN"/>
              </w:rPr>
              <w:t>хаар байрлуулах нь зүйтэй.</w:t>
            </w:r>
            <w:r w:rsidRPr="004A5AAC">
              <w:rPr>
                <w:rFonts w:ascii="Arial" w:hAnsi="Arial" w:cs="Arial"/>
                <w:sz w:val="24"/>
                <w:szCs w:val="24"/>
                <w:lang w:val="mn-MN"/>
              </w:rPr>
              <w:t xml:space="preserve"> (</w:t>
            </w:r>
            <w:r w:rsidR="00AB13AD" w:rsidRPr="000C0F76">
              <w:rPr>
                <w:rFonts w:ascii="Arial" w:eastAsia="Calibri" w:hAnsi="Arial" w:cs="Arial"/>
                <w:color w:val="000000"/>
                <w:sz w:val="24"/>
                <w:szCs w:val="24"/>
                <w:lang w:val="mn-MN"/>
              </w:rPr>
              <w:t>ПУЭ</w:t>
            </w:r>
            <w:r w:rsidRPr="004A5AAC">
              <w:rPr>
                <w:rFonts w:ascii="Arial" w:hAnsi="Arial" w:cs="Arial"/>
                <w:sz w:val="24"/>
                <w:szCs w:val="24"/>
                <w:lang w:val="mn-MN"/>
              </w:rPr>
              <w:t>, 4.1.14-р зүйл).</w:t>
            </w:r>
          </w:p>
          <w:p w:rsidR="004A5AAC" w:rsidRDefault="004A5AAC" w:rsidP="0050347A">
            <w:pPr>
              <w:spacing w:line="276" w:lineRule="auto"/>
              <w:contextualSpacing/>
              <w:jc w:val="both"/>
              <w:rPr>
                <w:rFonts w:ascii="Arial" w:hAnsi="Arial" w:cs="Arial"/>
                <w:sz w:val="24"/>
                <w:szCs w:val="24"/>
                <w:lang w:val="mn-MN"/>
              </w:rPr>
            </w:pPr>
            <w:r w:rsidRPr="004A5AAC">
              <w:rPr>
                <w:rFonts w:ascii="Arial" w:hAnsi="Arial" w:cs="Arial"/>
                <w:sz w:val="24"/>
                <w:szCs w:val="24"/>
                <w:lang w:val="mn-MN"/>
              </w:rPr>
              <w:t>Ш</w:t>
            </w:r>
            <w:r w:rsidR="00AB13AD">
              <w:rPr>
                <w:rFonts w:ascii="Arial" w:hAnsi="Arial" w:cs="Arial"/>
                <w:sz w:val="24"/>
                <w:szCs w:val="24"/>
                <w:lang w:val="mn-MN"/>
              </w:rPr>
              <w:t>кафны</w:t>
            </w:r>
            <w:r w:rsidRPr="004A5AAC">
              <w:rPr>
                <w:rFonts w:ascii="Arial" w:hAnsi="Arial" w:cs="Arial"/>
                <w:sz w:val="24"/>
                <w:szCs w:val="24"/>
                <w:lang w:val="mn-MN"/>
              </w:rPr>
              <w:t xml:space="preserve"> </w:t>
            </w:r>
            <w:r w:rsidR="00F9267A">
              <w:rPr>
                <w:rFonts w:ascii="Arial" w:hAnsi="Arial" w:cs="Arial"/>
                <w:sz w:val="24"/>
                <w:szCs w:val="24"/>
                <w:lang w:val="mn-MN"/>
              </w:rPr>
              <w:t>бүр</w:t>
            </w:r>
            <w:r w:rsidR="00E4458A">
              <w:rPr>
                <w:rFonts w:ascii="Arial" w:hAnsi="Arial" w:cs="Arial"/>
                <w:sz w:val="24"/>
                <w:szCs w:val="24"/>
                <w:lang w:val="mn-MN"/>
              </w:rPr>
              <w:t xml:space="preserve">дэлд </w:t>
            </w:r>
            <w:r w:rsidR="00F9267A">
              <w:rPr>
                <w:rFonts w:ascii="Arial" w:hAnsi="Arial" w:cs="Arial"/>
                <w:sz w:val="24"/>
                <w:szCs w:val="24"/>
                <w:lang w:val="mn-MN"/>
              </w:rPr>
              <w:t xml:space="preserve">оруулж тээвэрлэхийг </w:t>
            </w:r>
            <w:r w:rsidR="00F9267A" w:rsidRPr="004A5AAC">
              <w:rPr>
                <w:rFonts w:ascii="Arial" w:hAnsi="Arial" w:cs="Arial"/>
                <w:sz w:val="24"/>
                <w:szCs w:val="24"/>
                <w:lang w:val="mn-MN"/>
              </w:rPr>
              <w:t>зөвшөөрдөггүй</w:t>
            </w:r>
            <w:r w:rsidR="00F9267A">
              <w:rPr>
                <w:rFonts w:ascii="Arial" w:hAnsi="Arial" w:cs="Arial"/>
                <w:sz w:val="24"/>
                <w:szCs w:val="24"/>
                <w:lang w:val="mn-MN"/>
              </w:rPr>
              <w:t xml:space="preserve"> байгууламж ба төхөөрөмжүүдийг</w:t>
            </w:r>
            <w:r w:rsidR="00BB041A">
              <w:rPr>
                <w:rFonts w:ascii="Arial" w:hAnsi="Arial" w:cs="Arial"/>
                <w:sz w:val="24"/>
                <w:szCs w:val="24"/>
                <w:lang w:val="mn-MN"/>
              </w:rPr>
              <w:t xml:space="preserve"> </w:t>
            </w:r>
            <w:r w:rsidRPr="004A5AAC">
              <w:rPr>
                <w:rFonts w:ascii="Arial" w:hAnsi="Arial" w:cs="Arial"/>
                <w:sz w:val="24"/>
                <w:szCs w:val="24"/>
                <w:lang w:val="mn-MN"/>
              </w:rPr>
              <w:t xml:space="preserve">зөвхөн үйлдвэрлэгчээс тусгай савлагаатайгаар нийлүүлэх ёстой. Эдгээр төхөөрөмжийг </w:t>
            </w:r>
            <w:r w:rsidR="00BB041A">
              <w:rPr>
                <w:rFonts w:ascii="Arial" w:hAnsi="Arial" w:cs="Arial"/>
                <w:sz w:val="24"/>
                <w:szCs w:val="24"/>
                <w:lang w:val="mn-MN"/>
              </w:rPr>
              <w:t>суурилуул</w:t>
            </w:r>
            <w:r w:rsidR="00E4458A">
              <w:rPr>
                <w:rFonts w:ascii="Arial" w:hAnsi="Arial" w:cs="Arial"/>
                <w:sz w:val="24"/>
                <w:szCs w:val="24"/>
                <w:lang w:val="mn-MN"/>
              </w:rPr>
              <w:t xml:space="preserve">ж </w:t>
            </w:r>
            <w:r w:rsidRPr="004A5AAC">
              <w:rPr>
                <w:rFonts w:ascii="Arial" w:hAnsi="Arial" w:cs="Arial"/>
                <w:sz w:val="24"/>
                <w:szCs w:val="24"/>
                <w:lang w:val="mn-MN"/>
              </w:rPr>
              <w:t xml:space="preserve"> газар дээр </w:t>
            </w:r>
            <w:r w:rsidR="00BB041A">
              <w:rPr>
                <w:rFonts w:ascii="Arial" w:hAnsi="Arial" w:cs="Arial"/>
                <w:sz w:val="24"/>
                <w:szCs w:val="24"/>
                <w:lang w:val="mn-MN"/>
              </w:rPr>
              <w:t>угсрахын</w:t>
            </w:r>
            <w:r w:rsidRPr="004A5AAC">
              <w:rPr>
                <w:rFonts w:ascii="Arial" w:hAnsi="Arial" w:cs="Arial"/>
                <w:sz w:val="24"/>
                <w:szCs w:val="24"/>
                <w:lang w:val="mn-MN"/>
              </w:rPr>
              <w:t xml:space="preserve"> тулд </w:t>
            </w:r>
            <w:r w:rsidR="00BB041A">
              <w:rPr>
                <w:rFonts w:ascii="Arial" w:hAnsi="Arial" w:cs="Arial"/>
                <w:sz w:val="24"/>
                <w:szCs w:val="24"/>
                <w:lang w:val="mn-MN"/>
              </w:rPr>
              <w:t>шкафыг</w:t>
            </w:r>
            <w:r w:rsidRPr="004A5AAC">
              <w:rPr>
                <w:rFonts w:ascii="Arial" w:hAnsi="Arial" w:cs="Arial"/>
                <w:sz w:val="24"/>
                <w:szCs w:val="24"/>
                <w:lang w:val="mn-MN"/>
              </w:rPr>
              <w:t xml:space="preserve"> үйлдвэрлэгч нь төхөөрөмж</w:t>
            </w:r>
            <w:r w:rsidR="00BB041A">
              <w:rPr>
                <w:rFonts w:ascii="Arial" w:hAnsi="Arial" w:cs="Arial"/>
                <w:sz w:val="24"/>
                <w:szCs w:val="24"/>
                <w:lang w:val="mn-MN"/>
              </w:rPr>
              <w:t>үүдийг</w:t>
            </w:r>
            <w:r w:rsidRPr="004A5AAC">
              <w:rPr>
                <w:rFonts w:ascii="Arial" w:hAnsi="Arial" w:cs="Arial"/>
                <w:sz w:val="24"/>
                <w:szCs w:val="24"/>
                <w:lang w:val="mn-MN"/>
              </w:rPr>
              <w:t xml:space="preserve"> суурилуулахад шаардлагатай технологийн нүх, цахилгаан</w:t>
            </w:r>
            <w:r w:rsidR="00F9267A">
              <w:rPr>
                <w:rFonts w:ascii="Arial" w:hAnsi="Arial" w:cs="Arial"/>
                <w:sz w:val="24"/>
                <w:szCs w:val="24"/>
                <w:lang w:val="mn-MN"/>
              </w:rPr>
              <w:t>ы</w:t>
            </w:r>
            <w:r w:rsidRPr="004A5AAC">
              <w:rPr>
                <w:rFonts w:ascii="Arial" w:hAnsi="Arial" w:cs="Arial"/>
                <w:sz w:val="24"/>
                <w:szCs w:val="24"/>
                <w:lang w:val="mn-MN"/>
              </w:rPr>
              <w:t xml:space="preserve"> </w:t>
            </w:r>
            <w:r w:rsidR="00BB041A">
              <w:rPr>
                <w:rFonts w:ascii="Arial" w:hAnsi="Arial" w:cs="Arial"/>
                <w:sz w:val="24"/>
                <w:szCs w:val="24"/>
                <w:lang w:val="mn-MN"/>
              </w:rPr>
              <w:t>утас болон</w:t>
            </w:r>
            <w:r w:rsidRPr="004A5AAC">
              <w:rPr>
                <w:rFonts w:ascii="Arial" w:hAnsi="Arial" w:cs="Arial"/>
                <w:sz w:val="24"/>
                <w:szCs w:val="24"/>
                <w:lang w:val="mn-MN"/>
              </w:rPr>
              <w:t xml:space="preserve"> бэхэлгээний </w:t>
            </w:r>
            <w:r w:rsidR="00E4458A">
              <w:rPr>
                <w:rFonts w:ascii="Arial" w:hAnsi="Arial" w:cs="Arial"/>
                <w:sz w:val="24"/>
                <w:szCs w:val="24"/>
                <w:lang w:val="mn-MN"/>
              </w:rPr>
              <w:t xml:space="preserve"> анг</w:t>
            </w:r>
            <w:r w:rsidR="00BB041A">
              <w:rPr>
                <w:rFonts w:ascii="Arial" w:hAnsi="Arial" w:cs="Arial"/>
                <w:sz w:val="24"/>
                <w:szCs w:val="24"/>
                <w:lang w:val="mn-MN"/>
              </w:rPr>
              <w:t xml:space="preserve">иудын талаар </w:t>
            </w:r>
            <w:r w:rsidR="0050347A">
              <w:rPr>
                <w:rFonts w:ascii="Arial" w:hAnsi="Arial" w:cs="Arial"/>
                <w:sz w:val="24"/>
                <w:szCs w:val="24"/>
                <w:lang w:val="mn-MN"/>
              </w:rPr>
              <w:t>бэлдсэн танилцуулгыг</w:t>
            </w:r>
            <w:r w:rsidRPr="004A5AAC">
              <w:rPr>
                <w:rFonts w:ascii="Arial" w:hAnsi="Arial" w:cs="Arial"/>
                <w:sz w:val="24"/>
                <w:szCs w:val="24"/>
                <w:lang w:val="mn-MN"/>
              </w:rPr>
              <w:t xml:space="preserve"> өгдөг.</w:t>
            </w:r>
          </w:p>
          <w:p w:rsidR="000B49E5" w:rsidRDefault="000B49E5" w:rsidP="000B49E5">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p>
          <w:p w:rsidR="000B49E5" w:rsidRPr="00EC5879" w:rsidRDefault="000B49E5" w:rsidP="000B49E5">
            <w:pPr>
              <w:spacing w:line="276" w:lineRule="auto"/>
              <w:contextualSpacing/>
              <w:jc w:val="both"/>
              <w:rPr>
                <w:rFonts w:ascii="Arial" w:hAnsi="Arial" w:cs="Arial"/>
                <w:b/>
                <w:sz w:val="24"/>
                <w:szCs w:val="24"/>
                <w:lang w:val="mn-MN"/>
              </w:rPr>
            </w:pPr>
            <w:r>
              <w:rPr>
                <w:rFonts w:ascii="Arial" w:hAnsi="Arial" w:cs="Arial"/>
                <w:sz w:val="24"/>
                <w:szCs w:val="24"/>
                <w:lang w:val="mn-MN"/>
              </w:rPr>
              <w:t xml:space="preserve">       </w:t>
            </w:r>
            <w:r w:rsidRPr="00EC5879">
              <w:rPr>
                <w:rFonts w:ascii="Arial" w:hAnsi="Arial" w:cs="Arial"/>
                <w:b/>
                <w:sz w:val="24"/>
                <w:szCs w:val="24"/>
                <w:lang w:val="mn-MN"/>
              </w:rPr>
              <w:t>3 Шкафны доторх монтажид тави</w:t>
            </w:r>
            <w:del w:id="924" w:author="Shagdarsuren Tumurbaatar" w:date="2023-05-02T11:26:00Z">
              <w:r w:rsidRPr="00EC5879" w:rsidDel="00C15361">
                <w:rPr>
                  <w:rFonts w:ascii="Arial" w:hAnsi="Arial" w:cs="Arial"/>
                  <w:b/>
                  <w:sz w:val="24"/>
                  <w:szCs w:val="24"/>
                  <w:lang w:val="mn-MN"/>
                </w:rPr>
                <w:delText>гда</w:delText>
              </w:r>
            </w:del>
            <w:r w:rsidRPr="00EC5879">
              <w:rPr>
                <w:rFonts w:ascii="Arial" w:hAnsi="Arial" w:cs="Arial"/>
                <w:b/>
                <w:sz w:val="24"/>
                <w:szCs w:val="24"/>
                <w:lang w:val="mn-MN"/>
              </w:rPr>
              <w:t xml:space="preserve">х </w:t>
            </w:r>
          </w:p>
          <w:p w:rsidR="000B49E5" w:rsidRPr="000B49E5" w:rsidRDefault="000B49E5" w:rsidP="000B49E5">
            <w:pPr>
              <w:spacing w:line="276" w:lineRule="auto"/>
              <w:contextualSpacing/>
              <w:jc w:val="both"/>
              <w:rPr>
                <w:rFonts w:ascii="Arial" w:hAnsi="Arial" w:cs="Arial"/>
                <w:sz w:val="24"/>
                <w:szCs w:val="24"/>
                <w:lang w:val="mn-MN"/>
              </w:rPr>
            </w:pPr>
            <w:r w:rsidRPr="00EC5879">
              <w:rPr>
                <w:rFonts w:ascii="Arial" w:hAnsi="Arial" w:cs="Arial"/>
                <w:b/>
                <w:sz w:val="24"/>
                <w:szCs w:val="24"/>
                <w:lang w:val="mn-MN"/>
              </w:rPr>
              <w:t xml:space="preserve">          шаардлага</w:t>
            </w:r>
          </w:p>
          <w:p w:rsidR="000B49E5" w:rsidRPr="000B49E5" w:rsidRDefault="000B49E5" w:rsidP="000B49E5">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Pr="000B49E5">
              <w:rPr>
                <w:rFonts w:ascii="Arial" w:hAnsi="Arial" w:cs="Arial"/>
                <w:sz w:val="24"/>
                <w:szCs w:val="24"/>
                <w:lang w:val="mn-MN"/>
              </w:rPr>
              <w:t>3.1 Холбо</w:t>
            </w:r>
            <w:r>
              <w:rPr>
                <w:rFonts w:ascii="Arial" w:hAnsi="Arial" w:cs="Arial"/>
                <w:sz w:val="24"/>
                <w:szCs w:val="24"/>
                <w:lang w:val="mn-MN"/>
              </w:rPr>
              <w:t xml:space="preserve">лтын </w:t>
            </w:r>
            <w:r w:rsidRPr="000B49E5">
              <w:rPr>
                <w:rFonts w:ascii="Arial" w:hAnsi="Arial" w:cs="Arial"/>
                <w:sz w:val="24"/>
                <w:szCs w:val="24"/>
                <w:lang w:val="mn-MN"/>
              </w:rPr>
              <w:t xml:space="preserve"> </w:t>
            </w:r>
            <w:r w:rsidR="00E4458A">
              <w:rPr>
                <w:rFonts w:ascii="Arial" w:hAnsi="Arial" w:cs="Arial"/>
                <w:sz w:val="24"/>
                <w:szCs w:val="24"/>
                <w:lang w:val="mn-MN"/>
              </w:rPr>
              <w:t xml:space="preserve">дамжуулагчийн </w:t>
            </w:r>
            <w:r>
              <w:rPr>
                <w:rFonts w:ascii="Arial" w:hAnsi="Arial" w:cs="Arial"/>
                <w:sz w:val="24"/>
                <w:szCs w:val="24"/>
                <w:lang w:val="mn-MN"/>
              </w:rPr>
              <w:t>бүрээс</w:t>
            </w:r>
            <w:r w:rsidR="002E22F2">
              <w:rPr>
                <w:rFonts w:ascii="Arial" w:hAnsi="Arial" w:cs="Arial"/>
                <w:sz w:val="24"/>
                <w:szCs w:val="24"/>
                <w:lang w:val="mn-MN"/>
              </w:rPr>
              <w:t>ний</w:t>
            </w:r>
            <w:r w:rsidRPr="000B49E5">
              <w:rPr>
                <w:rFonts w:ascii="Arial" w:hAnsi="Arial" w:cs="Arial"/>
                <w:sz w:val="24"/>
                <w:szCs w:val="24"/>
                <w:lang w:val="mn-MN"/>
              </w:rPr>
              <w:t xml:space="preserve"> онцлог</w:t>
            </w:r>
          </w:p>
          <w:p w:rsidR="000B49E5" w:rsidRPr="000B49E5" w:rsidRDefault="00E4458A" w:rsidP="000B49E5">
            <w:pPr>
              <w:spacing w:line="276" w:lineRule="auto"/>
              <w:contextualSpacing/>
              <w:jc w:val="both"/>
              <w:rPr>
                <w:rFonts w:ascii="Arial" w:hAnsi="Arial" w:cs="Arial"/>
                <w:sz w:val="24"/>
                <w:szCs w:val="24"/>
                <w:lang w:val="mn-MN"/>
              </w:rPr>
            </w:pPr>
            <w:r>
              <w:rPr>
                <w:rFonts w:ascii="Arial" w:hAnsi="Arial" w:cs="Arial"/>
                <w:sz w:val="24"/>
                <w:szCs w:val="24"/>
                <w:lang w:val="mn-MN"/>
              </w:rPr>
              <w:t xml:space="preserve"> удирдлаг</w:t>
            </w:r>
            <w:r w:rsidR="000B49E5" w:rsidRPr="000B49E5">
              <w:rPr>
                <w:rFonts w:ascii="Arial" w:hAnsi="Arial" w:cs="Arial"/>
                <w:sz w:val="24"/>
                <w:szCs w:val="24"/>
                <w:lang w:val="mn-MN"/>
              </w:rPr>
              <w:t>ын хэлхээ, хэмжилт болон бусад цахилгаан</w:t>
            </w:r>
            <w:r w:rsidR="003945F1">
              <w:rPr>
                <w:rFonts w:ascii="Arial" w:hAnsi="Arial" w:cs="Arial"/>
                <w:sz w:val="24"/>
                <w:szCs w:val="24"/>
                <w:lang w:val="mn-MN"/>
              </w:rPr>
              <w:t xml:space="preserve"> холболтын</w:t>
            </w:r>
            <w:r w:rsidR="000B49E5" w:rsidRPr="000B49E5">
              <w:rPr>
                <w:rFonts w:ascii="Arial" w:hAnsi="Arial" w:cs="Arial"/>
                <w:sz w:val="24"/>
                <w:szCs w:val="24"/>
                <w:lang w:val="mn-MN"/>
              </w:rPr>
              <w:t xml:space="preserve"> </w:t>
            </w:r>
            <w:r>
              <w:rPr>
                <w:rFonts w:ascii="Arial" w:hAnsi="Arial" w:cs="Arial"/>
                <w:sz w:val="24"/>
                <w:szCs w:val="24"/>
                <w:lang w:val="mn-MN"/>
              </w:rPr>
              <w:t xml:space="preserve">дамжуулагч </w:t>
            </w:r>
            <w:r w:rsidR="000B49E5" w:rsidRPr="000B49E5">
              <w:rPr>
                <w:rFonts w:ascii="Arial" w:hAnsi="Arial" w:cs="Arial"/>
                <w:sz w:val="24"/>
                <w:szCs w:val="24"/>
                <w:lang w:val="mn-MN"/>
              </w:rPr>
              <w:t xml:space="preserve"> нь </w:t>
            </w:r>
            <w:r w:rsidR="003945F1" w:rsidRPr="008B753D">
              <w:rPr>
                <w:rFonts w:ascii="Arial" w:eastAsia="Calibri" w:hAnsi="Arial" w:cs="Arial"/>
                <w:color w:val="000000"/>
                <w:sz w:val="24"/>
                <w:szCs w:val="24"/>
                <w:lang w:val="mn-MN"/>
              </w:rPr>
              <w:t>ПУЭ</w:t>
            </w:r>
            <w:r w:rsidR="003945F1" w:rsidRPr="000B49E5">
              <w:rPr>
                <w:rFonts w:ascii="Arial" w:hAnsi="Arial" w:cs="Arial"/>
                <w:sz w:val="24"/>
                <w:szCs w:val="24"/>
                <w:lang w:val="mn-MN"/>
              </w:rPr>
              <w:t xml:space="preserve"> </w:t>
            </w:r>
            <w:r w:rsidR="000B49E5" w:rsidRPr="000B49E5">
              <w:rPr>
                <w:rFonts w:ascii="Arial" w:hAnsi="Arial" w:cs="Arial"/>
                <w:sz w:val="24"/>
                <w:szCs w:val="24"/>
                <w:lang w:val="mn-MN"/>
              </w:rPr>
              <w:t>-</w:t>
            </w:r>
            <w:r w:rsidR="000B49E5" w:rsidRPr="000B49E5">
              <w:rPr>
                <w:rFonts w:ascii="Arial" w:hAnsi="Arial" w:cs="Arial"/>
                <w:sz w:val="24"/>
                <w:szCs w:val="24"/>
                <w:lang w:val="mn-MN"/>
              </w:rPr>
              <w:lastRenderedPageBreak/>
              <w:t>ийн 3</w:t>
            </w:r>
            <w:r w:rsidR="003945F1">
              <w:rPr>
                <w:rFonts w:ascii="Arial" w:hAnsi="Arial" w:cs="Arial"/>
                <w:sz w:val="24"/>
                <w:szCs w:val="24"/>
                <w:lang w:val="mn-MN"/>
              </w:rPr>
              <w:t>,</w:t>
            </w:r>
            <w:r w:rsidR="000B49E5" w:rsidRPr="000B49E5">
              <w:rPr>
                <w:rFonts w:ascii="Arial" w:hAnsi="Arial" w:cs="Arial"/>
                <w:sz w:val="24"/>
                <w:szCs w:val="24"/>
                <w:lang w:val="mn-MN"/>
              </w:rPr>
              <w:t>4-р бүлэгт заасан шаардлагыг хангасан байх ёстой.</w:t>
            </w:r>
          </w:p>
          <w:p w:rsidR="000B49E5" w:rsidRPr="000B49E5" w:rsidRDefault="003945F1" w:rsidP="000B49E5">
            <w:pPr>
              <w:spacing w:line="276" w:lineRule="auto"/>
              <w:contextualSpacing/>
              <w:jc w:val="both"/>
              <w:rPr>
                <w:rFonts w:ascii="Arial" w:hAnsi="Arial" w:cs="Arial"/>
                <w:sz w:val="24"/>
                <w:szCs w:val="24"/>
                <w:lang w:val="mn-MN"/>
              </w:rPr>
            </w:pPr>
            <w:r>
              <w:rPr>
                <w:rFonts w:ascii="Arial" w:hAnsi="Arial" w:cs="Arial"/>
                <w:sz w:val="24"/>
                <w:szCs w:val="24"/>
                <w:lang w:val="mn-MN"/>
              </w:rPr>
              <w:t>К</w:t>
            </w:r>
            <w:r w:rsidR="000B49E5" w:rsidRPr="000B49E5">
              <w:rPr>
                <w:rFonts w:ascii="Arial" w:hAnsi="Arial" w:cs="Arial"/>
                <w:sz w:val="24"/>
                <w:szCs w:val="24"/>
                <w:lang w:val="mn-MN"/>
              </w:rPr>
              <w:t xml:space="preserve">абелийн </w:t>
            </w:r>
            <w:r w:rsidR="00E4458A">
              <w:rPr>
                <w:rFonts w:ascii="Arial" w:hAnsi="Arial" w:cs="Arial"/>
                <w:sz w:val="24"/>
                <w:szCs w:val="24"/>
                <w:lang w:val="mn-MN"/>
              </w:rPr>
              <w:t xml:space="preserve">судал </w:t>
            </w:r>
            <w:r>
              <w:rPr>
                <w:rFonts w:ascii="Arial" w:hAnsi="Arial" w:cs="Arial"/>
                <w:sz w:val="24"/>
                <w:szCs w:val="24"/>
                <w:lang w:val="mn-MN"/>
              </w:rPr>
              <w:t>болон дамжуулагч</w:t>
            </w:r>
            <w:r w:rsidR="00E4458A">
              <w:rPr>
                <w:rFonts w:ascii="Arial" w:hAnsi="Arial" w:cs="Arial"/>
                <w:sz w:val="24"/>
                <w:szCs w:val="24"/>
                <w:lang w:val="mn-MN"/>
              </w:rPr>
              <w:t>ийг</w:t>
            </w:r>
            <w:r>
              <w:rPr>
                <w:rFonts w:ascii="Arial" w:hAnsi="Arial" w:cs="Arial"/>
                <w:sz w:val="24"/>
                <w:szCs w:val="24"/>
                <w:lang w:val="mn-MN"/>
              </w:rPr>
              <w:t xml:space="preserve"> </w:t>
            </w:r>
            <w:r w:rsidR="00F00A0A">
              <w:rPr>
                <w:rFonts w:ascii="Arial" w:hAnsi="Arial" w:cs="Arial"/>
                <w:sz w:val="24"/>
                <w:szCs w:val="24"/>
                <w:lang w:val="mn-MN"/>
              </w:rPr>
              <w:t>хамгаалахын</w:t>
            </w:r>
            <w:r w:rsidR="000B49E5" w:rsidRPr="000B49E5">
              <w:rPr>
                <w:rFonts w:ascii="Arial" w:hAnsi="Arial" w:cs="Arial"/>
                <w:sz w:val="24"/>
                <w:szCs w:val="24"/>
                <w:lang w:val="mn-MN"/>
              </w:rPr>
              <w:t xml:space="preserve"> тулд кабелийн суваг </w:t>
            </w:r>
            <w:r>
              <w:rPr>
                <w:rFonts w:ascii="Arial" w:hAnsi="Arial" w:cs="Arial"/>
                <w:sz w:val="24"/>
                <w:szCs w:val="24"/>
                <w:lang w:val="mn-MN"/>
              </w:rPr>
              <w:t>болон</w:t>
            </w:r>
            <w:r w:rsidR="000B49E5" w:rsidRPr="000B49E5">
              <w:rPr>
                <w:rFonts w:ascii="Arial" w:hAnsi="Arial" w:cs="Arial"/>
                <w:sz w:val="24"/>
                <w:szCs w:val="24"/>
                <w:lang w:val="mn-MN"/>
              </w:rPr>
              <w:t xml:space="preserve"> (эсвэл) багц</w:t>
            </w:r>
            <w:r w:rsidR="002E22F2">
              <w:rPr>
                <w:rFonts w:ascii="Arial" w:hAnsi="Arial" w:cs="Arial"/>
                <w:sz w:val="24"/>
                <w:szCs w:val="24"/>
                <w:lang w:val="mn-MN"/>
              </w:rPr>
              <w:t>ыг</w:t>
            </w:r>
            <w:r w:rsidR="000B49E5" w:rsidRPr="000B49E5">
              <w:rPr>
                <w:rFonts w:ascii="Arial" w:hAnsi="Arial" w:cs="Arial"/>
                <w:sz w:val="24"/>
                <w:szCs w:val="24"/>
                <w:lang w:val="mn-MN"/>
              </w:rPr>
              <w:t xml:space="preserve"> ашигла</w:t>
            </w:r>
            <w:r w:rsidR="002E22F2">
              <w:rPr>
                <w:rFonts w:ascii="Arial" w:hAnsi="Arial" w:cs="Arial"/>
                <w:sz w:val="24"/>
                <w:szCs w:val="24"/>
                <w:lang w:val="mn-MN"/>
              </w:rPr>
              <w:t>даг</w:t>
            </w:r>
            <w:r w:rsidR="000B49E5" w:rsidRPr="000B49E5">
              <w:rPr>
                <w:rFonts w:ascii="Arial" w:hAnsi="Arial" w:cs="Arial"/>
                <w:sz w:val="24"/>
                <w:szCs w:val="24"/>
                <w:lang w:val="mn-MN"/>
              </w:rPr>
              <w:t>.</w:t>
            </w:r>
          </w:p>
          <w:p w:rsidR="000B49E5" w:rsidRPr="000B49E5" w:rsidRDefault="00F832ED" w:rsidP="000B49E5">
            <w:pPr>
              <w:spacing w:line="276" w:lineRule="auto"/>
              <w:contextualSpacing/>
              <w:jc w:val="both"/>
              <w:rPr>
                <w:rFonts w:ascii="Arial" w:hAnsi="Arial" w:cs="Arial"/>
                <w:sz w:val="24"/>
                <w:szCs w:val="24"/>
                <w:lang w:val="mn-MN"/>
              </w:rPr>
            </w:pPr>
            <w:r>
              <w:rPr>
                <w:rFonts w:ascii="Arial" w:hAnsi="Arial" w:cs="Arial"/>
                <w:sz w:val="24"/>
                <w:szCs w:val="24"/>
                <w:lang w:val="mn-MN"/>
              </w:rPr>
              <w:t>Эргэ</w:t>
            </w:r>
            <w:r w:rsidR="002E22F2">
              <w:rPr>
                <w:rFonts w:ascii="Arial" w:hAnsi="Arial" w:cs="Arial"/>
                <w:sz w:val="24"/>
                <w:szCs w:val="24"/>
                <w:lang w:val="mn-MN"/>
              </w:rPr>
              <w:t>дэг</w:t>
            </w:r>
            <w:r w:rsidR="008B753D">
              <w:rPr>
                <w:rFonts w:ascii="Arial" w:hAnsi="Arial" w:cs="Arial"/>
                <w:sz w:val="24"/>
                <w:szCs w:val="24"/>
                <w:lang w:val="mn-MN"/>
              </w:rPr>
              <w:t xml:space="preserve"> </w:t>
            </w:r>
            <w:r w:rsidR="00E4458A">
              <w:rPr>
                <w:rFonts w:ascii="Arial" w:hAnsi="Arial" w:cs="Arial"/>
                <w:sz w:val="24"/>
                <w:szCs w:val="24"/>
                <w:lang w:val="mn-MN"/>
              </w:rPr>
              <w:t xml:space="preserve">тулгуур </w:t>
            </w:r>
            <w:r>
              <w:rPr>
                <w:rFonts w:ascii="Arial" w:hAnsi="Arial" w:cs="Arial"/>
                <w:sz w:val="24"/>
                <w:szCs w:val="24"/>
                <w:lang w:val="mn-MN"/>
              </w:rPr>
              <w:t xml:space="preserve"> </w:t>
            </w:r>
            <w:r w:rsidR="000B49E5" w:rsidRPr="000B49E5">
              <w:rPr>
                <w:rFonts w:ascii="Arial" w:hAnsi="Arial" w:cs="Arial"/>
                <w:sz w:val="24"/>
                <w:szCs w:val="24"/>
                <w:lang w:val="mn-MN"/>
              </w:rPr>
              <w:t xml:space="preserve"> дээр байрлуулсан тоног төхөөрөмж</w:t>
            </w:r>
            <w:r w:rsidR="00E4458A">
              <w:rPr>
                <w:rFonts w:ascii="Arial" w:hAnsi="Arial" w:cs="Arial"/>
                <w:sz w:val="24"/>
                <w:szCs w:val="24"/>
                <w:lang w:val="mn-MN"/>
              </w:rPr>
              <w:t>ийн</w:t>
            </w:r>
            <w:r w:rsidR="000B49E5" w:rsidRPr="000B49E5">
              <w:rPr>
                <w:rFonts w:ascii="Arial" w:hAnsi="Arial" w:cs="Arial"/>
                <w:sz w:val="24"/>
                <w:szCs w:val="24"/>
                <w:lang w:val="mn-MN"/>
              </w:rPr>
              <w:t xml:space="preserve"> </w:t>
            </w:r>
            <w:r>
              <w:rPr>
                <w:rFonts w:ascii="Arial" w:hAnsi="Arial" w:cs="Arial"/>
                <w:sz w:val="24"/>
                <w:szCs w:val="24"/>
                <w:lang w:val="mn-MN"/>
              </w:rPr>
              <w:t>дамжуула</w:t>
            </w:r>
            <w:r w:rsidR="002E22F2">
              <w:rPr>
                <w:rFonts w:ascii="Arial" w:hAnsi="Arial" w:cs="Arial"/>
                <w:sz w:val="24"/>
                <w:szCs w:val="24"/>
                <w:lang w:val="mn-MN"/>
              </w:rPr>
              <w:t>гч</w:t>
            </w:r>
            <w:r w:rsidR="00E4458A">
              <w:rPr>
                <w:rFonts w:ascii="Arial" w:hAnsi="Arial" w:cs="Arial"/>
                <w:sz w:val="24"/>
                <w:szCs w:val="24"/>
                <w:lang w:val="mn-MN"/>
              </w:rPr>
              <w:t>ууд нь</w:t>
            </w:r>
            <w:r>
              <w:rPr>
                <w:rFonts w:ascii="Arial" w:hAnsi="Arial" w:cs="Arial"/>
                <w:sz w:val="24"/>
                <w:szCs w:val="24"/>
                <w:lang w:val="mn-MN"/>
              </w:rPr>
              <w:t xml:space="preserve"> </w:t>
            </w:r>
            <w:r w:rsidR="00F00A0A" w:rsidRPr="000B49E5">
              <w:rPr>
                <w:rFonts w:ascii="Arial" w:hAnsi="Arial" w:cs="Arial"/>
                <w:sz w:val="24"/>
                <w:szCs w:val="24"/>
                <w:lang w:val="mn-MN"/>
              </w:rPr>
              <w:t>(</w:t>
            </w:r>
            <w:r w:rsidR="00F00A0A">
              <w:rPr>
                <w:rFonts w:ascii="Arial" w:hAnsi="Arial" w:cs="Arial"/>
                <w:sz w:val="24"/>
                <w:szCs w:val="24"/>
                <w:lang w:val="mn-MN"/>
              </w:rPr>
              <w:t>багцууд</w:t>
            </w:r>
            <w:r w:rsidR="00F00A0A" w:rsidRPr="000B49E5">
              <w:rPr>
                <w:rFonts w:ascii="Arial" w:hAnsi="Arial" w:cs="Arial"/>
                <w:sz w:val="24"/>
                <w:szCs w:val="24"/>
                <w:lang w:val="mn-MN"/>
              </w:rPr>
              <w:t xml:space="preserve">) </w:t>
            </w:r>
            <w:r>
              <w:rPr>
                <w:rFonts w:ascii="Arial" w:hAnsi="Arial" w:cs="Arial"/>
                <w:sz w:val="24"/>
                <w:szCs w:val="24"/>
                <w:lang w:val="mn-MN"/>
              </w:rPr>
              <w:t xml:space="preserve"> </w:t>
            </w:r>
            <w:r w:rsidR="000B49E5" w:rsidRPr="000B49E5">
              <w:rPr>
                <w:rFonts w:ascii="Arial" w:hAnsi="Arial" w:cs="Arial"/>
                <w:sz w:val="24"/>
                <w:szCs w:val="24"/>
                <w:lang w:val="mn-MN"/>
              </w:rPr>
              <w:t>гэмт</w:t>
            </w:r>
            <w:r w:rsidR="00F00A0A">
              <w:rPr>
                <w:rFonts w:ascii="Arial" w:hAnsi="Arial" w:cs="Arial"/>
                <w:sz w:val="24"/>
                <w:szCs w:val="24"/>
                <w:lang w:val="mn-MN"/>
              </w:rPr>
              <w:t>л</w:t>
            </w:r>
            <w:r w:rsidR="00E4458A">
              <w:rPr>
                <w:rFonts w:ascii="Arial" w:hAnsi="Arial" w:cs="Arial"/>
                <w:sz w:val="24"/>
                <w:szCs w:val="24"/>
                <w:lang w:val="mn-MN"/>
              </w:rPr>
              <w:t xml:space="preserve">ээс </w:t>
            </w:r>
            <w:r w:rsidR="000B49E5" w:rsidRPr="000B49E5">
              <w:rPr>
                <w:rFonts w:ascii="Arial" w:hAnsi="Arial" w:cs="Arial"/>
                <w:sz w:val="24"/>
                <w:szCs w:val="24"/>
                <w:lang w:val="mn-MN"/>
              </w:rPr>
              <w:t xml:space="preserve">  </w:t>
            </w:r>
            <w:r>
              <w:rPr>
                <w:rFonts w:ascii="Arial" w:hAnsi="Arial" w:cs="Arial"/>
                <w:sz w:val="24"/>
                <w:szCs w:val="24"/>
                <w:lang w:val="mn-MN"/>
              </w:rPr>
              <w:t>хамгаала</w:t>
            </w:r>
            <w:r w:rsidR="00E4458A">
              <w:rPr>
                <w:rFonts w:ascii="Arial" w:hAnsi="Arial" w:cs="Arial"/>
                <w:sz w:val="24"/>
                <w:szCs w:val="24"/>
                <w:lang w:val="mn-MN"/>
              </w:rPr>
              <w:t xml:space="preserve">гдсан </w:t>
            </w:r>
            <w:r w:rsidR="000B49E5" w:rsidRPr="000B49E5">
              <w:rPr>
                <w:rFonts w:ascii="Arial" w:hAnsi="Arial" w:cs="Arial"/>
                <w:sz w:val="24"/>
                <w:szCs w:val="24"/>
                <w:lang w:val="mn-MN"/>
              </w:rPr>
              <w:t>байх ёстой.</w:t>
            </w:r>
          </w:p>
          <w:p w:rsidR="008B753D" w:rsidRDefault="00E4458A" w:rsidP="000B49E5">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p>
          <w:p w:rsidR="000B49E5" w:rsidRPr="000B49E5" w:rsidRDefault="00E4458A" w:rsidP="000B49E5">
            <w:pPr>
              <w:spacing w:line="276" w:lineRule="auto"/>
              <w:contextualSpacing/>
              <w:jc w:val="both"/>
              <w:rPr>
                <w:rFonts w:ascii="Arial" w:hAnsi="Arial" w:cs="Arial"/>
                <w:sz w:val="24"/>
                <w:szCs w:val="24"/>
                <w:lang w:val="mn-MN"/>
              </w:rPr>
            </w:pPr>
            <w:r>
              <w:rPr>
                <w:rFonts w:ascii="Arial" w:hAnsi="Arial" w:cs="Arial"/>
                <w:sz w:val="24"/>
                <w:szCs w:val="24"/>
                <w:lang w:val="mn-MN"/>
              </w:rPr>
              <w:t>Н</w:t>
            </w:r>
            <w:r w:rsidR="000B49E5" w:rsidRPr="000B49E5">
              <w:rPr>
                <w:rFonts w:ascii="Arial" w:hAnsi="Arial" w:cs="Arial"/>
                <w:sz w:val="24"/>
                <w:szCs w:val="24"/>
                <w:lang w:val="mn-MN"/>
              </w:rPr>
              <w:t xml:space="preserve">эмэлт тусгаарлагч </w:t>
            </w:r>
            <w:r w:rsidR="00F00A0A">
              <w:rPr>
                <w:rFonts w:ascii="Arial" w:hAnsi="Arial" w:cs="Arial"/>
                <w:sz w:val="24"/>
                <w:szCs w:val="24"/>
                <w:lang w:val="mn-MN"/>
              </w:rPr>
              <w:t>хэрэглэхгүйгээр</w:t>
            </w:r>
            <w:r w:rsidR="000B49E5" w:rsidRPr="000B49E5">
              <w:rPr>
                <w:rFonts w:ascii="Arial" w:hAnsi="Arial" w:cs="Arial"/>
                <w:sz w:val="24"/>
                <w:szCs w:val="24"/>
                <w:lang w:val="mn-MN"/>
              </w:rPr>
              <w:t xml:space="preserve"> ш</w:t>
            </w:r>
            <w:r w:rsidR="00073280">
              <w:rPr>
                <w:rFonts w:ascii="Arial" w:hAnsi="Arial" w:cs="Arial"/>
                <w:sz w:val="24"/>
                <w:szCs w:val="24"/>
                <w:lang w:val="mn-MN"/>
              </w:rPr>
              <w:t>кафны</w:t>
            </w:r>
            <w:r w:rsidR="000B49E5" w:rsidRPr="000B49E5">
              <w:rPr>
                <w:rFonts w:ascii="Arial" w:hAnsi="Arial" w:cs="Arial"/>
                <w:sz w:val="24"/>
                <w:szCs w:val="24"/>
                <w:lang w:val="mn-MN"/>
              </w:rPr>
              <w:t xml:space="preserve"> бүт</w:t>
            </w:r>
            <w:r w:rsidR="00073280">
              <w:rPr>
                <w:rFonts w:ascii="Arial" w:hAnsi="Arial" w:cs="Arial"/>
                <w:sz w:val="24"/>
                <w:szCs w:val="24"/>
                <w:lang w:val="mn-MN"/>
              </w:rPr>
              <w:t>э</w:t>
            </w:r>
            <w:r w:rsidR="000B49E5" w:rsidRPr="000B49E5">
              <w:rPr>
                <w:rFonts w:ascii="Arial" w:hAnsi="Arial" w:cs="Arial"/>
                <w:sz w:val="24"/>
                <w:szCs w:val="24"/>
                <w:lang w:val="mn-MN"/>
              </w:rPr>
              <w:t xml:space="preserve">цийн металл </w:t>
            </w:r>
            <w:r>
              <w:rPr>
                <w:rFonts w:ascii="Arial" w:hAnsi="Arial" w:cs="Arial"/>
                <w:sz w:val="24"/>
                <w:szCs w:val="24"/>
                <w:lang w:val="mn-MN"/>
              </w:rPr>
              <w:t xml:space="preserve">эд ангиудад </w:t>
            </w:r>
            <w:r w:rsidR="000B49E5" w:rsidRPr="000B49E5">
              <w:rPr>
                <w:rFonts w:ascii="Arial" w:hAnsi="Arial" w:cs="Arial"/>
                <w:sz w:val="24"/>
                <w:szCs w:val="24"/>
                <w:lang w:val="mn-MN"/>
              </w:rPr>
              <w:t>дамжуулагчийг (</w:t>
            </w:r>
            <w:r w:rsidR="00073280">
              <w:rPr>
                <w:rFonts w:ascii="Arial" w:hAnsi="Arial" w:cs="Arial"/>
                <w:sz w:val="24"/>
                <w:szCs w:val="24"/>
                <w:lang w:val="mn-MN"/>
              </w:rPr>
              <w:t>багц</w:t>
            </w:r>
            <w:r w:rsidR="00F00A0A">
              <w:rPr>
                <w:rFonts w:ascii="Arial" w:hAnsi="Arial" w:cs="Arial"/>
                <w:sz w:val="24"/>
                <w:szCs w:val="24"/>
                <w:lang w:val="mn-MN"/>
              </w:rPr>
              <w:t>ыг</w:t>
            </w:r>
            <w:r w:rsidR="000B49E5" w:rsidRPr="000B49E5">
              <w:rPr>
                <w:rFonts w:ascii="Arial" w:hAnsi="Arial" w:cs="Arial"/>
                <w:sz w:val="24"/>
                <w:szCs w:val="24"/>
                <w:lang w:val="mn-MN"/>
              </w:rPr>
              <w:t>) шууд бэхлэхийг зөвшөөрөхгүй.</w:t>
            </w:r>
          </w:p>
          <w:p w:rsidR="000B49E5" w:rsidRPr="000B49E5" w:rsidRDefault="000B49E5" w:rsidP="000B49E5">
            <w:pPr>
              <w:spacing w:line="276" w:lineRule="auto"/>
              <w:contextualSpacing/>
              <w:jc w:val="both"/>
              <w:rPr>
                <w:rFonts w:ascii="Arial" w:hAnsi="Arial" w:cs="Arial"/>
                <w:sz w:val="24"/>
                <w:szCs w:val="24"/>
                <w:lang w:val="mn-MN"/>
              </w:rPr>
            </w:pPr>
            <w:r w:rsidRPr="000B49E5">
              <w:rPr>
                <w:rFonts w:ascii="Arial" w:hAnsi="Arial" w:cs="Arial"/>
                <w:sz w:val="24"/>
                <w:szCs w:val="24"/>
                <w:lang w:val="mn-MN"/>
              </w:rPr>
              <w:t xml:space="preserve"> </w:t>
            </w:r>
          </w:p>
          <w:p w:rsidR="0018242B" w:rsidRDefault="0018242B" w:rsidP="000B49E5">
            <w:pPr>
              <w:spacing w:line="276" w:lineRule="auto"/>
              <w:contextualSpacing/>
              <w:jc w:val="both"/>
              <w:rPr>
                <w:rFonts w:ascii="Arial" w:hAnsi="Arial" w:cs="Arial"/>
                <w:sz w:val="24"/>
                <w:szCs w:val="24"/>
                <w:lang w:val="mn-MN"/>
              </w:rPr>
            </w:pPr>
          </w:p>
          <w:p w:rsidR="008B753D" w:rsidRDefault="008B753D" w:rsidP="000B49E5">
            <w:pPr>
              <w:spacing w:line="276" w:lineRule="auto"/>
              <w:contextualSpacing/>
              <w:jc w:val="both"/>
              <w:rPr>
                <w:rFonts w:ascii="Arial" w:hAnsi="Arial" w:cs="Arial"/>
                <w:sz w:val="24"/>
                <w:szCs w:val="24"/>
                <w:lang w:val="mn-MN"/>
              </w:rPr>
            </w:pPr>
          </w:p>
          <w:p w:rsidR="0018242B" w:rsidRDefault="000B49E5" w:rsidP="000B49E5">
            <w:pPr>
              <w:spacing w:line="276" w:lineRule="auto"/>
              <w:contextualSpacing/>
              <w:jc w:val="both"/>
              <w:rPr>
                <w:rFonts w:ascii="Arial" w:hAnsi="Arial" w:cs="Arial"/>
                <w:sz w:val="24"/>
                <w:szCs w:val="24"/>
                <w:lang w:val="mn-MN"/>
              </w:rPr>
            </w:pPr>
            <w:r w:rsidRPr="000B49E5">
              <w:rPr>
                <w:rFonts w:ascii="Arial" w:hAnsi="Arial" w:cs="Arial"/>
                <w:sz w:val="24"/>
                <w:szCs w:val="24"/>
                <w:lang w:val="mn-MN"/>
              </w:rPr>
              <w:t xml:space="preserve">3.2 Гаднах кабелийг </w:t>
            </w:r>
            <w:r w:rsidR="0018242B">
              <w:rPr>
                <w:rFonts w:ascii="Arial" w:hAnsi="Arial" w:cs="Arial"/>
                <w:sz w:val="24"/>
                <w:szCs w:val="24"/>
                <w:lang w:val="mn-MN"/>
              </w:rPr>
              <w:t>шкафны</w:t>
            </w:r>
            <w:r w:rsidRPr="000B49E5">
              <w:rPr>
                <w:rFonts w:ascii="Arial" w:hAnsi="Arial" w:cs="Arial"/>
                <w:sz w:val="24"/>
                <w:szCs w:val="24"/>
                <w:lang w:val="mn-MN"/>
              </w:rPr>
              <w:t xml:space="preserve"> терминал</w:t>
            </w:r>
            <w:r w:rsidR="00F00A0A">
              <w:rPr>
                <w:rFonts w:ascii="Arial" w:hAnsi="Arial" w:cs="Arial"/>
                <w:sz w:val="24"/>
                <w:szCs w:val="24"/>
                <w:lang w:val="mn-MN"/>
              </w:rPr>
              <w:t>ууд</w:t>
            </w:r>
            <w:r w:rsidRPr="000B49E5">
              <w:rPr>
                <w:rFonts w:ascii="Arial" w:hAnsi="Arial" w:cs="Arial"/>
                <w:sz w:val="24"/>
                <w:szCs w:val="24"/>
                <w:lang w:val="mn-MN"/>
              </w:rPr>
              <w:t xml:space="preserve">ын </w:t>
            </w:r>
          </w:p>
          <w:p w:rsidR="000B49E5" w:rsidRPr="000B49E5" w:rsidRDefault="0018242B" w:rsidP="000B49E5">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B49E5" w:rsidRPr="000B49E5">
              <w:rPr>
                <w:rFonts w:ascii="Arial" w:hAnsi="Arial" w:cs="Arial"/>
                <w:sz w:val="24"/>
                <w:szCs w:val="24"/>
                <w:lang w:val="mn-MN"/>
              </w:rPr>
              <w:t>эгнээн</w:t>
            </w:r>
            <w:r>
              <w:rPr>
                <w:rFonts w:ascii="Arial" w:hAnsi="Arial" w:cs="Arial"/>
                <w:sz w:val="24"/>
                <w:szCs w:val="24"/>
                <w:lang w:val="mn-MN"/>
              </w:rPr>
              <w:t>д</w:t>
            </w:r>
            <w:r w:rsidR="000B49E5" w:rsidRPr="000B49E5">
              <w:rPr>
                <w:rFonts w:ascii="Arial" w:hAnsi="Arial" w:cs="Arial"/>
                <w:sz w:val="24"/>
                <w:szCs w:val="24"/>
                <w:lang w:val="mn-MN"/>
              </w:rPr>
              <w:t xml:space="preserve"> холбох</w:t>
            </w:r>
          </w:p>
          <w:p w:rsidR="0018242B" w:rsidDel="00C15361" w:rsidRDefault="0018242B" w:rsidP="000B49E5">
            <w:pPr>
              <w:spacing w:line="276" w:lineRule="auto"/>
              <w:contextualSpacing/>
              <w:jc w:val="both"/>
              <w:rPr>
                <w:del w:id="925" w:author="Shagdarsuren Tumurbaatar" w:date="2023-05-02T11:27:00Z"/>
                <w:rFonts w:ascii="Arial" w:hAnsi="Arial" w:cs="Arial"/>
                <w:sz w:val="24"/>
                <w:szCs w:val="24"/>
                <w:lang w:val="mn-MN"/>
              </w:rPr>
            </w:pPr>
          </w:p>
          <w:p w:rsidR="000B49E5" w:rsidRPr="000B49E5" w:rsidRDefault="000B49E5" w:rsidP="000B49E5">
            <w:pPr>
              <w:spacing w:line="276" w:lineRule="auto"/>
              <w:contextualSpacing/>
              <w:jc w:val="both"/>
              <w:rPr>
                <w:rFonts w:ascii="Arial" w:hAnsi="Arial" w:cs="Arial"/>
                <w:sz w:val="24"/>
                <w:szCs w:val="24"/>
                <w:lang w:val="mn-MN"/>
              </w:rPr>
            </w:pPr>
            <w:r w:rsidRPr="000B49E5">
              <w:rPr>
                <w:rFonts w:ascii="Arial" w:hAnsi="Arial" w:cs="Arial"/>
                <w:sz w:val="24"/>
                <w:szCs w:val="24"/>
                <w:lang w:val="mn-MN"/>
              </w:rPr>
              <w:t>Ш</w:t>
            </w:r>
            <w:r w:rsidR="00502A82">
              <w:rPr>
                <w:rFonts w:ascii="Arial" w:hAnsi="Arial" w:cs="Arial"/>
                <w:sz w:val="24"/>
                <w:szCs w:val="24"/>
                <w:lang w:val="mn-MN"/>
              </w:rPr>
              <w:t>кафны доо</w:t>
            </w:r>
            <w:r w:rsidR="005A0875">
              <w:rPr>
                <w:rFonts w:ascii="Arial" w:hAnsi="Arial" w:cs="Arial"/>
                <w:sz w:val="24"/>
                <w:szCs w:val="24"/>
                <w:lang w:val="mn-MN"/>
              </w:rPr>
              <w:t>д</w:t>
            </w:r>
            <w:r w:rsidR="00502A82">
              <w:rPr>
                <w:rFonts w:ascii="Arial" w:hAnsi="Arial" w:cs="Arial"/>
                <w:sz w:val="24"/>
                <w:szCs w:val="24"/>
                <w:lang w:val="mn-MN"/>
              </w:rPr>
              <w:t xml:space="preserve"> хэсэгт</w:t>
            </w:r>
            <w:r w:rsidRPr="000B49E5">
              <w:rPr>
                <w:rFonts w:ascii="Arial" w:hAnsi="Arial" w:cs="Arial"/>
                <w:sz w:val="24"/>
                <w:szCs w:val="24"/>
                <w:lang w:val="mn-MN"/>
              </w:rPr>
              <w:t xml:space="preserve"> шалнаас 250 мм-ээс багагүй зайд кабель оруулах </w:t>
            </w:r>
            <w:r w:rsidR="005A0875">
              <w:rPr>
                <w:rFonts w:ascii="Arial" w:hAnsi="Arial" w:cs="Arial"/>
                <w:sz w:val="24"/>
                <w:szCs w:val="24"/>
                <w:lang w:val="mn-MN"/>
              </w:rPr>
              <w:t xml:space="preserve">чөлөөтэй </w:t>
            </w:r>
            <w:r w:rsidR="00502A82">
              <w:rPr>
                <w:rFonts w:ascii="Arial" w:hAnsi="Arial" w:cs="Arial"/>
                <w:sz w:val="24"/>
                <w:szCs w:val="24"/>
                <w:lang w:val="mn-MN"/>
              </w:rPr>
              <w:t>зай</w:t>
            </w:r>
            <w:r w:rsidRPr="000B49E5">
              <w:rPr>
                <w:rFonts w:ascii="Arial" w:hAnsi="Arial" w:cs="Arial"/>
                <w:sz w:val="24"/>
                <w:szCs w:val="24"/>
                <w:lang w:val="mn-MN"/>
              </w:rPr>
              <w:t xml:space="preserve"> байх ёстой.</w:t>
            </w:r>
          </w:p>
          <w:p w:rsidR="000B49E5" w:rsidRPr="000B49E5" w:rsidRDefault="00502A82" w:rsidP="000B49E5">
            <w:pPr>
              <w:spacing w:line="276" w:lineRule="auto"/>
              <w:contextualSpacing/>
              <w:jc w:val="both"/>
              <w:rPr>
                <w:rFonts w:ascii="Arial" w:hAnsi="Arial" w:cs="Arial"/>
                <w:sz w:val="24"/>
                <w:szCs w:val="24"/>
                <w:lang w:val="mn-MN"/>
              </w:rPr>
            </w:pPr>
            <w:r>
              <w:rPr>
                <w:rFonts w:ascii="Arial" w:hAnsi="Arial" w:cs="Arial"/>
                <w:sz w:val="24"/>
                <w:szCs w:val="24"/>
                <w:lang w:val="mn-MN"/>
              </w:rPr>
              <w:t>Терминалуудын</w:t>
            </w:r>
            <w:r w:rsidR="000B49E5" w:rsidRPr="000B49E5">
              <w:rPr>
                <w:rFonts w:ascii="Arial" w:hAnsi="Arial" w:cs="Arial"/>
                <w:sz w:val="24"/>
                <w:szCs w:val="24"/>
                <w:lang w:val="mn-MN"/>
              </w:rPr>
              <w:t xml:space="preserve"> эгнээ</w:t>
            </w:r>
            <w:r>
              <w:rPr>
                <w:rFonts w:ascii="Arial" w:hAnsi="Arial" w:cs="Arial"/>
                <w:sz w:val="24"/>
                <w:szCs w:val="24"/>
                <w:lang w:val="mn-MN"/>
              </w:rPr>
              <w:t>г</w:t>
            </w:r>
            <w:r w:rsidR="000B49E5" w:rsidRPr="000B49E5">
              <w:rPr>
                <w:rFonts w:ascii="Arial" w:hAnsi="Arial" w:cs="Arial"/>
                <w:sz w:val="24"/>
                <w:szCs w:val="24"/>
                <w:lang w:val="mn-MN"/>
              </w:rPr>
              <w:t xml:space="preserve"> кабел</w:t>
            </w:r>
            <w:r>
              <w:rPr>
                <w:rFonts w:ascii="Arial" w:hAnsi="Arial" w:cs="Arial"/>
                <w:sz w:val="24"/>
                <w:szCs w:val="24"/>
                <w:lang w:val="mn-MN"/>
              </w:rPr>
              <w:t>ийн</w:t>
            </w:r>
            <w:r w:rsidR="000B49E5" w:rsidRPr="000B49E5">
              <w:rPr>
                <w:rFonts w:ascii="Arial" w:hAnsi="Arial" w:cs="Arial"/>
                <w:sz w:val="24"/>
                <w:szCs w:val="24"/>
                <w:lang w:val="mn-MN"/>
              </w:rPr>
              <w:t xml:space="preserve"> </w:t>
            </w:r>
            <w:r>
              <w:rPr>
                <w:rFonts w:ascii="Arial" w:hAnsi="Arial" w:cs="Arial"/>
                <w:sz w:val="24"/>
                <w:szCs w:val="24"/>
                <w:lang w:val="mn-MN"/>
              </w:rPr>
              <w:t>хамгаалалт</w:t>
            </w:r>
            <w:r w:rsidR="000B49E5" w:rsidRPr="000B49E5">
              <w:rPr>
                <w:rFonts w:ascii="Arial" w:hAnsi="Arial" w:cs="Arial"/>
                <w:sz w:val="24"/>
                <w:szCs w:val="24"/>
                <w:lang w:val="mn-MN"/>
              </w:rPr>
              <w:t>, бэхлэ</w:t>
            </w:r>
            <w:r>
              <w:rPr>
                <w:rFonts w:ascii="Arial" w:hAnsi="Arial" w:cs="Arial"/>
                <w:sz w:val="24"/>
                <w:szCs w:val="24"/>
                <w:lang w:val="mn-MN"/>
              </w:rPr>
              <w:t>гээ хийхэд</w:t>
            </w:r>
            <w:r w:rsidR="000B49E5" w:rsidRPr="000B49E5">
              <w:rPr>
                <w:rFonts w:ascii="Arial" w:hAnsi="Arial" w:cs="Arial"/>
                <w:sz w:val="24"/>
                <w:szCs w:val="24"/>
                <w:lang w:val="mn-MN"/>
              </w:rPr>
              <w:t xml:space="preserve"> хангалттай чөлөөт</w:t>
            </w:r>
            <w:r>
              <w:rPr>
                <w:rFonts w:ascii="Arial" w:hAnsi="Arial" w:cs="Arial"/>
                <w:sz w:val="24"/>
                <w:szCs w:val="24"/>
                <w:lang w:val="mn-MN"/>
              </w:rPr>
              <w:t>эй</w:t>
            </w:r>
            <w:r w:rsidR="000B49E5" w:rsidRPr="000B49E5">
              <w:rPr>
                <w:rFonts w:ascii="Arial" w:hAnsi="Arial" w:cs="Arial"/>
                <w:sz w:val="24"/>
                <w:szCs w:val="24"/>
                <w:lang w:val="mn-MN"/>
              </w:rPr>
              <w:t xml:space="preserve"> </w:t>
            </w:r>
            <w:r>
              <w:rPr>
                <w:rFonts w:ascii="Arial" w:hAnsi="Arial" w:cs="Arial"/>
                <w:sz w:val="24"/>
                <w:szCs w:val="24"/>
                <w:lang w:val="mn-MN"/>
              </w:rPr>
              <w:t>зайтай</w:t>
            </w:r>
            <w:r w:rsidR="000B49E5" w:rsidRPr="000B49E5">
              <w:rPr>
                <w:rFonts w:ascii="Arial" w:hAnsi="Arial" w:cs="Arial"/>
                <w:sz w:val="24"/>
                <w:szCs w:val="24"/>
                <w:lang w:val="mn-MN"/>
              </w:rPr>
              <w:t xml:space="preserve"> байхаар суурилуулсан байх ёстой.</w:t>
            </w:r>
          </w:p>
          <w:p w:rsidR="000B49E5" w:rsidRDefault="008B753D" w:rsidP="005E6949">
            <w:pPr>
              <w:spacing w:line="276" w:lineRule="auto"/>
              <w:contextualSpacing/>
              <w:jc w:val="both"/>
              <w:rPr>
                <w:rFonts w:ascii="Arial" w:hAnsi="Arial" w:cs="Arial"/>
                <w:sz w:val="24"/>
                <w:szCs w:val="24"/>
                <w:lang w:val="mn-MN"/>
              </w:rPr>
            </w:pPr>
            <w:r>
              <w:rPr>
                <w:rFonts w:ascii="Arial" w:hAnsi="Arial" w:cs="Arial"/>
                <w:sz w:val="24"/>
                <w:szCs w:val="24"/>
                <w:lang w:val="mn-MN"/>
              </w:rPr>
              <w:br/>
            </w:r>
            <w:r w:rsidR="000B49E5" w:rsidRPr="000B49E5">
              <w:rPr>
                <w:rFonts w:ascii="Arial" w:hAnsi="Arial" w:cs="Arial"/>
                <w:sz w:val="24"/>
                <w:szCs w:val="24"/>
                <w:lang w:val="mn-MN"/>
              </w:rPr>
              <w:t>Кабелий</w:t>
            </w:r>
            <w:r w:rsidR="00F00A0A">
              <w:rPr>
                <w:rFonts w:ascii="Arial" w:hAnsi="Arial" w:cs="Arial"/>
                <w:sz w:val="24"/>
                <w:szCs w:val="24"/>
                <w:lang w:val="mn-MN"/>
              </w:rPr>
              <w:t>н сувгийг</w:t>
            </w:r>
            <w:r w:rsidR="000B49E5" w:rsidRPr="000B49E5">
              <w:rPr>
                <w:rFonts w:ascii="Arial" w:hAnsi="Arial" w:cs="Arial"/>
                <w:sz w:val="24"/>
                <w:szCs w:val="24"/>
                <w:lang w:val="mn-MN"/>
              </w:rPr>
              <w:t xml:space="preserve">  доороос болон дээрээс, дотор</w:t>
            </w:r>
            <w:r w:rsidR="00502A82">
              <w:rPr>
                <w:rFonts w:ascii="Arial" w:hAnsi="Arial" w:cs="Arial"/>
                <w:sz w:val="24"/>
                <w:szCs w:val="24"/>
                <w:lang w:val="mn-MN"/>
              </w:rPr>
              <w:t>х</w:t>
            </w:r>
            <w:r w:rsidR="000B49E5" w:rsidRPr="000B49E5">
              <w:rPr>
                <w:rFonts w:ascii="Arial" w:hAnsi="Arial" w:cs="Arial"/>
                <w:sz w:val="24"/>
                <w:szCs w:val="24"/>
                <w:lang w:val="mn-MN"/>
              </w:rPr>
              <w:t xml:space="preserve"> </w:t>
            </w:r>
            <w:r w:rsidR="00502A82">
              <w:rPr>
                <w:rFonts w:ascii="Arial" w:hAnsi="Arial" w:cs="Arial"/>
                <w:sz w:val="24"/>
                <w:szCs w:val="24"/>
                <w:lang w:val="mn-MN"/>
              </w:rPr>
              <w:t>самбар</w:t>
            </w:r>
            <w:r w:rsidR="00590D09">
              <w:rPr>
                <w:rFonts w:ascii="Arial" w:hAnsi="Arial" w:cs="Arial"/>
                <w:sz w:val="24"/>
                <w:szCs w:val="24"/>
                <w:lang w:val="mn-MN"/>
              </w:rPr>
              <w:t>,</w:t>
            </w:r>
            <w:r w:rsidR="00502A82">
              <w:rPr>
                <w:rFonts w:ascii="Arial" w:hAnsi="Arial" w:cs="Arial"/>
                <w:sz w:val="24"/>
                <w:szCs w:val="24"/>
                <w:lang w:val="mn-MN"/>
              </w:rPr>
              <w:t xml:space="preserve"> </w:t>
            </w:r>
            <w:r w:rsidR="00590D09">
              <w:rPr>
                <w:rFonts w:ascii="Arial" w:hAnsi="Arial" w:cs="Arial"/>
                <w:sz w:val="24"/>
                <w:szCs w:val="24"/>
                <w:lang w:val="mn-MN"/>
              </w:rPr>
              <w:t>шкаф г</w:t>
            </w:r>
            <w:r w:rsidR="005A0875">
              <w:rPr>
                <w:rFonts w:ascii="Arial" w:hAnsi="Arial" w:cs="Arial"/>
                <w:sz w:val="24"/>
                <w:szCs w:val="24"/>
                <w:lang w:val="mn-MN"/>
              </w:rPr>
              <w:t>.</w:t>
            </w:r>
            <w:r w:rsidR="00590D09">
              <w:rPr>
                <w:rFonts w:ascii="Arial" w:hAnsi="Arial" w:cs="Arial"/>
                <w:sz w:val="24"/>
                <w:szCs w:val="24"/>
                <w:lang w:val="mn-MN"/>
              </w:rPr>
              <w:t>м руу</w:t>
            </w:r>
            <w:r w:rsidR="00502A82">
              <w:rPr>
                <w:rFonts w:ascii="Arial" w:hAnsi="Arial" w:cs="Arial"/>
                <w:sz w:val="24"/>
                <w:szCs w:val="24"/>
                <w:lang w:val="mn-MN"/>
              </w:rPr>
              <w:t xml:space="preserve"> оруулахдаа</w:t>
            </w:r>
            <w:r w:rsidR="000B49E5" w:rsidRPr="000B49E5">
              <w:rPr>
                <w:rFonts w:ascii="Arial" w:hAnsi="Arial" w:cs="Arial"/>
                <w:sz w:val="24"/>
                <w:szCs w:val="24"/>
                <w:lang w:val="mn-MN"/>
              </w:rPr>
              <w:t xml:space="preserve"> тоос шороо, чийг, гадны биет орохоос сэргийл</w:t>
            </w:r>
            <w:r w:rsidR="00502A82">
              <w:rPr>
                <w:rFonts w:ascii="Arial" w:hAnsi="Arial" w:cs="Arial"/>
                <w:sz w:val="24"/>
                <w:szCs w:val="24"/>
                <w:lang w:val="mn-MN"/>
              </w:rPr>
              <w:t>сэн</w:t>
            </w:r>
            <w:r w:rsidR="000B49E5" w:rsidRPr="000B49E5">
              <w:rPr>
                <w:rFonts w:ascii="Arial" w:hAnsi="Arial" w:cs="Arial"/>
                <w:sz w:val="24"/>
                <w:szCs w:val="24"/>
                <w:lang w:val="mn-MN"/>
              </w:rPr>
              <w:t xml:space="preserve"> битүүмжлэ</w:t>
            </w:r>
            <w:r w:rsidR="005A0875">
              <w:rPr>
                <w:rFonts w:ascii="Arial" w:hAnsi="Arial" w:cs="Arial"/>
                <w:sz w:val="24"/>
                <w:szCs w:val="24"/>
                <w:lang w:val="mn-MN"/>
              </w:rPr>
              <w:t xml:space="preserve">н нягтруулах </w:t>
            </w:r>
            <w:r w:rsidR="000B49E5" w:rsidRPr="000B49E5">
              <w:rPr>
                <w:rFonts w:ascii="Arial" w:hAnsi="Arial" w:cs="Arial"/>
                <w:sz w:val="24"/>
                <w:szCs w:val="24"/>
                <w:lang w:val="mn-MN"/>
              </w:rPr>
              <w:t xml:space="preserve"> </w:t>
            </w:r>
            <w:r w:rsidR="00590D09">
              <w:rPr>
                <w:rFonts w:ascii="Arial" w:hAnsi="Arial" w:cs="Arial"/>
                <w:sz w:val="24"/>
                <w:szCs w:val="24"/>
                <w:lang w:val="mn-MN"/>
              </w:rPr>
              <w:t xml:space="preserve">тусгай </w:t>
            </w:r>
            <w:r w:rsidR="005A0875">
              <w:rPr>
                <w:rFonts w:ascii="Arial" w:hAnsi="Arial" w:cs="Arial"/>
                <w:sz w:val="24"/>
                <w:szCs w:val="24"/>
                <w:lang w:val="mn-MN"/>
              </w:rPr>
              <w:t xml:space="preserve">материал  ашиглан </w:t>
            </w:r>
            <w:r w:rsidR="000B49E5" w:rsidRPr="000B49E5">
              <w:rPr>
                <w:rFonts w:ascii="Arial" w:hAnsi="Arial" w:cs="Arial"/>
                <w:sz w:val="24"/>
                <w:szCs w:val="24"/>
                <w:lang w:val="mn-MN"/>
              </w:rPr>
              <w:t>хийх ёстой (</w:t>
            </w:r>
            <w:r w:rsidR="00502A82" w:rsidRPr="008B753D">
              <w:rPr>
                <w:rFonts w:ascii="Arial" w:eastAsia="Calibri" w:hAnsi="Arial" w:cs="Arial"/>
                <w:color w:val="000000"/>
                <w:sz w:val="24"/>
                <w:szCs w:val="24"/>
                <w:lang w:val="mn-MN"/>
              </w:rPr>
              <w:t>ПУЭ,</w:t>
            </w:r>
            <w:r w:rsidR="000B49E5" w:rsidRPr="000B49E5">
              <w:rPr>
                <w:rFonts w:ascii="Arial" w:hAnsi="Arial" w:cs="Arial"/>
                <w:sz w:val="24"/>
                <w:szCs w:val="24"/>
                <w:lang w:val="mn-MN"/>
              </w:rPr>
              <w:t xml:space="preserve"> 4.1.18-р зүйл).</w:t>
            </w:r>
          </w:p>
          <w:p w:rsidR="000A766E" w:rsidRDefault="000A766E" w:rsidP="005E6949">
            <w:pPr>
              <w:spacing w:line="276" w:lineRule="auto"/>
              <w:contextualSpacing/>
              <w:jc w:val="both"/>
              <w:rPr>
                <w:rFonts w:ascii="Arial" w:hAnsi="Arial" w:cs="Arial"/>
                <w:sz w:val="24"/>
                <w:szCs w:val="24"/>
                <w:lang w:val="mn-MN"/>
              </w:rPr>
            </w:pPr>
          </w:p>
          <w:p w:rsidR="000A766E" w:rsidRDefault="000A766E" w:rsidP="005E6949">
            <w:pPr>
              <w:spacing w:line="276" w:lineRule="auto"/>
              <w:contextualSpacing/>
              <w:jc w:val="both"/>
              <w:rPr>
                <w:rFonts w:ascii="Arial" w:hAnsi="Arial" w:cs="Arial"/>
                <w:sz w:val="24"/>
                <w:szCs w:val="24"/>
                <w:lang w:val="mn-MN"/>
              </w:rPr>
            </w:pPr>
          </w:p>
          <w:p w:rsidR="000A766E" w:rsidRPr="00953382" w:rsidRDefault="006836EF" w:rsidP="000A766E">
            <w:pPr>
              <w:spacing w:line="276" w:lineRule="auto"/>
              <w:contextualSpacing/>
              <w:jc w:val="both"/>
              <w:rPr>
                <w:rFonts w:ascii="Arial" w:hAnsi="Arial" w:cs="Arial"/>
                <w:b/>
                <w:sz w:val="24"/>
                <w:szCs w:val="24"/>
                <w:lang w:val="mn-MN"/>
                <w:rPrChange w:id="926" w:author="Shagdarsuren Tumurbaatar" w:date="2023-05-02T09:05:00Z">
                  <w:rPr>
                    <w:rFonts w:ascii="Arial" w:hAnsi="Arial" w:cs="Arial"/>
                    <w:b/>
                    <w:sz w:val="24"/>
                    <w:szCs w:val="24"/>
                  </w:rPr>
                </w:rPrChange>
              </w:rPr>
            </w:pPr>
            <w:r>
              <w:rPr>
                <w:rFonts w:ascii="Arial" w:hAnsi="Arial" w:cs="Arial"/>
                <w:sz w:val="24"/>
                <w:szCs w:val="24"/>
                <w:lang w:val="mn-MN"/>
              </w:rPr>
              <w:t xml:space="preserve">     </w:t>
            </w:r>
            <w:r w:rsidR="000A766E" w:rsidRPr="00F9267A">
              <w:rPr>
                <w:rFonts w:ascii="Arial" w:hAnsi="Arial" w:cs="Arial"/>
                <w:b/>
                <w:sz w:val="24"/>
                <w:szCs w:val="24"/>
                <w:lang w:val="mn-MN"/>
              </w:rPr>
              <w:t>4 Терминал</w:t>
            </w:r>
            <w:r w:rsidR="00590D09">
              <w:rPr>
                <w:rFonts w:ascii="Arial" w:hAnsi="Arial" w:cs="Arial"/>
                <w:b/>
                <w:sz w:val="24"/>
                <w:szCs w:val="24"/>
                <w:lang w:val="mn-MN"/>
              </w:rPr>
              <w:t>уу</w:t>
            </w:r>
            <w:r w:rsidRPr="00F9267A">
              <w:rPr>
                <w:rFonts w:ascii="Arial" w:hAnsi="Arial" w:cs="Arial"/>
                <w:b/>
                <w:sz w:val="24"/>
                <w:szCs w:val="24"/>
                <w:lang w:val="mn-MN"/>
              </w:rPr>
              <w:t>д</w:t>
            </w:r>
            <w:r w:rsidR="00590D09">
              <w:rPr>
                <w:rFonts w:ascii="Arial" w:hAnsi="Arial" w:cs="Arial"/>
                <w:b/>
                <w:sz w:val="24"/>
                <w:szCs w:val="24"/>
                <w:lang w:val="mn-MN"/>
              </w:rPr>
              <w:t>ад</w:t>
            </w:r>
            <w:r w:rsidRPr="00F9267A">
              <w:rPr>
                <w:rFonts w:ascii="Arial" w:hAnsi="Arial" w:cs="Arial"/>
                <w:b/>
                <w:sz w:val="24"/>
                <w:szCs w:val="24"/>
                <w:lang w:val="mn-MN"/>
              </w:rPr>
              <w:t xml:space="preserve"> тави</w:t>
            </w:r>
            <w:del w:id="927" w:author="Shagdarsuren Tumurbaatar" w:date="2023-05-02T11:27:00Z">
              <w:r w:rsidRPr="00F9267A" w:rsidDel="00C15361">
                <w:rPr>
                  <w:rFonts w:ascii="Arial" w:hAnsi="Arial" w:cs="Arial"/>
                  <w:b/>
                  <w:sz w:val="24"/>
                  <w:szCs w:val="24"/>
                  <w:lang w:val="mn-MN"/>
                </w:rPr>
                <w:delText>гда</w:delText>
              </w:r>
            </w:del>
            <w:r w:rsidRPr="00F9267A">
              <w:rPr>
                <w:rFonts w:ascii="Arial" w:hAnsi="Arial" w:cs="Arial"/>
                <w:b/>
                <w:sz w:val="24"/>
                <w:szCs w:val="24"/>
                <w:lang w:val="mn-MN"/>
              </w:rPr>
              <w:t>х</w:t>
            </w:r>
            <w:r w:rsidR="000A766E" w:rsidRPr="00F9267A">
              <w:rPr>
                <w:rFonts w:ascii="Arial" w:hAnsi="Arial" w:cs="Arial"/>
                <w:b/>
                <w:sz w:val="24"/>
                <w:szCs w:val="24"/>
                <w:lang w:val="mn-MN"/>
              </w:rPr>
              <w:t xml:space="preserve"> шаардлага</w:t>
            </w:r>
          </w:p>
          <w:p w:rsidR="000A766E" w:rsidRPr="000A766E" w:rsidRDefault="00590D09" w:rsidP="000A766E">
            <w:pPr>
              <w:spacing w:line="276" w:lineRule="auto"/>
              <w:contextualSpacing/>
              <w:jc w:val="both"/>
              <w:rPr>
                <w:rFonts w:ascii="Arial" w:hAnsi="Arial" w:cs="Arial"/>
                <w:sz w:val="24"/>
                <w:szCs w:val="24"/>
                <w:lang w:val="mn-MN"/>
              </w:rPr>
            </w:pPr>
            <w:r>
              <w:rPr>
                <w:rFonts w:ascii="Arial" w:hAnsi="Arial" w:cs="Arial"/>
                <w:sz w:val="24"/>
                <w:szCs w:val="24"/>
                <w:lang w:val="mn-MN"/>
              </w:rPr>
              <w:t>Терминалуудын</w:t>
            </w:r>
            <w:r w:rsidR="000A766E" w:rsidRPr="000A766E">
              <w:rPr>
                <w:rFonts w:ascii="Arial" w:hAnsi="Arial" w:cs="Arial"/>
                <w:sz w:val="24"/>
                <w:szCs w:val="24"/>
                <w:lang w:val="mn-MN"/>
              </w:rPr>
              <w:t xml:space="preserve"> эгнээ</w:t>
            </w:r>
            <w:r w:rsidR="006836EF">
              <w:rPr>
                <w:rFonts w:ascii="Arial" w:hAnsi="Arial" w:cs="Arial"/>
                <w:sz w:val="24"/>
                <w:szCs w:val="24"/>
                <w:lang w:val="mn-MN"/>
              </w:rPr>
              <w:t>нүүдийг</w:t>
            </w:r>
            <w:r w:rsidR="000A766E" w:rsidRPr="000A766E">
              <w:rPr>
                <w:rFonts w:ascii="Arial" w:hAnsi="Arial" w:cs="Arial"/>
                <w:sz w:val="24"/>
                <w:szCs w:val="24"/>
                <w:lang w:val="mn-MN"/>
              </w:rPr>
              <w:t xml:space="preserve"> ихэвчлэн нэг тал</w:t>
            </w:r>
            <w:r w:rsidR="006836EF">
              <w:rPr>
                <w:rFonts w:ascii="Arial" w:hAnsi="Arial" w:cs="Arial"/>
                <w:sz w:val="24"/>
                <w:szCs w:val="24"/>
                <w:lang w:val="mn-MN"/>
              </w:rPr>
              <w:t>ын</w:t>
            </w:r>
            <w:r w:rsidR="000A766E" w:rsidRPr="000A766E">
              <w:rPr>
                <w:rFonts w:ascii="Arial" w:hAnsi="Arial" w:cs="Arial"/>
                <w:sz w:val="24"/>
                <w:szCs w:val="24"/>
                <w:lang w:val="mn-MN"/>
              </w:rPr>
              <w:t xml:space="preserve"> үйлчилгээтэй ш</w:t>
            </w:r>
            <w:r w:rsidR="006836EF">
              <w:rPr>
                <w:rFonts w:ascii="Arial" w:hAnsi="Arial" w:cs="Arial"/>
                <w:sz w:val="24"/>
                <w:szCs w:val="24"/>
                <w:lang w:val="mn-MN"/>
              </w:rPr>
              <w:t>кафны</w:t>
            </w:r>
            <w:r w:rsidR="000A766E" w:rsidRPr="000A766E">
              <w:rPr>
                <w:rFonts w:ascii="Arial" w:hAnsi="Arial" w:cs="Arial"/>
                <w:sz w:val="24"/>
                <w:szCs w:val="24"/>
                <w:lang w:val="mn-MN"/>
              </w:rPr>
              <w:t xml:space="preserve"> арын самбар дээр, хоёр талын үйлчилгээтэй ш</w:t>
            </w:r>
            <w:r w:rsidR="006836EF">
              <w:rPr>
                <w:rFonts w:ascii="Arial" w:hAnsi="Arial" w:cs="Arial"/>
                <w:sz w:val="24"/>
                <w:szCs w:val="24"/>
                <w:lang w:val="mn-MN"/>
              </w:rPr>
              <w:t>кафны</w:t>
            </w:r>
            <w:r w:rsidR="000A766E" w:rsidRPr="000A766E">
              <w:rPr>
                <w:rFonts w:ascii="Arial" w:hAnsi="Arial" w:cs="Arial"/>
                <w:sz w:val="24"/>
                <w:szCs w:val="24"/>
                <w:lang w:val="mn-MN"/>
              </w:rPr>
              <w:t xml:space="preserve"> хажуугийн </w:t>
            </w:r>
            <w:r w:rsidR="006836EF">
              <w:rPr>
                <w:rFonts w:ascii="Arial" w:hAnsi="Arial" w:cs="Arial"/>
                <w:sz w:val="24"/>
                <w:szCs w:val="24"/>
                <w:lang w:val="mn-MN"/>
              </w:rPr>
              <w:t>самбар</w:t>
            </w:r>
            <w:r w:rsidR="000A766E" w:rsidRPr="000A766E">
              <w:rPr>
                <w:rFonts w:ascii="Arial" w:hAnsi="Arial" w:cs="Arial"/>
                <w:sz w:val="24"/>
                <w:szCs w:val="24"/>
                <w:lang w:val="mn-MN"/>
              </w:rPr>
              <w:t xml:space="preserve"> дээр суурилуулсан байх ёстой.</w:t>
            </w: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З</w:t>
            </w:r>
            <w:r w:rsidR="006836EF">
              <w:rPr>
                <w:rFonts w:ascii="Arial" w:hAnsi="Arial" w:cs="Arial"/>
                <w:sz w:val="24"/>
                <w:szCs w:val="24"/>
                <w:lang w:val="mn-MN"/>
              </w:rPr>
              <w:t xml:space="preserve">ураг төсөлд </w:t>
            </w:r>
            <w:r w:rsidRPr="000A766E">
              <w:rPr>
                <w:rFonts w:ascii="Arial" w:hAnsi="Arial" w:cs="Arial"/>
                <w:sz w:val="24"/>
                <w:szCs w:val="24"/>
                <w:lang w:val="mn-MN"/>
              </w:rPr>
              <w:t>үндэслэ</w:t>
            </w:r>
            <w:r w:rsidR="006836EF">
              <w:rPr>
                <w:rFonts w:ascii="Arial" w:hAnsi="Arial" w:cs="Arial"/>
                <w:sz w:val="24"/>
                <w:szCs w:val="24"/>
                <w:lang w:val="mn-MN"/>
              </w:rPr>
              <w:t xml:space="preserve">ж </w:t>
            </w:r>
            <w:r w:rsidRPr="000A766E">
              <w:rPr>
                <w:rFonts w:ascii="Arial" w:hAnsi="Arial" w:cs="Arial"/>
                <w:sz w:val="24"/>
                <w:szCs w:val="24"/>
                <w:lang w:val="mn-MN"/>
              </w:rPr>
              <w:t xml:space="preserve"> </w:t>
            </w:r>
            <w:r w:rsidR="005A0875">
              <w:rPr>
                <w:rFonts w:ascii="Arial" w:hAnsi="Arial" w:cs="Arial"/>
                <w:sz w:val="24"/>
                <w:szCs w:val="24"/>
                <w:lang w:val="mn-MN"/>
              </w:rPr>
              <w:t xml:space="preserve">хавчих терминалийг </w:t>
            </w:r>
            <w:r w:rsidRPr="000A766E">
              <w:rPr>
                <w:rFonts w:ascii="Arial" w:hAnsi="Arial" w:cs="Arial"/>
                <w:sz w:val="24"/>
                <w:szCs w:val="24"/>
                <w:lang w:val="mn-MN"/>
              </w:rPr>
              <w:t>хэвтээ байрлуулахыг зөвшөөрнө.</w:t>
            </w:r>
          </w:p>
          <w:p w:rsidR="001F47BF" w:rsidRDefault="00590D09" w:rsidP="000A766E">
            <w:pPr>
              <w:spacing w:line="276" w:lineRule="auto"/>
              <w:contextualSpacing/>
              <w:jc w:val="both"/>
              <w:rPr>
                <w:rFonts w:ascii="Arial" w:hAnsi="Arial" w:cs="Arial"/>
                <w:sz w:val="24"/>
                <w:szCs w:val="24"/>
                <w:lang w:val="mn-MN"/>
              </w:rPr>
            </w:pPr>
            <w:r>
              <w:rPr>
                <w:rFonts w:ascii="Arial" w:hAnsi="Arial" w:cs="Arial"/>
                <w:sz w:val="24"/>
                <w:szCs w:val="24"/>
                <w:lang w:val="mn-MN"/>
              </w:rPr>
              <w:t xml:space="preserve">Терминалуудын эгнээ нь </w:t>
            </w:r>
            <w:r w:rsidR="005A0875">
              <w:rPr>
                <w:rFonts w:ascii="Arial" w:hAnsi="Arial" w:cs="Arial"/>
                <w:sz w:val="24"/>
                <w:szCs w:val="24"/>
                <w:lang w:val="mn-MN"/>
              </w:rPr>
              <w:t xml:space="preserve"> удирдлагын</w:t>
            </w:r>
            <w:r w:rsidR="000A766E" w:rsidRPr="000A766E">
              <w:rPr>
                <w:rFonts w:ascii="Arial" w:hAnsi="Arial" w:cs="Arial"/>
                <w:sz w:val="24"/>
                <w:szCs w:val="24"/>
                <w:lang w:val="mn-MN"/>
              </w:rPr>
              <w:t xml:space="preserve"> кабел</w:t>
            </w:r>
            <w:r w:rsidR="006836EF">
              <w:rPr>
                <w:rFonts w:ascii="Arial" w:hAnsi="Arial" w:cs="Arial"/>
                <w:sz w:val="24"/>
                <w:szCs w:val="24"/>
                <w:lang w:val="mn-MN"/>
              </w:rPr>
              <w:t>и</w:t>
            </w:r>
            <w:r w:rsidR="005A0875">
              <w:rPr>
                <w:rFonts w:ascii="Arial" w:hAnsi="Arial" w:cs="Arial"/>
                <w:sz w:val="24"/>
                <w:szCs w:val="24"/>
                <w:lang w:val="mn-MN"/>
              </w:rPr>
              <w:t xml:space="preserve">йн судал </w:t>
            </w:r>
            <w:r w:rsidR="000A766E" w:rsidRPr="000A766E">
              <w:rPr>
                <w:rFonts w:ascii="Arial" w:hAnsi="Arial" w:cs="Arial"/>
                <w:sz w:val="24"/>
                <w:szCs w:val="24"/>
                <w:lang w:val="mn-MN"/>
              </w:rPr>
              <w:t xml:space="preserve">ба </w:t>
            </w:r>
            <w:r w:rsidR="006836EF">
              <w:rPr>
                <w:rFonts w:ascii="Arial" w:hAnsi="Arial" w:cs="Arial"/>
                <w:sz w:val="24"/>
                <w:szCs w:val="24"/>
                <w:lang w:val="mn-MN"/>
              </w:rPr>
              <w:t>шкафны</w:t>
            </w:r>
            <w:r w:rsidR="000A766E" w:rsidRPr="000A766E">
              <w:rPr>
                <w:rFonts w:ascii="Arial" w:hAnsi="Arial" w:cs="Arial"/>
                <w:sz w:val="24"/>
                <w:szCs w:val="24"/>
                <w:lang w:val="mn-MN"/>
              </w:rPr>
              <w:t xml:space="preserve"> </w:t>
            </w:r>
            <w:r w:rsidR="001F47BF">
              <w:rPr>
                <w:rFonts w:ascii="Arial" w:hAnsi="Arial" w:cs="Arial"/>
                <w:sz w:val="24"/>
                <w:szCs w:val="24"/>
                <w:lang w:val="mn-MN"/>
              </w:rPr>
              <w:t>дот</w:t>
            </w:r>
            <w:r w:rsidR="005A0875">
              <w:rPr>
                <w:rFonts w:ascii="Arial" w:hAnsi="Arial" w:cs="Arial"/>
                <w:sz w:val="24"/>
                <w:szCs w:val="24"/>
                <w:lang w:val="mn-MN"/>
              </w:rPr>
              <w:t>о</w:t>
            </w:r>
            <w:r w:rsidR="001F47BF">
              <w:rPr>
                <w:rFonts w:ascii="Arial" w:hAnsi="Arial" w:cs="Arial"/>
                <w:sz w:val="24"/>
                <w:szCs w:val="24"/>
                <w:lang w:val="mn-MN"/>
              </w:rPr>
              <w:t>р</w:t>
            </w:r>
            <w:r w:rsidR="005A0875">
              <w:rPr>
                <w:rFonts w:ascii="Arial" w:hAnsi="Arial" w:cs="Arial"/>
                <w:sz w:val="24"/>
                <w:szCs w:val="24"/>
                <w:lang w:val="mn-MN"/>
              </w:rPr>
              <w:t xml:space="preserve">х </w:t>
            </w:r>
            <w:r w:rsidR="001F47BF">
              <w:rPr>
                <w:rFonts w:ascii="Arial" w:hAnsi="Arial" w:cs="Arial"/>
                <w:sz w:val="24"/>
                <w:szCs w:val="24"/>
                <w:lang w:val="mn-MN"/>
              </w:rPr>
              <w:t xml:space="preserve"> </w:t>
            </w:r>
            <w:r w:rsidR="006836EF">
              <w:rPr>
                <w:rFonts w:ascii="Arial" w:hAnsi="Arial" w:cs="Arial"/>
                <w:sz w:val="24"/>
                <w:szCs w:val="24"/>
                <w:lang w:val="mn-MN"/>
              </w:rPr>
              <w:t>дамжуула</w:t>
            </w:r>
            <w:r w:rsidR="005A0875">
              <w:rPr>
                <w:rFonts w:ascii="Arial" w:hAnsi="Arial" w:cs="Arial"/>
                <w:sz w:val="24"/>
                <w:szCs w:val="24"/>
                <w:lang w:val="mn-MN"/>
              </w:rPr>
              <w:t>гч</w:t>
            </w:r>
            <w:r w:rsidR="006836EF">
              <w:rPr>
                <w:rFonts w:ascii="Arial" w:hAnsi="Arial" w:cs="Arial"/>
                <w:sz w:val="24"/>
                <w:szCs w:val="24"/>
                <w:lang w:val="mn-MN"/>
              </w:rPr>
              <w:t xml:space="preserve"> </w:t>
            </w:r>
            <w:r w:rsidR="000A766E" w:rsidRPr="000A766E">
              <w:rPr>
                <w:rFonts w:ascii="Arial" w:hAnsi="Arial" w:cs="Arial"/>
                <w:sz w:val="24"/>
                <w:szCs w:val="24"/>
                <w:lang w:val="mn-MN"/>
              </w:rPr>
              <w:t>ут</w:t>
            </w:r>
            <w:r w:rsidR="001F47BF">
              <w:rPr>
                <w:rFonts w:ascii="Arial" w:hAnsi="Arial" w:cs="Arial"/>
                <w:sz w:val="24"/>
                <w:szCs w:val="24"/>
                <w:lang w:val="mn-MN"/>
              </w:rPr>
              <w:t>а</w:t>
            </w:r>
            <w:r w:rsidR="000A766E" w:rsidRPr="000A766E">
              <w:rPr>
                <w:rFonts w:ascii="Arial" w:hAnsi="Arial" w:cs="Arial"/>
                <w:sz w:val="24"/>
                <w:szCs w:val="24"/>
                <w:lang w:val="mn-MN"/>
              </w:rPr>
              <w:t>с</w:t>
            </w:r>
            <w:r w:rsidR="001F47BF">
              <w:rPr>
                <w:rFonts w:ascii="Arial" w:hAnsi="Arial" w:cs="Arial"/>
                <w:sz w:val="24"/>
                <w:szCs w:val="24"/>
                <w:lang w:val="mn-MN"/>
              </w:rPr>
              <w:t>нуудыг</w:t>
            </w:r>
            <w:r w:rsidR="000A766E" w:rsidRPr="000A766E">
              <w:rPr>
                <w:rFonts w:ascii="Arial" w:hAnsi="Arial" w:cs="Arial"/>
                <w:sz w:val="24"/>
                <w:szCs w:val="24"/>
                <w:lang w:val="mn-MN"/>
              </w:rPr>
              <w:t xml:space="preserve"> холбоход зориул</w:t>
            </w:r>
            <w:r w:rsidR="001F47BF">
              <w:rPr>
                <w:rFonts w:ascii="Arial" w:hAnsi="Arial" w:cs="Arial"/>
                <w:sz w:val="24"/>
                <w:szCs w:val="24"/>
                <w:lang w:val="mn-MN"/>
              </w:rPr>
              <w:t>сан</w:t>
            </w:r>
            <w:r w:rsidR="000A766E" w:rsidRPr="000A766E">
              <w:rPr>
                <w:rFonts w:ascii="Arial" w:hAnsi="Arial" w:cs="Arial"/>
                <w:sz w:val="24"/>
                <w:szCs w:val="24"/>
                <w:lang w:val="mn-MN"/>
              </w:rPr>
              <w:t xml:space="preserve"> 16-40</w:t>
            </w:r>
            <w:r w:rsidR="001F47BF">
              <w:rPr>
                <w:rFonts w:ascii="Arial" w:hAnsi="Arial" w:cs="Arial"/>
                <w:sz w:val="24"/>
                <w:szCs w:val="24"/>
                <w:lang w:val="mn-MN"/>
              </w:rPr>
              <w:t xml:space="preserve"> </w:t>
            </w:r>
            <w:r w:rsidR="000A766E" w:rsidRPr="000A766E">
              <w:rPr>
                <w:rFonts w:ascii="Arial" w:hAnsi="Arial" w:cs="Arial"/>
                <w:sz w:val="24"/>
                <w:szCs w:val="24"/>
                <w:lang w:val="mn-MN"/>
              </w:rPr>
              <w:t>А</w:t>
            </w:r>
            <w:r w:rsidR="005A0875">
              <w:rPr>
                <w:rFonts w:ascii="Arial" w:hAnsi="Arial" w:cs="Arial"/>
                <w:sz w:val="24"/>
                <w:szCs w:val="24"/>
                <w:lang w:val="mn-MN"/>
              </w:rPr>
              <w:t xml:space="preserve"> </w:t>
            </w:r>
            <w:r w:rsidR="000A766E" w:rsidRPr="000A766E">
              <w:rPr>
                <w:rFonts w:ascii="Arial" w:hAnsi="Arial" w:cs="Arial"/>
                <w:sz w:val="24"/>
                <w:szCs w:val="24"/>
                <w:lang w:val="mn-MN"/>
              </w:rPr>
              <w:t>гүйд</w:t>
            </w:r>
            <w:r w:rsidR="001F47BF">
              <w:rPr>
                <w:rFonts w:ascii="Arial" w:hAnsi="Arial" w:cs="Arial"/>
                <w:sz w:val="24"/>
                <w:szCs w:val="24"/>
                <w:lang w:val="mn-MN"/>
              </w:rPr>
              <w:t>эл даах</w:t>
            </w:r>
            <w:r w:rsidR="00794EBA">
              <w:rPr>
                <w:rFonts w:ascii="Arial" w:hAnsi="Arial" w:cs="Arial"/>
                <w:sz w:val="24"/>
                <w:szCs w:val="24"/>
                <w:lang w:val="mn-MN"/>
              </w:rPr>
              <w:t xml:space="preserve"> </w:t>
            </w:r>
            <w:r w:rsidR="000A766E" w:rsidRPr="000A766E">
              <w:rPr>
                <w:rFonts w:ascii="Arial" w:hAnsi="Arial" w:cs="Arial"/>
                <w:sz w:val="24"/>
                <w:szCs w:val="24"/>
                <w:lang w:val="mn-MN"/>
              </w:rPr>
              <w:t xml:space="preserve"> </w:t>
            </w:r>
            <w:r w:rsidR="00794EBA">
              <w:rPr>
                <w:rFonts w:ascii="Arial" w:hAnsi="Arial" w:cs="Arial"/>
                <w:sz w:val="24"/>
                <w:szCs w:val="24"/>
                <w:lang w:val="mn-MN"/>
              </w:rPr>
              <w:t>хэсэгчилсэн терминал</w:t>
            </w:r>
            <w:r w:rsidR="001F47BF">
              <w:rPr>
                <w:rFonts w:ascii="Arial" w:hAnsi="Arial" w:cs="Arial"/>
                <w:sz w:val="24"/>
                <w:szCs w:val="24"/>
                <w:lang w:val="mn-MN"/>
              </w:rPr>
              <w:t>уу даас бүрдэнэ.</w:t>
            </w:r>
            <w:r w:rsidR="000A766E" w:rsidRPr="000A766E">
              <w:rPr>
                <w:rFonts w:ascii="Arial" w:hAnsi="Arial" w:cs="Arial"/>
                <w:sz w:val="24"/>
                <w:szCs w:val="24"/>
                <w:lang w:val="mn-MN"/>
              </w:rPr>
              <w:t xml:space="preserve"> </w:t>
            </w:r>
          </w:p>
          <w:p w:rsidR="000A766E" w:rsidRPr="000A766E" w:rsidRDefault="005A0875" w:rsidP="000A766E">
            <w:pPr>
              <w:spacing w:line="276" w:lineRule="auto"/>
              <w:contextualSpacing/>
              <w:jc w:val="both"/>
              <w:rPr>
                <w:rFonts w:ascii="Arial" w:hAnsi="Arial" w:cs="Arial"/>
                <w:sz w:val="24"/>
                <w:szCs w:val="24"/>
                <w:lang w:val="mn-MN"/>
              </w:rPr>
            </w:pPr>
            <w:r>
              <w:rPr>
                <w:rFonts w:ascii="Arial" w:hAnsi="Arial" w:cs="Arial"/>
                <w:sz w:val="24"/>
                <w:szCs w:val="24"/>
                <w:lang w:val="mn-MN"/>
              </w:rPr>
              <w:lastRenderedPageBreak/>
              <w:t xml:space="preserve">Хавчих </w:t>
            </w:r>
            <w:r w:rsidR="00794EBA">
              <w:rPr>
                <w:rFonts w:ascii="Arial" w:hAnsi="Arial" w:cs="Arial"/>
                <w:sz w:val="24"/>
                <w:szCs w:val="24"/>
                <w:lang w:val="mn-MN"/>
              </w:rPr>
              <w:t>Терминал</w:t>
            </w:r>
            <w:r w:rsidR="000A766E" w:rsidRPr="000A766E">
              <w:rPr>
                <w:rFonts w:ascii="Arial" w:hAnsi="Arial" w:cs="Arial"/>
                <w:sz w:val="24"/>
                <w:szCs w:val="24"/>
                <w:lang w:val="mn-MN"/>
              </w:rPr>
              <w:t xml:space="preserve">ын </w:t>
            </w:r>
            <w:r w:rsidR="00794EBA">
              <w:rPr>
                <w:rFonts w:ascii="Arial" w:hAnsi="Arial" w:cs="Arial"/>
                <w:sz w:val="24"/>
                <w:szCs w:val="24"/>
                <w:lang w:val="mn-MN"/>
              </w:rPr>
              <w:t>бүтэц</w:t>
            </w:r>
            <w:r w:rsidR="000A766E" w:rsidRPr="000A766E">
              <w:rPr>
                <w:rFonts w:ascii="Arial" w:hAnsi="Arial" w:cs="Arial"/>
                <w:sz w:val="24"/>
                <w:szCs w:val="24"/>
                <w:lang w:val="mn-MN"/>
              </w:rPr>
              <w:t xml:space="preserve"> нь </w:t>
            </w:r>
            <w:r w:rsidR="00794EBA">
              <w:rPr>
                <w:rFonts w:ascii="Arial" w:hAnsi="Arial" w:cs="Arial"/>
                <w:sz w:val="24"/>
                <w:szCs w:val="24"/>
                <w:lang w:val="mn-MN"/>
              </w:rPr>
              <w:t xml:space="preserve">терминалуудын эгнээг задлахгүйгээр салгаж авах ба солих боломжтойгоор хийгдсэн байх </w:t>
            </w:r>
            <w:r w:rsidR="000A766E" w:rsidRPr="000A766E">
              <w:rPr>
                <w:rFonts w:ascii="Arial" w:hAnsi="Arial" w:cs="Arial"/>
                <w:sz w:val="24"/>
                <w:szCs w:val="24"/>
                <w:lang w:val="mn-MN"/>
              </w:rPr>
              <w:t xml:space="preserve"> ёстой.</w:t>
            </w:r>
          </w:p>
          <w:p w:rsidR="000A766E" w:rsidRPr="000A766E" w:rsidRDefault="000A766E" w:rsidP="000A766E">
            <w:pPr>
              <w:spacing w:line="276" w:lineRule="auto"/>
              <w:contextualSpacing/>
              <w:jc w:val="both"/>
              <w:rPr>
                <w:rFonts w:ascii="Arial" w:hAnsi="Arial" w:cs="Arial"/>
                <w:sz w:val="24"/>
                <w:szCs w:val="24"/>
                <w:lang w:val="mn-MN"/>
              </w:rPr>
            </w:pPr>
            <w:r w:rsidRPr="008B753D">
              <w:rPr>
                <w:rFonts w:ascii="Arial" w:hAnsi="Arial" w:cs="Arial"/>
                <w:sz w:val="24"/>
                <w:szCs w:val="24"/>
                <w:lang w:val="mn-MN"/>
              </w:rPr>
              <w:t xml:space="preserve">Нэг </w:t>
            </w:r>
            <w:r w:rsidR="00794EBA" w:rsidRPr="008B753D">
              <w:rPr>
                <w:rFonts w:ascii="Arial" w:hAnsi="Arial" w:cs="Arial"/>
                <w:sz w:val="24"/>
                <w:szCs w:val="24"/>
                <w:lang w:val="mn-MN"/>
              </w:rPr>
              <w:t xml:space="preserve">терминалд </w:t>
            </w:r>
            <w:r w:rsidRPr="008B753D">
              <w:rPr>
                <w:rFonts w:ascii="Arial" w:hAnsi="Arial" w:cs="Arial"/>
                <w:sz w:val="24"/>
                <w:szCs w:val="24"/>
                <w:lang w:val="mn-MN"/>
              </w:rPr>
              <w:t xml:space="preserve"> </w:t>
            </w:r>
            <w:r w:rsidR="005B6AAC" w:rsidRPr="008B753D">
              <w:rPr>
                <w:rFonts w:ascii="Arial" w:hAnsi="Arial" w:cs="Arial"/>
                <w:sz w:val="24"/>
                <w:szCs w:val="24"/>
                <w:lang w:val="mn-MN"/>
              </w:rPr>
              <w:t xml:space="preserve">ижил хөндлөн огтлолтой </w:t>
            </w:r>
            <w:r w:rsidRPr="008B753D">
              <w:rPr>
                <w:rFonts w:ascii="Arial" w:hAnsi="Arial" w:cs="Arial"/>
                <w:sz w:val="24"/>
                <w:szCs w:val="24"/>
                <w:lang w:val="mn-MN"/>
              </w:rPr>
              <w:t>хоёроос илүүгүй дамжуулагч</w:t>
            </w:r>
            <w:r w:rsidR="001F47BF" w:rsidRPr="008B753D">
              <w:rPr>
                <w:rFonts w:ascii="Arial" w:hAnsi="Arial" w:cs="Arial"/>
                <w:sz w:val="24"/>
                <w:szCs w:val="24"/>
                <w:lang w:val="mn-MN"/>
              </w:rPr>
              <w:t xml:space="preserve"> утсыг</w:t>
            </w:r>
            <w:r w:rsidRPr="008B753D">
              <w:rPr>
                <w:rFonts w:ascii="Arial" w:hAnsi="Arial" w:cs="Arial"/>
                <w:sz w:val="24"/>
                <w:szCs w:val="24"/>
                <w:lang w:val="mn-MN"/>
              </w:rPr>
              <w:t xml:space="preserve"> (</w:t>
            </w:r>
            <w:r w:rsidR="00794EBA" w:rsidRPr="008B753D">
              <w:rPr>
                <w:rFonts w:ascii="Arial" w:hAnsi="Arial" w:cs="Arial"/>
                <w:sz w:val="24"/>
                <w:szCs w:val="24"/>
                <w:lang w:val="mn-MN"/>
              </w:rPr>
              <w:t>жил</w:t>
            </w:r>
            <w:r w:rsidRPr="008B753D">
              <w:rPr>
                <w:rFonts w:ascii="Arial" w:hAnsi="Arial" w:cs="Arial"/>
                <w:sz w:val="24"/>
                <w:szCs w:val="24"/>
                <w:lang w:val="mn-MN"/>
              </w:rPr>
              <w:t xml:space="preserve">) </w:t>
            </w:r>
            <w:r w:rsidR="005A0875">
              <w:rPr>
                <w:rFonts w:ascii="Arial" w:hAnsi="Arial" w:cs="Arial"/>
                <w:sz w:val="24"/>
                <w:szCs w:val="24"/>
                <w:lang w:val="mn-MN"/>
              </w:rPr>
              <w:t xml:space="preserve">хавчих </w:t>
            </w:r>
            <w:r w:rsidRPr="008B753D">
              <w:rPr>
                <w:rFonts w:ascii="Arial" w:hAnsi="Arial" w:cs="Arial"/>
                <w:sz w:val="24"/>
                <w:szCs w:val="24"/>
                <w:lang w:val="mn-MN"/>
              </w:rPr>
              <w:t>терминал</w:t>
            </w:r>
            <w:r w:rsidR="005B6AAC" w:rsidRPr="008B753D">
              <w:rPr>
                <w:rFonts w:ascii="Arial" w:hAnsi="Arial" w:cs="Arial"/>
                <w:sz w:val="24"/>
                <w:szCs w:val="24"/>
                <w:lang w:val="mn-MN"/>
              </w:rPr>
              <w:t>ын</w:t>
            </w:r>
            <w:r w:rsidRPr="008B753D">
              <w:rPr>
                <w:rFonts w:ascii="Arial" w:hAnsi="Arial" w:cs="Arial"/>
                <w:sz w:val="24"/>
                <w:szCs w:val="24"/>
                <w:lang w:val="mn-MN"/>
              </w:rPr>
              <w:t xml:space="preserve"> </w:t>
            </w:r>
            <w:r w:rsidR="005B6AAC" w:rsidRPr="008B753D">
              <w:rPr>
                <w:rFonts w:ascii="Arial" w:hAnsi="Arial" w:cs="Arial"/>
                <w:sz w:val="24"/>
                <w:szCs w:val="24"/>
                <w:lang w:val="mn-MN"/>
              </w:rPr>
              <w:t>тал бүрээс холбо</w:t>
            </w:r>
            <w:r w:rsidR="005A0875">
              <w:rPr>
                <w:rFonts w:ascii="Arial" w:hAnsi="Arial" w:cs="Arial"/>
                <w:sz w:val="24"/>
                <w:szCs w:val="24"/>
                <w:lang w:val="mn-MN"/>
              </w:rPr>
              <w:t>но.</w:t>
            </w:r>
          </w:p>
          <w:p w:rsidR="005B6AAC"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 </w:t>
            </w:r>
          </w:p>
          <w:p w:rsidR="000A766E" w:rsidRPr="005B6AAC" w:rsidRDefault="00B211B8" w:rsidP="000A76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A766E" w:rsidRPr="005B6AAC">
              <w:rPr>
                <w:rFonts w:ascii="Arial" w:hAnsi="Arial" w:cs="Arial"/>
                <w:sz w:val="24"/>
                <w:szCs w:val="24"/>
                <w:lang w:val="mn-MN"/>
              </w:rPr>
              <w:t xml:space="preserve">4.1 </w:t>
            </w:r>
            <w:r w:rsidR="005A0875">
              <w:rPr>
                <w:rFonts w:ascii="Arial" w:hAnsi="Arial" w:cs="Arial"/>
                <w:sz w:val="24"/>
                <w:szCs w:val="24"/>
                <w:lang w:val="mn-MN"/>
              </w:rPr>
              <w:t xml:space="preserve">Хавчих </w:t>
            </w:r>
            <w:r w:rsidR="00AF1664">
              <w:rPr>
                <w:rFonts w:ascii="Arial" w:hAnsi="Arial" w:cs="Arial"/>
                <w:sz w:val="24"/>
                <w:szCs w:val="24"/>
                <w:lang w:val="mn-MN"/>
              </w:rPr>
              <w:t xml:space="preserve"> т</w:t>
            </w:r>
            <w:r w:rsidRPr="005B6AAC">
              <w:rPr>
                <w:rFonts w:ascii="Arial" w:hAnsi="Arial" w:cs="Arial"/>
                <w:sz w:val="24"/>
                <w:szCs w:val="24"/>
                <w:lang w:val="mn-MN"/>
              </w:rPr>
              <w:t>ерминалын</w:t>
            </w:r>
            <w:r w:rsidR="000A766E" w:rsidRPr="005B6AAC">
              <w:rPr>
                <w:rFonts w:ascii="Arial" w:hAnsi="Arial" w:cs="Arial"/>
                <w:sz w:val="24"/>
                <w:szCs w:val="24"/>
                <w:lang w:val="mn-MN"/>
              </w:rPr>
              <w:t xml:space="preserve"> төрл</w:t>
            </w:r>
            <w:r w:rsidR="005B6AAC" w:rsidRPr="005B6AAC">
              <w:rPr>
                <w:rFonts w:ascii="Arial" w:hAnsi="Arial" w:cs="Arial"/>
                <w:sz w:val="24"/>
                <w:szCs w:val="24"/>
                <w:lang w:val="mn-MN"/>
              </w:rPr>
              <w:t>үүд</w:t>
            </w:r>
            <w:r w:rsidR="000A766E" w:rsidRPr="005B6AAC">
              <w:rPr>
                <w:rFonts w:ascii="Arial" w:hAnsi="Arial" w:cs="Arial"/>
                <w:sz w:val="24"/>
                <w:szCs w:val="24"/>
                <w:lang w:val="mn-MN"/>
              </w:rPr>
              <w:t xml:space="preserve"> (</w:t>
            </w:r>
            <w:r w:rsidRPr="005B6AAC">
              <w:rPr>
                <w:rFonts w:ascii="Arial" w:hAnsi="Arial" w:cs="Arial"/>
                <w:sz w:val="24"/>
                <w:szCs w:val="24"/>
                <w:lang w:val="mn-MN"/>
              </w:rPr>
              <w:t>клемууд</w:t>
            </w:r>
            <w:r w:rsidR="000A766E" w:rsidRPr="005B6AAC">
              <w:rPr>
                <w:rFonts w:ascii="Arial" w:hAnsi="Arial" w:cs="Arial"/>
                <w:sz w:val="24"/>
                <w:szCs w:val="24"/>
                <w:lang w:val="mn-MN"/>
              </w:rPr>
              <w:t>)</w:t>
            </w:r>
          </w:p>
          <w:p w:rsidR="000A766E" w:rsidRPr="00953382" w:rsidRDefault="005B6AAC" w:rsidP="000A766E">
            <w:pPr>
              <w:spacing w:line="276" w:lineRule="auto"/>
              <w:contextualSpacing/>
              <w:jc w:val="both"/>
              <w:rPr>
                <w:rFonts w:ascii="Arial" w:hAnsi="Arial" w:cs="Arial"/>
                <w:sz w:val="24"/>
                <w:szCs w:val="24"/>
                <w:lang w:val="mn-MN"/>
                <w:rPrChange w:id="928" w:author="Shagdarsuren Tumurbaatar" w:date="2023-05-02T09:05:00Z">
                  <w:rPr>
                    <w:rFonts w:ascii="Arial" w:hAnsi="Arial" w:cs="Arial"/>
                    <w:sz w:val="24"/>
                    <w:szCs w:val="24"/>
                  </w:rPr>
                </w:rPrChange>
              </w:rPr>
            </w:pPr>
            <w:r>
              <w:rPr>
                <w:rFonts w:ascii="Arial" w:hAnsi="Arial" w:cs="Arial"/>
                <w:sz w:val="24"/>
                <w:szCs w:val="24"/>
                <w:lang w:val="mn-MN"/>
              </w:rPr>
              <w:t xml:space="preserve">            </w:t>
            </w:r>
            <w:r w:rsidR="000A766E" w:rsidRPr="000A766E">
              <w:rPr>
                <w:rFonts w:ascii="Arial" w:hAnsi="Arial" w:cs="Arial"/>
                <w:sz w:val="24"/>
                <w:szCs w:val="24"/>
                <w:lang w:val="mn-MN"/>
              </w:rPr>
              <w:t xml:space="preserve"> </w:t>
            </w:r>
            <w:r w:rsidRPr="00953382">
              <w:rPr>
                <w:rFonts w:ascii="Arial" w:hAnsi="Arial" w:cs="Arial"/>
                <w:sz w:val="24"/>
                <w:szCs w:val="24"/>
                <w:lang w:val="mn-MN"/>
                <w:rPrChange w:id="929" w:author="Shagdarsuren Tumurbaatar" w:date="2023-05-02T09:05:00Z">
                  <w:rPr>
                    <w:rFonts w:ascii="Arial" w:hAnsi="Arial" w:cs="Arial"/>
                    <w:sz w:val="24"/>
                    <w:szCs w:val="24"/>
                  </w:rPr>
                </w:rPrChange>
              </w:rPr>
              <w:t>(</w:t>
            </w:r>
            <w:r w:rsidR="00B211B8">
              <w:rPr>
                <w:rFonts w:ascii="Arial" w:hAnsi="Arial" w:cs="Arial"/>
                <w:sz w:val="24"/>
                <w:szCs w:val="24"/>
                <w:lang w:val="mn-MN"/>
              </w:rPr>
              <w:t>пүрштэй</w:t>
            </w:r>
            <w:r>
              <w:rPr>
                <w:rFonts w:ascii="Arial" w:hAnsi="Arial" w:cs="Arial"/>
                <w:sz w:val="24"/>
                <w:szCs w:val="24"/>
                <w:lang w:val="mn-MN"/>
              </w:rPr>
              <w:t xml:space="preserve">, </w:t>
            </w:r>
            <w:r w:rsidR="000A766E" w:rsidRPr="000A766E">
              <w:rPr>
                <w:rFonts w:ascii="Arial" w:hAnsi="Arial" w:cs="Arial"/>
                <w:sz w:val="24"/>
                <w:szCs w:val="24"/>
                <w:lang w:val="mn-MN"/>
              </w:rPr>
              <w:t>шураг</w:t>
            </w:r>
            <w:r w:rsidR="00B211B8">
              <w:rPr>
                <w:rFonts w:ascii="Arial" w:hAnsi="Arial" w:cs="Arial"/>
                <w:sz w:val="24"/>
                <w:szCs w:val="24"/>
                <w:lang w:val="mn-MN"/>
              </w:rPr>
              <w:t>тай</w:t>
            </w:r>
            <w:r w:rsidR="000A766E" w:rsidRPr="000A766E">
              <w:rPr>
                <w:rFonts w:ascii="Arial" w:hAnsi="Arial" w:cs="Arial"/>
                <w:sz w:val="24"/>
                <w:szCs w:val="24"/>
                <w:lang w:val="mn-MN"/>
              </w:rPr>
              <w:t>.</w:t>
            </w:r>
            <w:r w:rsidRPr="00953382">
              <w:rPr>
                <w:rFonts w:ascii="Arial" w:hAnsi="Arial" w:cs="Arial"/>
                <w:sz w:val="24"/>
                <w:szCs w:val="24"/>
                <w:lang w:val="mn-MN"/>
                <w:rPrChange w:id="930" w:author="Shagdarsuren Tumurbaatar" w:date="2023-05-02T09:05:00Z">
                  <w:rPr>
                    <w:rFonts w:ascii="Arial" w:hAnsi="Arial" w:cs="Arial"/>
                    <w:sz w:val="24"/>
                    <w:szCs w:val="24"/>
                  </w:rPr>
                </w:rPrChange>
              </w:rPr>
              <w:t>)</w:t>
            </w: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 </w:t>
            </w:r>
          </w:p>
          <w:p w:rsidR="005B6AAC" w:rsidRDefault="00B211B8" w:rsidP="000A76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A766E" w:rsidRPr="000A766E">
              <w:rPr>
                <w:rFonts w:ascii="Arial" w:hAnsi="Arial" w:cs="Arial"/>
                <w:sz w:val="24"/>
                <w:szCs w:val="24"/>
                <w:lang w:val="mn-MN"/>
              </w:rPr>
              <w:t xml:space="preserve">4.2 </w:t>
            </w:r>
            <w:r w:rsidR="00AF1664">
              <w:rPr>
                <w:rFonts w:ascii="Arial" w:hAnsi="Arial" w:cs="Arial"/>
                <w:sz w:val="24"/>
                <w:szCs w:val="24"/>
                <w:lang w:val="mn-MN"/>
              </w:rPr>
              <w:t>Хавчих</w:t>
            </w:r>
            <w:r w:rsidR="00AF1664" w:rsidRPr="000A766E">
              <w:rPr>
                <w:rFonts w:ascii="Arial" w:hAnsi="Arial" w:cs="Arial"/>
                <w:sz w:val="24"/>
                <w:szCs w:val="24"/>
                <w:lang w:val="mn-MN"/>
              </w:rPr>
              <w:t xml:space="preserve"> </w:t>
            </w:r>
            <w:r w:rsidR="00AF1664">
              <w:rPr>
                <w:rFonts w:ascii="Arial" w:hAnsi="Arial" w:cs="Arial"/>
                <w:sz w:val="24"/>
                <w:szCs w:val="24"/>
                <w:lang w:val="mn-MN"/>
              </w:rPr>
              <w:t xml:space="preserve"> т</w:t>
            </w:r>
            <w:r w:rsidR="000A766E" w:rsidRPr="000A766E">
              <w:rPr>
                <w:rFonts w:ascii="Arial" w:hAnsi="Arial" w:cs="Arial"/>
                <w:sz w:val="24"/>
                <w:szCs w:val="24"/>
                <w:lang w:val="mn-MN"/>
              </w:rPr>
              <w:t xml:space="preserve">ерминалын </w:t>
            </w:r>
            <w:r w:rsidR="005B6AAC">
              <w:rPr>
                <w:rFonts w:ascii="Arial" w:hAnsi="Arial" w:cs="Arial"/>
                <w:sz w:val="24"/>
                <w:szCs w:val="24"/>
                <w:lang w:val="mn-MN"/>
              </w:rPr>
              <w:t>зориулалт</w:t>
            </w:r>
          </w:p>
          <w:p w:rsidR="000A766E" w:rsidRPr="000A766E" w:rsidRDefault="00AF1664" w:rsidP="000A766E">
            <w:pPr>
              <w:spacing w:line="276" w:lineRule="auto"/>
              <w:contextualSpacing/>
              <w:jc w:val="both"/>
              <w:rPr>
                <w:rFonts w:ascii="Arial" w:hAnsi="Arial" w:cs="Arial"/>
                <w:sz w:val="24"/>
                <w:szCs w:val="24"/>
                <w:lang w:val="mn-MN"/>
              </w:rPr>
            </w:pPr>
            <w:r>
              <w:rPr>
                <w:rFonts w:ascii="Arial" w:hAnsi="Arial" w:cs="Arial"/>
                <w:sz w:val="24"/>
                <w:szCs w:val="24"/>
                <w:lang w:val="mn-MN"/>
              </w:rPr>
              <w:t>Хавчих  т</w:t>
            </w:r>
            <w:r w:rsidR="00B211B8">
              <w:rPr>
                <w:rFonts w:ascii="Arial" w:hAnsi="Arial" w:cs="Arial"/>
                <w:sz w:val="24"/>
                <w:szCs w:val="24"/>
                <w:lang w:val="mn-MN"/>
              </w:rPr>
              <w:t>ерминал</w:t>
            </w:r>
            <w:r w:rsidR="006D7A7C">
              <w:rPr>
                <w:rFonts w:ascii="Arial" w:hAnsi="Arial" w:cs="Arial"/>
                <w:sz w:val="24"/>
                <w:szCs w:val="24"/>
                <w:lang w:val="mn-MN"/>
              </w:rPr>
              <w:t>ыг</w:t>
            </w:r>
            <w:r w:rsidR="000A766E" w:rsidRPr="000A766E">
              <w:rPr>
                <w:rFonts w:ascii="Arial" w:hAnsi="Arial" w:cs="Arial"/>
                <w:sz w:val="24"/>
                <w:szCs w:val="24"/>
                <w:lang w:val="mn-MN"/>
              </w:rPr>
              <w:t xml:space="preserve"> </w:t>
            </w:r>
            <w:r w:rsidR="006D7A7C">
              <w:rPr>
                <w:rFonts w:ascii="Arial" w:hAnsi="Arial" w:cs="Arial"/>
                <w:sz w:val="24"/>
                <w:szCs w:val="24"/>
                <w:lang w:val="mn-MN"/>
              </w:rPr>
              <w:t xml:space="preserve">зориулалтаас нь </w:t>
            </w:r>
            <w:r w:rsidR="006D7A7C" w:rsidRPr="000A766E">
              <w:rPr>
                <w:rFonts w:ascii="Arial" w:hAnsi="Arial" w:cs="Arial"/>
                <w:sz w:val="24"/>
                <w:szCs w:val="24"/>
                <w:lang w:val="mn-MN"/>
              </w:rPr>
              <w:t xml:space="preserve">хамааран </w:t>
            </w:r>
            <w:r w:rsidR="000A766E" w:rsidRPr="000A766E">
              <w:rPr>
                <w:rFonts w:ascii="Arial" w:hAnsi="Arial" w:cs="Arial"/>
                <w:sz w:val="24"/>
                <w:szCs w:val="24"/>
                <w:lang w:val="mn-MN"/>
              </w:rPr>
              <w:t xml:space="preserve">дараахь байдлаар </w:t>
            </w:r>
            <w:r w:rsidR="00B211B8">
              <w:rPr>
                <w:rFonts w:ascii="Arial" w:hAnsi="Arial" w:cs="Arial"/>
                <w:sz w:val="24"/>
                <w:szCs w:val="24"/>
                <w:lang w:val="mn-MN"/>
              </w:rPr>
              <w:t>ангилна</w:t>
            </w:r>
            <w:r w:rsidR="000A766E" w:rsidRPr="000A766E">
              <w:rPr>
                <w:rFonts w:ascii="Arial" w:hAnsi="Arial" w:cs="Arial"/>
                <w:sz w:val="24"/>
                <w:szCs w:val="24"/>
                <w:lang w:val="mn-MN"/>
              </w:rPr>
              <w:t>.</w:t>
            </w:r>
          </w:p>
          <w:p w:rsidR="006D7A7C"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холбо</w:t>
            </w:r>
            <w:r w:rsidR="00A91B3E">
              <w:rPr>
                <w:rFonts w:ascii="Arial" w:hAnsi="Arial" w:cs="Arial"/>
                <w:sz w:val="24"/>
                <w:szCs w:val="24"/>
                <w:lang w:val="mn-MN"/>
              </w:rPr>
              <w:t>лтбын</w:t>
            </w:r>
            <w:r w:rsidRPr="000A766E">
              <w:rPr>
                <w:rFonts w:ascii="Arial" w:hAnsi="Arial" w:cs="Arial"/>
                <w:sz w:val="24"/>
                <w:szCs w:val="24"/>
                <w:lang w:val="mn-MN"/>
              </w:rPr>
              <w:t xml:space="preserve"> (гүүр</w:t>
            </w:r>
            <w:r w:rsidR="00B211B8">
              <w:rPr>
                <w:rFonts w:ascii="Arial" w:hAnsi="Arial" w:cs="Arial"/>
                <w:sz w:val="24"/>
                <w:szCs w:val="24"/>
                <w:lang w:val="mn-MN"/>
              </w:rPr>
              <w:t>эн</w:t>
            </w:r>
            <w:r w:rsidRPr="000A766E">
              <w:rPr>
                <w:rFonts w:ascii="Arial" w:hAnsi="Arial" w:cs="Arial"/>
                <w:sz w:val="24"/>
                <w:szCs w:val="24"/>
                <w:lang w:val="mn-MN"/>
              </w:rPr>
              <w:t xml:space="preserve">); </w:t>
            </w: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хэмжи</w:t>
            </w:r>
            <w:r w:rsidR="00A91B3E">
              <w:rPr>
                <w:rFonts w:ascii="Arial" w:hAnsi="Arial" w:cs="Arial"/>
                <w:sz w:val="24"/>
                <w:szCs w:val="24"/>
                <w:lang w:val="mn-MN"/>
              </w:rPr>
              <w:t>лтийн</w:t>
            </w:r>
            <w:r w:rsidRPr="000A766E">
              <w:rPr>
                <w:rFonts w:ascii="Arial" w:hAnsi="Arial" w:cs="Arial"/>
                <w:sz w:val="24"/>
                <w:szCs w:val="24"/>
                <w:lang w:val="mn-MN"/>
              </w:rPr>
              <w:t xml:space="preserve"> (туршилт</w:t>
            </w:r>
            <w:r w:rsidR="006D7A7C">
              <w:rPr>
                <w:rFonts w:ascii="Arial" w:hAnsi="Arial" w:cs="Arial"/>
                <w:sz w:val="24"/>
                <w:szCs w:val="24"/>
                <w:lang w:val="mn-MN"/>
              </w:rPr>
              <w:t>ын</w:t>
            </w:r>
            <w:r w:rsidRPr="000A766E">
              <w:rPr>
                <w:rFonts w:ascii="Arial" w:hAnsi="Arial" w:cs="Arial"/>
                <w:sz w:val="24"/>
                <w:szCs w:val="24"/>
                <w:lang w:val="mn-MN"/>
              </w:rPr>
              <w:t>).</w:t>
            </w:r>
          </w:p>
          <w:p w:rsidR="00B211B8" w:rsidRDefault="00B211B8" w:rsidP="000A766E">
            <w:pPr>
              <w:spacing w:line="276" w:lineRule="auto"/>
              <w:contextualSpacing/>
              <w:jc w:val="both"/>
              <w:rPr>
                <w:rFonts w:ascii="Arial" w:hAnsi="Arial" w:cs="Arial"/>
                <w:sz w:val="24"/>
                <w:szCs w:val="24"/>
                <w:lang w:val="mn-MN"/>
              </w:rPr>
            </w:pPr>
          </w:p>
          <w:p w:rsidR="00E91E16"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4.2.1 Холбо</w:t>
            </w:r>
            <w:r w:rsidR="00E91E16">
              <w:rPr>
                <w:rFonts w:ascii="Arial" w:hAnsi="Arial" w:cs="Arial"/>
                <w:sz w:val="24"/>
                <w:szCs w:val="24"/>
                <w:lang w:val="mn-MN"/>
              </w:rPr>
              <w:t>лтын</w:t>
            </w:r>
            <w:r w:rsidRPr="000A766E">
              <w:rPr>
                <w:rFonts w:ascii="Arial" w:hAnsi="Arial" w:cs="Arial"/>
                <w:sz w:val="24"/>
                <w:szCs w:val="24"/>
                <w:lang w:val="mn-MN"/>
              </w:rPr>
              <w:t xml:space="preserve"> (гүүр</w:t>
            </w:r>
            <w:r w:rsidR="00E91E16">
              <w:rPr>
                <w:rFonts w:ascii="Arial" w:hAnsi="Arial" w:cs="Arial"/>
                <w:sz w:val="24"/>
                <w:szCs w:val="24"/>
                <w:lang w:val="mn-MN"/>
              </w:rPr>
              <w:t>эн</w:t>
            </w:r>
            <w:r w:rsidRPr="000A766E">
              <w:rPr>
                <w:rFonts w:ascii="Arial" w:hAnsi="Arial" w:cs="Arial"/>
                <w:sz w:val="24"/>
                <w:szCs w:val="24"/>
                <w:lang w:val="mn-MN"/>
              </w:rPr>
              <w:t xml:space="preserve">) </w:t>
            </w:r>
            <w:r w:rsidR="00E91E16">
              <w:rPr>
                <w:rFonts w:ascii="Arial" w:hAnsi="Arial" w:cs="Arial"/>
                <w:sz w:val="24"/>
                <w:szCs w:val="24"/>
                <w:lang w:val="mn-MN"/>
              </w:rPr>
              <w:t>терминалууд</w:t>
            </w:r>
            <w:r w:rsidRPr="000A766E">
              <w:rPr>
                <w:rFonts w:ascii="Arial" w:hAnsi="Arial" w:cs="Arial"/>
                <w:sz w:val="24"/>
                <w:szCs w:val="24"/>
                <w:lang w:val="mn-MN"/>
              </w:rPr>
              <w:t xml:space="preserve"> </w:t>
            </w:r>
          </w:p>
          <w:p w:rsidR="003D6AD6" w:rsidRDefault="003D6AD6" w:rsidP="000A766E">
            <w:pPr>
              <w:spacing w:line="276" w:lineRule="auto"/>
              <w:contextualSpacing/>
              <w:jc w:val="both"/>
              <w:rPr>
                <w:rFonts w:ascii="Arial" w:hAnsi="Arial" w:cs="Arial"/>
                <w:sz w:val="24"/>
                <w:szCs w:val="24"/>
                <w:lang w:val="mn-MN"/>
              </w:rPr>
            </w:pP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Энэ төрлийн </w:t>
            </w:r>
            <w:r w:rsidR="00AF1664">
              <w:rPr>
                <w:rFonts w:ascii="Arial" w:hAnsi="Arial" w:cs="Arial"/>
                <w:sz w:val="24"/>
                <w:szCs w:val="24"/>
                <w:lang w:val="mn-MN"/>
              </w:rPr>
              <w:t xml:space="preserve">хавчих </w:t>
            </w:r>
            <w:r w:rsidR="00E91E16">
              <w:rPr>
                <w:rFonts w:ascii="Arial" w:hAnsi="Arial" w:cs="Arial"/>
                <w:sz w:val="24"/>
                <w:szCs w:val="24"/>
                <w:lang w:val="mn-MN"/>
              </w:rPr>
              <w:t>терминал</w:t>
            </w:r>
            <w:r w:rsidR="003D6AD6">
              <w:rPr>
                <w:rFonts w:ascii="Arial" w:hAnsi="Arial" w:cs="Arial"/>
                <w:sz w:val="24"/>
                <w:szCs w:val="24"/>
                <w:lang w:val="mn-MN"/>
              </w:rPr>
              <w:t xml:space="preserve">ыг </w:t>
            </w:r>
            <w:r w:rsidRPr="000A766E">
              <w:rPr>
                <w:rFonts w:ascii="Arial" w:hAnsi="Arial" w:cs="Arial"/>
                <w:sz w:val="24"/>
                <w:szCs w:val="24"/>
                <w:lang w:val="mn-MN"/>
              </w:rPr>
              <w:t xml:space="preserve">дараахь </w:t>
            </w:r>
            <w:r w:rsidR="00E91E16">
              <w:rPr>
                <w:rFonts w:ascii="Arial" w:hAnsi="Arial" w:cs="Arial"/>
                <w:sz w:val="24"/>
                <w:szCs w:val="24"/>
                <w:lang w:val="mn-MN"/>
              </w:rPr>
              <w:t>нөхцөлд</w:t>
            </w:r>
            <w:r w:rsidRPr="000A766E">
              <w:rPr>
                <w:rFonts w:ascii="Arial" w:hAnsi="Arial" w:cs="Arial"/>
                <w:sz w:val="24"/>
                <w:szCs w:val="24"/>
                <w:lang w:val="mn-MN"/>
              </w:rPr>
              <w:t xml:space="preserve">  ашигладаг</w:t>
            </w:r>
            <w:r w:rsidR="00E91E16">
              <w:rPr>
                <w:rFonts w:ascii="Arial" w:hAnsi="Arial" w:cs="Arial"/>
                <w:sz w:val="24"/>
                <w:szCs w:val="24"/>
                <w:lang w:val="mn-MN"/>
              </w:rPr>
              <w:t>:</w:t>
            </w: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төхөөрөмж</w:t>
            </w:r>
            <w:r w:rsidR="00E91E16">
              <w:rPr>
                <w:rFonts w:ascii="Arial" w:hAnsi="Arial" w:cs="Arial"/>
                <w:sz w:val="24"/>
                <w:szCs w:val="24"/>
                <w:lang w:val="mn-MN"/>
              </w:rPr>
              <w:t>и</w:t>
            </w:r>
            <w:r w:rsidR="00AF1664">
              <w:rPr>
                <w:rFonts w:ascii="Arial" w:hAnsi="Arial" w:cs="Arial"/>
                <w:sz w:val="24"/>
                <w:szCs w:val="24"/>
                <w:lang w:val="mn-MN"/>
              </w:rPr>
              <w:t>н</w:t>
            </w:r>
            <w:r w:rsidR="00E91E16">
              <w:rPr>
                <w:rFonts w:ascii="Arial" w:hAnsi="Arial" w:cs="Arial"/>
                <w:sz w:val="24"/>
                <w:szCs w:val="24"/>
                <w:lang w:val="mn-MN"/>
              </w:rPr>
              <w:t>д холбогдох</w:t>
            </w:r>
            <w:r w:rsidRPr="000A766E">
              <w:rPr>
                <w:rFonts w:ascii="Arial" w:hAnsi="Arial" w:cs="Arial"/>
                <w:sz w:val="24"/>
                <w:szCs w:val="24"/>
                <w:lang w:val="mn-MN"/>
              </w:rPr>
              <w:t xml:space="preserve"> гад</w:t>
            </w:r>
            <w:r w:rsidR="00E91E16">
              <w:rPr>
                <w:rFonts w:ascii="Arial" w:hAnsi="Arial" w:cs="Arial"/>
                <w:sz w:val="24"/>
                <w:szCs w:val="24"/>
                <w:lang w:val="mn-MN"/>
              </w:rPr>
              <w:t>н</w:t>
            </w:r>
            <w:r w:rsidR="00AF1664">
              <w:rPr>
                <w:rFonts w:ascii="Arial" w:hAnsi="Arial" w:cs="Arial"/>
                <w:sz w:val="24"/>
                <w:szCs w:val="24"/>
                <w:lang w:val="mn-MN"/>
              </w:rPr>
              <w:t xml:space="preserve">ын </w:t>
            </w:r>
            <w:r w:rsidRPr="000A766E">
              <w:rPr>
                <w:rFonts w:ascii="Arial" w:hAnsi="Arial" w:cs="Arial"/>
                <w:sz w:val="24"/>
                <w:szCs w:val="24"/>
                <w:lang w:val="mn-MN"/>
              </w:rPr>
              <w:t xml:space="preserve"> кабел</w:t>
            </w:r>
            <w:r w:rsidR="00E91E16">
              <w:rPr>
                <w:rFonts w:ascii="Arial" w:hAnsi="Arial" w:cs="Arial"/>
                <w:sz w:val="24"/>
                <w:szCs w:val="24"/>
                <w:lang w:val="mn-MN"/>
              </w:rPr>
              <w:t xml:space="preserve">ийн </w:t>
            </w:r>
            <w:r w:rsidR="00AF1664">
              <w:rPr>
                <w:rFonts w:ascii="Arial" w:hAnsi="Arial" w:cs="Arial"/>
                <w:sz w:val="24"/>
                <w:szCs w:val="24"/>
                <w:lang w:val="mn-MN"/>
              </w:rPr>
              <w:t xml:space="preserve">судал </w:t>
            </w:r>
            <w:r w:rsidR="00E91E16">
              <w:rPr>
                <w:rFonts w:ascii="Arial" w:hAnsi="Arial" w:cs="Arial"/>
                <w:sz w:val="24"/>
                <w:szCs w:val="24"/>
                <w:lang w:val="mn-MN"/>
              </w:rPr>
              <w:t>болон</w:t>
            </w:r>
            <w:r w:rsidRPr="000A766E">
              <w:rPr>
                <w:rFonts w:ascii="Arial" w:hAnsi="Arial" w:cs="Arial"/>
                <w:sz w:val="24"/>
                <w:szCs w:val="24"/>
                <w:lang w:val="mn-MN"/>
              </w:rPr>
              <w:t xml:space="preserve"> </w:t>
            </w:r>
            <w:r w:rsidR="00E91E16">
              <w:rPr>
                <w:rFonts w:ascii="Arial" w:hAnsi="Arial" w:cs="Arial"/>
                <w:sz w:val="24"/>
                <w:szCs w:val="24"/>
                <w:lang w:val="mn-MN"/>
              </w:rPr>
              <w:t>шкафны доторх дамжуулагч утаснууд</w:t>
            </w:r>
            <w:r w:rsidR="003D6AD6">
              <w:rPr>
                <w:rFonts w:ascii="Arial" w:hAnsi="Arial" w:cs="Arial"/>
                <w:sz w:val="24"/>
                <w:szCs w:val="24"/>
                <w:lang w:val="mn-MN"/>
              </w:rPr>
              <w:t>ад</w:t>
            </w:r>
            <w:r w:rsidRPr="000A766E">
              <w:rPr>
                <w:rFonts w:ascii="Arial" w:hAnsi="Arial" w:cs="Arial"/>
                <w:sz w:val="24"/>
                <w:szCs w:val="24"/>
                <w:lang w:val="mn-MN"/>
              </w:rPr>
              <w:t>;</w:t>
            </w: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 </w:t>
            </w:r>
            <w:r w:rsidR="00AF1664">
              <w:rPr>
                <w:rFonts w:ascii="Arial" w:hAnsi="Arial" w:cs="Arial"/>
                <w:sz w:val="24"/>
                <w:szCs w:val="24"/>
                <w:lang w:val="mn-MN"/>
              </w:rPr>
              <w:t xml:space="preserve"> удирдлаг</w:t>
            </w:r>
            <w:r w:rsidRPr="000A766E">
              <w:rPr>
                <w:rFonts w:ascii="Arial" w:hAnsi="Arial" w:cs="Arial"/>
                <w:sz w:val="24"/>
                <w:szCs w:val="24"/>
                <w:lang w:val="mn-MN"/>
              </w:rPr>
              <w:t xml:space="preserve">ын кабелийн </w:t>
            </w:r>
            <w:r w:rsidR="00AF1664">
              <w:rPr>
                <w:rFonts w:ascii="Arial" w:hAnsi="Arial" w:cs="Arial"/>
                <w:sz w:val="24"/>
                <w:szCs w:val="24"/>
                <w:lang w:val="mn-MN"/>
              </w:rPr>
              <w:t xml:space="preserve"> судлууда</w:t>
            </w:r>
            <w:r w:rsidR="00E91E16">
              <w:rPr>
                <w:rFonts w:ascii="Arial" w:hAnsi="Arial" w:cs="Arial"/>
                <w:sz w:val="24"/>
                <w:szCs w:val="24"/>
                <w:lang w:val="mn-MN"/>
              </w:rPr>
              <w:t>д</w:t>
            </w:r>
            <w:r w:rsidRPr="000A766E">
              <w:rPr>
                <w:rFonts w:ascii="Arial" w:hAnsi="Arial" w:cs="Arial"/>
                <w:sz w:val="24"/>
                <w:szCs w:val="24"/>
                <w:lang w:val="mn-MN"/>
              </w:rPr>
              <w:t xml:space="preserve"> (дамж</w:t>
            </w:r>
            <w:r w:rsidR="00E91E16">
              <w:rPr>
                <w:rFonts w:ascii="Arial" w:hAnsi="Arial" w:cs="Arial"/>
                <w:sz w:val="24"/>
                <w:szCs w:val="24"/>
                <w:lang w:val="mn-MN"/>
              </w:rPr>
              <w:t>уула</w:t>
            </w:r>
            <w:r w:rsidR="003D6AD6">
              <w:rPr>
                <w:rFonts w:ascii="Arial" w:hAnsi="Arial" w:cs="Arial"/>
                <w:sz w:val="24"/>
                <w:szCs w:val="24"/>
                <w:lang w:val="mn-MN"/>
              </w:rPr>
              <w:t>х</w:t>
            </w:r>
            <w:r w:rsidRPr="000A766E">
              <w:rPr>
                <w:rFonts w:ascii="Arial" w:hAnsi="Arial" w:cs="Arial"/>
                <w:sz w:val="24"/>
                <w:szCs w:val="24"/>
                <w:lang w:val="mn-MN"/>
              </w:rPr>
              <w:t xml:space="preserve"> хэлхээ</w:t>
            </w:r>
            <w:r w:rsidR="003D6AD6">
              <w:rPr>
                <w:rFonts w:ascii="Arial" w:hAnsi="Arial" w:cs="Arial"/>
                <w:sz w:val="24"/>
                <w:szCs w:val="24"/>
                <w:lang w:val="mn-MN"/>
              </w:rPr>
              <w:t>нд</w:t>
            </w:r>
            <w:r w:rsidRPr="000A766E">
              <w:rPr>
                <w:rFonts w:ascii="Arial" w:hAnsi="Arial" w:cs="Arial"/>
                <w:sz w:val="24"/>
                <w:szCs w:val="24"/>
                <w:lang w:val="mn-MN"/>
              </w:rPr>
              <w:t>);</w:t>
            </w: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ш</w:t>
            </w:r>
            <w:r w:rsidR="00E91E16">
              <w:rPr>
                <w:rFonts w:ascii="Arial" w:hAnsi="Arial" w:cs="Arial"/>
                <w:sz w:val="24"/>
                <w:szCs w:val="24"/>
                <w:lang w:val="mn-MN"/>
              </w:rPr>
              <w:t xml:space="preserve">кафт </w:t>
            </w:r>
            <w:r w:rsidRPr="000A766E">
              <w:rPr>
                <w:rFonts w:ascii="Arial" w:hAnsi="Arial" w:cs="Arial"/>
                <w:sz w:val="24"/>
                <w:szCs w:val="24"/>
                <w:lang w:val="mn-MN"/>
              </w:rPr>
              <w:t xml:space="preserve"> суурилуулсан төхөөрөмжүүд</w:t>
            </w:r>
            <w:r w:rsidR="003D6AD6">
              <w:rPr>
                <w:rFonts w:ascii="Arial" w:hAnsi="Arial" w:cs="Arial"/>
                <w:sz w:val="24"/>
                <w:szCs w:val="24"/>
                <w:lang w:val="mn-MN"/>
              </w:rPr>
              <w:t>эд</w:t>
            </w:r>
            <w:r w:rsidRPr="000A766E">
              <w:rPr>
                <w:rFonts w:ascii="Arial" w:hAnsi="Arial" w:cs="Arial"/>
                <w:sz w:val="24"/>
                <w:szCs w:val="24"/>
                <w:lang w:val="mn-MN"/>
              </w:rPr>
              <w:t xml:space="preserve"> (ш</w:t>
            </w:r>
            <w:r w:rsidR="00E91E16">
              <w:rPr>
                <w:rFonts w:ascii="Arial" w:hAnsi="Arial" w:cs="Arial"/>
                <w:sz w:val="24"/>
                <w:szCs w:val="24"/>
                <w:lang w:val="mn-MN"/>
              </w:rPr>
              <w:t>кафны</w:t>
            </w:r>
            <w:r w:rsidRPr="000A766E">
              <w:rPr>
                <w:rFonts w:ascii="Arial" w:hAnsi="Arial" w:cs="Arial"/>
                <w:sz w:val="24"/>
                <w:szCs w:val="24"/>
                <w:lang w:val="mn-MN"/>
              </w:rPr>
              <w:t xml:space="preserve"> өөр өөр </w:t>
            </w:r>
            <w:r w:rsidR="00AF1664">
              <w:rPr>
                <w:rFonts w:ascii="Arial" w:hAnsi="Arial" w:cs="Arial"/>
                <w:sz w:val="24"/>
                <w:szCs w:val="24"/>
                <w:lang w:val="mn-MN"/>
              </w:rPr>
              <w:t xml:space="preserve">гадаргуу </w:t>
            </w:r>
            <w:r w:rsidRPr="000A766E">
              <w:rPr>
                <w:rFonts w:ascii="Arial" w:hAnsi="Arial" w:cs="Arial"/>
                <w:sz w:val="24"/>
                <w:szCs w:val="24"/>
                <w:lang w:val="mn-MN"/>
              </w:rPr>
              <w:t>дээр</w:t>
            </w:r>
            <w:r w:rsidR="00E9730A">
              <w:rPr>
                <w:rFonts w:ascii="Arial" w:hAnsi="Arial" w:cs="Arial"/>
                <w:sz w:val="24"/>
                <w:szCs w:val="24"/>
                <w:lang w:val="mn-MN"/>
              </w:rPr>
              <w:t>х</w:t>
            </w:r>
            <w:r w:rsidRPr="000A766E">
              <w:rPr>
                <w:rFonts w:ascii="Arial" w:hAnsi="Arial" w:cs="Arial"/>
                <w:sz w:val="24"/>
                <w:szCs w:val="24"/>
                <w:lang w:val="mn-MN"/>
              </w:rPr>
              <w:t xml:space="preserve"> өөр өөр </w:t>
            </w:r>
            <w:r w:rsidR="00E91E16">
              <w:rPr>
                <w:rFonts w:ascii="Arial" w:hAnsi="Arial" w:cs="Arial"/>
                <w:sz w:val="24"/>
                <w:szCs w:val="24"/>
                <w:lang w:val="mn-MN"/>
              </w:rPr>
              <w:t xml:space="preserve">үүрэгтэй </w:t>
            </w:r>
            <w:r w:rsidRPr="000A766E">
              <w:rPr>
                <w:rFonts w:ascii="Arial" w:hAnsi="Arial" w:cs="Arial"/>
                <w:sz w:val="24"/>
                <w:szCs w:val="24"/>
                <w:lang w:val="mn-MN"/>
              </w:rPr>
              <w:t>бүлэг</w:t>
            </w:r>
            <w:r w:rsidR="003D6AD6">
              <w:rPr>
                <w:rFonts w:ascii="Arial" w:hAnsi="Arial" w:cs="Arial"/>
                <w:sz w:val="24"/>
                <w:szCs w:val="24"/>
                <w:lang w:val="mn-MN"/>
              </w:rPr>
              <w:t>үүдэд</w:t>
            </w:r>
            <w:r w:rsidR="00AD185B">
              <w:rPr>
                <w:rFonts w:ascii="Arial" w:hAnsi="Arial" w:cs="Arial"/>
                <w:sz w:val="24"/>
                <w:szCs w:val="24"/>
                <w:lang w:val="mn-MN"/>
              </w:rPr>
              <w:t xml:space="preserve"> </w:t>
            </w:r>
            <w:r w:rsidRPr="000A766E">
              <w:rPr>
                <w:rFonts w:ascii="Arial" w:hAnsi="Arial" w:cs="Arial"/>
                <w:sz w:val="24"/>
                <w:szCs w:val="24"/>
                <w:lang w:val="mn-MN"/>
              </w:rPr>
              <w:t xml:space="preserve">эсвэл </w:t>
            </w:r>
            <w:r w:rsidR="00AD185B">
              <w:rPr>
                <w:rFonts w:ascii="Arial" w:hAnsi="Arial" w:cs="Arial"/>
                <w:sz w:val="24"/>
                <w:szCs w:val="24"/>
                <w:lang w:val="mn-MN"/>
              </w:rPr>
              <w:t>угсралтын нэгж</w:t>
            </w:r>
            <w:r w:rsidR="003D6AD6">
              <w:rPr>
                <w:rFonts w:ascii="Arial" w:hAnsi="Arial" w:cs="Arial"/>
                <w:sz w:val="24"/>
                <w:szCs w:val="24"/>
                <w:lang w:val="mn-MN"/>
              </w:rPr>
              <w:t xml:space="preserve">үүдэд </w:t>
            </w:r>
            <w:r w:rsidR="00AD185B">
              <w:rPr>
                <w:rFonts w:ascii="Arial" w:hAnsi="Arial" w:cs="Arial"/>
                <w:sz w:val="24"/>
                <w:szCs w:val="24"/>
                <w:lang w:val="mn-MN"/>
              </w:rPr>
              <w:t xml:space="preserve"> </w:t>
            </w:r>
            <w:r w:rsidRPr="000A766E">
              <w:rPr>
                <w:rFonts w:ascii="Arial" w:hAnsi="Arial" w:cs="Arial"/>
                <w:sz w:val="24"/>
                <w:szCs w:val="24"/>
                <w:lang w:val="mn-MN"/>
              </w:rPr>
              <w:t>);</w:t>
            </w: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тэнцүү потенциал</w:t>
            </w:r>
            <w:r w:rsidR="00E9730A">
              <w:rPr>
                <w:rFonts w:ascii="Arial" w:hAnsi="Arial" w:cs="Arial"/>
                <w:sz w:val="24"/>
                <w:szCs w:val="24"/>
                <w:lang w:val="mn-MN"/>
              </w:rPr>
              <w:t>тай</w:t>
            </w:r>
            <w:r w:rsidRPr="000A766E">
              <w:rPr>
                <w:rFonts w:ascii="Arial" w:hAnsi="Arial" w:cs="Arial"/>
                <w:sz w:val="24"/>
                <w:szCs w:val="24"/>
                <w:lang w:val="mn-MN"/>
              </w:rPr>
              <w:t xml:space="preserve"> зангилаа, өөрөөр хэлбэл ижил </w:t>
            </w:r>
            <w:r w:rsidR="00AF1664">
              <w:rPr>
                <w:rFonts w:ascii="Arial" w:hAnsi="Arial" w:cs="Arial"/>
                <w:sz w:val="24"/>
                <w:szCs w:val="24"/>
                <w:lang w:val="mn-MN"/>
              </w:rPr>
              <w:t xml:space="preserve">төрлийн </w:t>
            </w:r>
            <w:r w:rsidRPr="000A766E">
              <w:rPr>
                <w:rFonts w:ascii="Arial" w:hAnsi="Arial" w:cs="Arial"/>
                <w:sz w:val="24"/>
                <w:szCs w:val="24"/>
                <w:lang w:val="mn-MN"/>
              </w:rPr>
              <w:t>хэлхээ</w:t>
            </w:r>
            <w:r w:rsidR="00AF1664">
              <w:rPr>
                <w:rFonts w:ascii="Arial" w:hAnsi="Arial" w:cs="Arial"/>
                <w:sz w:val="24"/>
                <w:szCs w:val="24"/>
                <w:lang w:val="mn-MN"/>
              </w:rPr>
              <w:t>г</w:t>
            </w:r>
            <w:r w:rsidRPr="000A766E">
              <w:rPr>
                <w:rFonts w:ascii="Arial" w:hAnsi="Arial" w:cs="Arial"/>
                <w:sz w:val="24"/>
                <w:szCs w:val="24"/>
                <w:lang w:val="mn-MN"/>
              </w:rPr>
              <w:t xml:space="preserve"> шаардлагатай </w:t>
            </w:r>
            <w:r w:rsidR="00E9730A">
              <w:rPr>
                <w:rFonts w:ascii="Arial" w:hAnsi="Arial" w:cs="Arial"/>
                <w:sz w:val="24"/>
                <w:szCs w:val="24"/>
                <w:lang w:val="mn-MN"/>
              </w:rPr>
              <w:t>үед</w:t>
            </w:r>
            <w:r w:rsidRPr="000A766E">
              <w:rPr>
                <w:rFonts w:ascii="Arial" w:hAnsi="Arial" w:cs="Arial"/>
                <w:sz w:val="24"/>
                <w:szCs w:val="24"/>
                <w:lang w:val="mn-MN"/>
              </w:rPr>
              <w:t xml:space="preserve"> </w:t>
            </w:r>
            <w:r w:rsidR="00E9730A">
              <w:rPr>
                <w:rFonts w:ascii="Arial" w:hAnsi="Arial" w:cs="Arial"/>
                <w:sz w:val="24"/>
                <w:szCs w:val="24"/>
                <w:lang w:val="mn-MN"/>
              </w:rPr>
              <w:t>терминалуудыг</w:t>
            </w:r>
            <w:r w:rsidR="00AF1664">
              <w:rPr>
                <w:rFonts w:ascii="Arial" w:hAnsi="Arial" w:cs="Arial"/>
                <w:sz w:val="24"/>
                <w:szCs w:val="24"/>
                <w:lang w:val="mn-MN"/>
              </w:rPr>
              <w:t xml:space="preserve"> нь</w:t>
            </w:r>
            <w:r w:rsidR="00E9730A">
              <w:rPr>
                <w:rFonts w:ascii="Arial" w:hAnsi="Arial" w:cs="Arial"/>
                <w:sz w:val="24"/>
                <w:szCs w:val="24"/>
                <w:lang w:val="mn-MN"/>
              </w:rPr>
              <w:t xml:space="preserve"> гүүрэн</w:t>
            </w:r>
            <w:r w:rsidRPr="000A766E">
              <w:rPr>
                <w:rFonts w:ascii="Arial" w:hAnsi="Arial" w:cs="Arial"/>
                <w:sz w:val="24"/>
                <w:szCs w:val="24"/>
                <w:lang w:val="mn-MN"/>
              </w:rPr>
              <w:t xml:space="preserve"> контакт</w:t>
            </w:r>
            <w:r w:rsidR="003D6AD6">
              <w:rPr>
                <w:rFonts w:ascii="Arial" w:hAnsi="Arial" w:cs="Arial"/>
                <w:sz w:val="24"/>
                <w:szCs w:val="24"/>
                <w:lang w:val="mn-MN"/>
              </w:rPr>
              <w:t>ын тусламжтай</w:t>
            </w:r>
            <w:r w:rsidRPr="000A766E">
              <w:rPr>
                <w:rFonts w:ascii="Arial" w:hAnsi="Arial" w:cs="Arial"/>
                <w:sz w:val="24"/>
                <w:szCs w:val="24"/>
                <w:lang w:val="mn-MN"/>
              </w:rPr>
              <w:t xml:space="preserve"> холбо</w:t>
            </w:r>
            <w:r w:rsidR="00803039">
              <w:rPr>
                <w:rFonts w:ascii="Arial" w:hAnsi="Arial" w:cs="Arial"/>
                <w:sz w:val="24"/>
                <w:szCs w:val="24"/>
                <w:lang w:val="mn-MN"/>
              </w:rPr>
              <w:t>дог</w:t>
            </w:r>
            <w:r w:rsidRPr="000A766E">
              <w:rPr>
                <w:rFonts w:ascii="Arial" w:hAnsi="Arial" w:cs="Arial"/>
                <w:sz w:val="24"/>
                <w:szCs w:val="24"/>
                <w:lang w:val="mn-MN"/>
              </w:rPr>
              <w:t>.</w:t>
            </w:r>
          </w:p>
          <w:p w:rsidR="00E9730A" w:rsidRDefault="00E9730A" w:rsidP="000A76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p>
          <w:p w:rsidR="000A766E" w:rsidRPr="000A766E" w:rsidRDefault="00E9730A" w:rsidP="000A76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A766E" w:rsidRPr="000A766E">
              <w:rPr>
                <w:rFonts w:ascii="Arial" w:hAnsi="Arial" w:cs="Arial"/>
                <w:sz w:val="24"/>
                <w:szCs w:val="24"/>
                <w:lang w:val="mn-MN"/>
              </w:rPr>
              <w:t>4.2.2 Хэмжи</w:t>
            </w:r>
            <w:r>
              <w:rPr>
                <w:rFonts w:ascii="Arial" w:hAnsi="Arial" w:cs="Arial"/>
                <w:sz w:val="24"/>
                <w:szCs w:val="24"/>
                <w:lang w:val="mn-MN"/>
              </w:rPr>
              <w:t>лтийн</w:t>
            </w:r>
            <w:r w:rsidR="000A766E" w:rsidRPr="000A766E">
              <w:rPr>
                <w:rFonts w:ascii="Arial" w:hAnsi="Arial" w:cs="Arial"/>
                <w:sz w:val="24"/>
                <w:szCs w:val="24"/>
                <w:lang w:val="mn-MN"/>
              </w:rPr>
              <w:t xml:space="preserve"> </w:t>
            </w:r>
            <w:r>
              <w:rPr>
                <w:rFonts w:ascii="Arial" w:hAnsi="Arial" w:cs="Arial"/>
                <w:sz w:val="24"/>
                <w:szCs w:val="24"/>
                <w:lang w:val="mn-MN"/>
              </w:rPr>
              <w:t>терминал</w:t>
            </w:r>
            <w:r w:rsidR="00803039">
              <w:rPr>
                <w:rFonts w:ascii="Arial" w:hAnsi="Arial" w:cs="Arial"/>
                <w:sz w:val="24"/>
                <w:szCs w:val="24"/>
                <w:lang w:val="mn-MN"/>
              </w:rPr>
              <w:t>ууд</w:t>
            </w: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Энэ төрлийн </w:t>
            </w:r>
            <w:r w:rsidR="00CB66E0">
              <w:rPr>
                <w:rFonts w:ascii="Arial" w:hAnsi="Arial" w:cs="Arial"/>
                <w:sz w:val="24"/>
                <w:szCs w:val="24"/>
                <w:lang w:val="mn-MN"/>
              </w:rPr>
              <w:t>терминалыг</w:t>
            </w:r>
            <w:r w:rsidRPr="000A766E">
              <w:rPr>
                <w:rFonts w:ascii="Arial" w:hAnsi="Arial" w:cs="Arial"/>
                <w:sz w:val="24"/>
                <w:szCs w:val="24"/>
                <w:lang w:val="mn-MN"/>
              </w:rPr>
              <w:t xml:space="preserve"> дараахь зори</w:t>
            </w:r>
            <w:r w:rsidR="00803039">
              <w:rPr>
                <w:rFonts w:ascii="Arial" w:hAnsi="Arial" w:cs="Arial"/>
                <w:sz w:val="24"/>
                <w:szCs w:val="24"/>
                <w:lang w:val="mn-MN"/>
              </w:rPr>
              <w:t>улалтаар</w:t>
            </w:r>
            <w:r w:rsidRPr="000A766E">
              <w:rPr>
                <w:rFonts w:ascii="Arial" w:hAnsi="Arial" w:cs="Arial"/>
                <w:sz w:val="24"/>
                <w:szCs w:val="24"/>
                <w:lang w:val="mn-MN"/>
              </w:rPr>
              <w:t xml:space="preserve"> ашигладаг.</w:t>
            </w: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гүйдлийн хэлхээ</w:t>
            </w:r>
            <w:r w:rsidR="00CB66E0">
              <w:rPr>
                <w:rFonts w:ascii="Arial" w:hAnsi="Arial" w:cs="Arial"/>
                <w:sz w:val="24"/>
                <w:szCs w:val="24"/>
                <w:lang w:val="mn-MN"/>
              </w:rPr>
              <w:t>нд</w:t>
            </w:r>
            <w:r w:rsidRPr="000A766E">
              <w:rPr>
                <w:rFonts w:ascii="Arial" w:hAnsi="Arial" w:cs="Arial"/>
                <w:sz w:val="24"/>
                <w:szCs w:val="24"/>
                <w:lang w:val="mn-MN"/>
              </w:rPr>
              <w:t>;</w:t>
            </w:r>
          </w:p>
          <w:p w:rsidR="00C15361" w:rsidRDefault="000A766E" w:rsidP="000A766E">
            <w:pPr>
              <w:spacing w:line="276" w:lineRule="auto"/>
              <w:contextualSpacing/>
              <w:jc w:val="both"/>
              <w:rPr>
                <w:ins w:id="931" w:author="Shagdarsuren Tumurbaatar" w:date="2023-05-02T11:28:00Z"/>
                <w:rFonts w:ascii="Arial" w:hAnsi="Arial" w:cs="Arial"/>
                <w:sz w:val="24"/>
                <w:szCs w:val="24"/>
                <w:lang w:val="mn-MN"/>
              </w:rPr>
            </w:pPr>
            <w:r w:rsidRPr="000A766E">
              <w:rPr>
                <w:rFonts w:ascii="Arial" w:hAnsi="Arial" w:cs="Arial"/>
                <w:sz w:val="24"/>
                <w:szCs w:val="24"/>
                <w:lang w:val="mn-MN"/>
              </w:rPr>
              <w:t>- ашигла</w:t>
            </w:r>
            <w:r w:rsidR="00CB66E0">
              <w:rPr>
                <w:rFonts w:ascii="Arial" w:hAnsi="Arial" w:cs="Arial"/>
                <w:sz w:val="24"/>
                <w:szCs w:val="24"/>
                <w:lang w:val="mn-MN"/>
              </w:rPr>
              <w:t xml:space="preserve">лтын </w:t>
            </w:r>
            <w:r w:rsidR="00AF1664">
              <w:rPr>
                <w:rFonts w:ascii="Arial" w:hAnsi="Arial" w:cs="Arial"/>
                <w:sz w:val="24"/>
                <w:szCs w:val="24"/>
                <w:lang w:val="mn-MN"/>
              </w:rPr>
              <w:t xml:space="preserve">тохиромжтой </w:t>
            </w:r>
            <w:r w:rsidR="00CB66E0">
              <w:rPr>
                <w:rFonts w:ascii="Arial" w:hAnsi="Arial" w:cs="Arial"/>
                <w:sz w:val="24"/>
                <w:szCs w:val="24"/>
                <w:lang w:val="mn-MN"/>
              </w:rPr>
              <w:t>нөхцлийг</w:t>
            </w:r>
            <w:r w:rsidRPr="000A766E">
              <w:rPr>
                <w:rFonts w:ascii="Arial" w:hAnsi="Arial" w:cs="Arial"/>
                <w:sz w:val="24"/>
                <w:szCs w:val="24"/>
                <w:lang w:val="mn-MN"/>
              </w:rPr>
              <w:t xml:space="preserve"> хангах (хүчдэлийн хэлхээнд, </w:t>
            </w:r>
            <w:r w:rsidR="00AF1664">
              <w:rPr>
                <w:rFonts w:ascii="Arial" w:hAnsi="Arial" w:cs="Arial"/>
                <w:sz w:val="24"/>
                <w:szCs w:val="24"/>
                <w:lang w:val="mn-MN"/>
              </w:rPr>
              <w:t xml:space="preserve">шуурхай ажиллагааны </w:t>
            </w:r>
            <w:r w:rsidRPr="000A766E">
              <w:rPr>
                <w:rFonts w:ascii="Arial" w:hAnsi="Arial" w:cs="Arial"/>
                <w:sz w:val="24"/>
                <w:szCs w:val="24"/>
                <w:lang w:val="mn-MN"/>
              </w:rPr>
              <w:t xml:space="preserve">гүйдлийн хэлхээнд, таслагчийн </w:t>
            </w:r>
            <w:r w:rsidR="00AF1664">
              <w:rPr>
                <w:rFonts w:ascii="Arial" w:hAnsi="Arial" w:cs="Arial"/>
                <w:sz w:val="24"/>
                <w:szCs w:val="24"/>
                <w:lang w:val="mn-MN"/>
              </w:rPr>
              <w:t xml:space="preserve"> гүйцэтгэх механизм </w:t>
            </w:r>
            <w:r w:rsidRPr="000A766E">
              <w:rPr>
                <w:rFonts w:ascii="Arial" w:hAnsi="Arial" w:cs="Arial"/>
                <w:sz w:val="24"/>
                <w:szCs w:val="24"/>
                <w:lang w:val="mn-MN"/>
              </w:rPr>
              <w:t>р</w:t>
            </w:r>
            <w:r w:rsidR="00FA45C9">
              <w:rPr>
                <w:rFonts w:ascii="Arial" w:hAnsi="Arial" w:cs="Arial"/>
                <w:sz w:val="24"/>
                <w:szCs w:val="24"/>
                <w:lang w:val="mn-MN"/>
              </w:rPr>
              <w:t>уу</w:t>
            </w:r>
            <w:r w:rsidRPr="000A766E">
              <w:rPr>
                <w:rFonts w:ascii="Arial" w:hAnsi="Arial" w:cs="Arial"/>
                <w:sz w:val="24"/>
                <w:szCs w:val="24"/>
                <w:lang w:val="mn-MN"/>
              </w:rPr>
              <w:t xml:space="preserve"> шууд </w:t>
            </w:r>
            <w:r w:rsidR="00C348CD">
              <w:rPr>
                <w:rFonts w:ascii="Arial" w:hAnsi="Arial" w:cs="Arial"/>
                <w:sz w:val="24"/>
                <w:szCs w:val="24"/>
                <w:lang w:val="mn-MN"/>
              </w:rPr>
              <w:t>очдог</w:t>
            </w:r>
            <w:r w:rsidR="00AF1664">
              <w:rPr>
                <w:rFonts w:ascii="Arial" w:hAnsi="Arial" w:cs="Arial"/>
                <w:sz w:val="24"/>
                <w:szCs w:val="24"/>
                <w:lang w:val="mn-MN"/>
              </w:rPr>
              <w:t xml:space="preserve"> залгах ба таслах хэлхээнд</w:t>
            </w:r>
            <w:r w:rsidRPr="000A766E">
              <w:rPr>
                <w:rFonts w:ascii="Arial" w:hAnsi="Arial" w:cs="Arial"/>
                <w:sz w:val="24"/>
                <w:szCs w:val="24"/>
                <w:lang w:val="mn-MN"/>
              </w:rPr>
              <w:t>);</w:t>
            </w:r>
            <w:ins w:id="932" w:author="Shagdarsuren Tumurbaatar" w:date="2023-05-02T11:28:00Z">
              <w:r w:rsidR="00C15361" w:rsidRPr="000A766E">
                <w:rPr>
                  <w:rFonts w:ascii="Arial" w:hAnsi="Arial" w:cs="Arial"/>
                  <w:sz w:val="24"/>
                  <w:szCs w:val="24"/>
                  <w:lang w:val="mn-MN"/>
                </w:rPr>
                <w:t xml:space="preserve"> </w:t>
              </w:r>
            </w:ins>
          </w:p>
          <w:p w:rsidR="000A766E" w:rsidRPr="000A766E" w:rsidRDefault="00C15361" w:rsidP="000A766E">
            <w:pPr>
              <w:spacing w:line="276" w:lineRule="auto"/>
              <w:contextualSpacing/>
              <w:jc w:val="both"/>
              <w:rPr>
                <w:rFonts w:ascii="Arial" w:hAnsi="Arial" w:cs="Arial"/>
                <w:sz w:val="24"/>
                <w:szCs w:val="24"/>
                <w:lang w:val="mn-MN"/>
              </w:rPr>
            </w:pPr>
            <w:ins w:id="933" w:author="Shagdarsuren Tumurbaatar" w:date="2023-05-02T11:28:00Z">
              <w:r w:rsidRPr="000A766E">
                <w:rPr>
                  <w:rFonts w:ascii="Arial" w:hAnsi="Arial" w:cs="Arial"/>
                  <w:sz w:val="24"/>
                  <w:szCs w:val="24"/>
                  <w:lang w:val="mn-MN"/>
                </w:rPr>
                <w:t>- реле хамгаалалтын гаралтын хэлхээ</w:t>
              </w:r>
              <w:r>
                <w:rPr>
                  <w:rFonts w:ascii="Arial" w:hAnsi="Arial" w:cs="Arial"/>
                  <w:sz w:val="24"/>
                  <w:szCs w:val="24"/>
                  <w:lang w:val="mn-MN"/>
                </w:rPr>
                <w:t>нд</w:t>
              </w:r>
              <w:r w:rsidRPr="000A766E">
                <w:rPr>
                  <w:rFonts w:ascii="Arial" w:hAnsi="Arial" w:cs="Arial"/>
                  <w:sz w:val="24"/>
                  <w:szCs w:val="24"/>
                  <w:lang w:val="mn-MN"/>
                </w:rPr>
                <w:t>, хэрэв тэдгээр</w:t>
              </w:r>
              <w:r>
                <w:rPr>
                  <w:rFonts w:ascii="Arial" w:hAnsi="Arial" w:cs="Arial"/>
                  <w:sz w:val="24"/>
                  <w:szCs w:val="24"/>
                  <w:lang w:val="mn-MN"/>
                </w:rPr>
                <w:t>т</w:t>
              </w:r>
              <w:r w:rsidRPr="000A766E">
                <w:rPr>
                  <w:rFonts w:ascii="Arial" w:hAnsi="Arial" w:cs="Arial"/>
                  <w:sz w:val="24"/>
                  <w:szCs w:val="24"/>
                  <w:lang w:val="mn-MN"/>
                </w:rPr>
                <w:t xml:space="preserve"> </w:t>
              </w:r>
              <w:r>
                <w:rPr>
                  <w:rFonts w:ascii="Arial" w:hAnsi="Arial" w:cs="Arial"/>
                  <w:sz w:val="24"/>
                  <w:szCs w:val="24"/>
                  <w:lang w:val="mn-MN"/>
                </w:rPr>
                <w:t>таслах</w:t>
              </w:r>
              <w:r w:rsidRPr="000A766E">
                <w:rPr>
                  <w:rFonts w:ascii="Arial" w:hAnsi="Arial" w:cs="Arial"/>
                  <w:sz w:val="24"/>
                  <w:szCs w:val="24"/>
                  <w:lang w:val="mn-MN"/>
                </w:rPr>
                <w:t xml:space="preserve"> төхөөрөмж</w:t>
              </w:r>
              <w:r>
                <w:rPr>
                  <w:rFonts w:ascii="Arial" w:hAnsi="Arial" w:cs="Arial"/>
                  <w:sz w:val="24"/>
                  <w:szCs w:val="24"/>
                  <w:lang w:val="mn-MN"/>
                </w:rPr>
                <w:t xml:space="preserve">  байхгүй</w:t>
              </w:r>
            </w:ins>
          </w:p>
          <w:p w:rsidR="000A766E" w:rsidRPr="000A766E" w:rsidRDefault="000A766E" w:rsidP="000A766E">
            <w:pPr>
              <w:spacing w:line="276" w:lineRule="auto"/>
              <w:contextualSpacing/>
              <w:jc w:val="both"/>
              <w:rPr>
                <w:rFonts w:ascii="Arial" w:hAnsi="Arial" w:cs="Arial"/>
                <w:sz w:val="24"/>
                <w:szCs w:val="24"/>
                <w:lang w:val="mn-MN"/>
              </w:rPr>
            </w:pPr>
            <w:del w:id="934" w:author="Shagdarsuren Tumurbaatar" w:date="2023-05-02T11:28:00Z">
              <w:r w:rsidRPr="000A766E" w:rsidDel="00C15361">
                <w:rPr>
                  <w:rFonts w:ascii="Arial" w:hAnsi="Arial" w:cs="Arial"/>
                  <w:sz w:val="24"/>
                  <w:szCs w:val="24"/>
                  <w:lang w:val="mn-MN"/>
                </w:rPr>
                <w:lastRenderedPageBreak/>
                <w:delText>- реле хамгаалалтын гаралтын хэлхээ</w:delText>
              </w:r>
              <w:r w:rsidR="00FA45C9" w:rsidDel="00C15361">
                <w:rPr>
                  <w:rFonts w:ascii="Arial" w:hAnsi="Arial" w:cs="Arial"/>
                  <w:sz w:val="24"/>
                  <w:szCs w:val="24"/>
                  <w:lang w:val="mn-MN"/>
                </w:rPr>
                <w:delText>нд</w:delText>
              </w:r>
              <w:r w:rsidRPr="000A766E" w:rsidDel="00C15361">
                <w:rPr>
                  <w:rFonts w:ascii="Arial" w:hAnsi="Arial" w:cs="Arial"/>
                  <w:sz w:val="24"/>
                  <w:szCs w:val="24"/>
                  <w:lang w:val="mn-MN"/>
                </w:rPr>
                <w:delText>, хэрэв тэдгээр</w:delText>
              </w:r>
              <w:r w:rsidR="00803039" w:rsidDel="00C15361">
                <w:rPr>
                  <w:rFonts w:ascii="Arial" w:hAnsi="Arial" w:cs="Arial"/>
                  <w:sz w:val="24"/>
                  <w:szCs w:val="24"/>
                  <w:lang w:val="mn-MN"/>
                </w:rPr>
                <w:delText>т</w:delText>
              </w:r>
              <w:r w:rsidRPr="000A766E" w:rsidDel="00C15361">
                <w:rPr>
                  <w:rFonts w:ascii="Arial" w:hAnsi="Arial" w:cs="Arial"/>
                  <w:sz w:val="24"/>
                  <w:szCs w:val="24"/>
                  <w:lang w:val="mn-MN"/>
                </w:rPr>
                <w:delText xml:space="preserve"> </w:delText>
              </w:r>
              <w:r w:rsidR="00FA45C9" w:rsidDel="00C15361">
                <w:rPr>
                  <w:rFonts w:ascii="Arial" w:hAnsi="Arial" w:cs="Arial"/>
                  <w:sz w:val="24"/>
                  <w:szCs w:val="24"/>
                  <w:lang w:val="mn-MN"/>
                </w:rPr>
                <w:delText>таслах</w:delText>
              </w:r>
              <w:r w:rsidRPr="000A766E" w:rsidDel="00C15361">
                <w:rPr>
                  <w:rFonts w:ascii="Arial" w:hAnsi="Arial" w:cs="Arial"/>
                  <w:sz w:val="24"/>
                  <w:szCs w:val="24"/>
                  <w:lang w:val="mn-MN"/>
                </w:rPr>
                <w:delText xml:space="preserve"> төхөөрөмж</w:delText>
              </w:r>
              <w:r w:rsidR="00803039" w:rsidDel="00C15361">
                <w:rPr>
                  <w:rFonts w:ascii="Arial" w:hAnsi="Arial" w:cs="Arial"/>
                  <w:sz w:val="24"/>
                  <w:szCs w:val="24"/>
                  <w:lang w:val="mn-MN"/>
                </w:rPr>
                <w:delText xml:space="preserve"> </w:delText>
              </w:r>
              <w:r w:rsidR="00AF1664" w:rsidDel="00C15361">
                <w:rPr>
                  <w:rFonts w:ascii="Arial" w:hAnsi="Arial" w:cs="Arial"/>
                  <w:sz w:val="24"/>
                  <w:szCs w:val="24"/>
                  <w:lang w:val="mn-MN"/>
                </w:rPr>
                <w:delText xml:space="preserve"> байх</w:delText>
              </w:r>
              <w:r w:rsidR="00803039" w:rsidDel="00C15361">
                <w:rPr>
                  <w:rFonts w:ascii="Arial" w:hAnsi="Arial" w:cs="Arial"/>
                  <w:sz w:val="24"/>
                  <w:szCs w:val="24"/>
                  <w:lang w:val="mn-MN"/>
                </w:rPr>
                <w:delText>гүй</w:delText>
              </w:r>
              <w:r w:rsidRPr="000A766E" w:rsidDel="00C15361">
                <w:rPr>
                  <w:rFonts w:ascii="Arial" w:hAnsi="Arial" w:cs="Arial"/>
                  <w:sz w:val="24"/>
                  <w:szCs w:val="24"/>
                  <w:lang w:val="mn-MN"/>
                </w:rPr>
                <w:delText xml:space="preserve"> </w:delText>
              </w:r>
            </w:del>
            <w:r w:rsidRPr="000A766E">
              <w:rPr>
                <w:rFonts w:ascii="Arial" w:hAnsi="Arial" w:cs="Arial"/>
                <w:sz w:val="24"/>
                <w:szCs w:val="24"/>
                <w:lang w:val="mn-MN"/>
              </w:rPr>
              <w:t>бол (</w:t>
            </w:r>
            <w:r w:rsidR="00803039">
              <w:rPr>
                <w:rFonts w:ascii="Arial" w:hAnsi="Arial" w:cs="Arial"/>
                <w:sz w:val="24"/>
                <w:szCs w:val="24"/>
                <w:lang w:val="mn-MN"/>
              </w:rPr>
              <w:t>сэлгэн залгагчууд</w:t>
            </w:r>
            <w:r w:rsidRPr="000A766E">
              <w:rPr>
                <w:rFonts w:ascii="Arial" w:hAnsi="Arial" w:cs="Arial"/>
                <w:sz w:val="24"/>
                <w:szCs w:val="24"/>
                <w:lang w:val="mn-MN"/>
              </w:rPr>
              <w:t xml:space="preserve">, </w:t>
            </w:r>
            <w:r w:rsidR="00AF1664">
              <w:rPr>
                <w:rFonts w:ascii="Arial" w:hAnsi="Arial" w:cs="Arial"/>
                <w:sz w:val="24"/>
                <w:szCs w:val="24"/>
                <w:lang w:val="mn-MN"/>
              </w:rPr>
              <w:t xml:space="preserve"> оруул</w:t>
            </w:r>
            <w:r w:rsidR="00803039">
              <w:rPr>
                <w:rFonts w:ascii="Arial" w:hAnsi="Arial" w:cs="Arial"/>
                <w:sz w:val="24"/>
                <w:szCs w:val="24"/>
                <w:lang w:val="mn-MN"/>
              </w:rPr>
              <w:t>гууд</w:t>
            </w:r>
            <w:r w:rsidRPr="000A766E">
              <w:rPr>
                <w:rFonts w:ascii="Arial" w:hAnsi="Arial" w:cs="Arial"/>
                <w:sz w:val="24"/>
                <w:szCs w:val="24"/>
                <w:lang w:val="mn-MN"/>
              </w:rPr>
              <w:t xml:space="preserve"> гэх мэт);</w:t>
            </w:r>
          </w:p>
          <w:p w:rsidR="00CB2262" w:rsidDel="00C15361" w:rsidRDefault="000A766E" w:rsidP="00CB2262">
            <w:pPr>
              <w:spacing w:line="276" w:lineRule="auto"/>
              <w:contextualSpacing/>
              <w:jc w:val="both"/>
              <w:rPr>
                <w:del w:id="935" w:author="Shagdarsuren Tumurbaatar" w:date="2023-05-02T11:28:00Z"/>
                <w:rFonts w:ascii="Arial" w:hAnsi="Arial" w:cs="Arial"/>
                <w:sz w:val="24"/>
                <w:szCs w:val="24"/>
                <w:lang w:val="mn-MN"/>
              </w:rPr>
            </w:pPr>
            <w:r w:rsidRPr="000A766E">
              <w:rPr>
                <w:rFonts w:ascii="Arial" w:hAnsi="Arial" w:cs="Arial"/>
                <w:sz w:val="24"/>
                <w:szCs w:val="24"/>
                <w:lang w:val="mn-MN"/>
              </w:rPr>
              <w:t xml:space="preserve">- </w:t>
            </w:r>
            <w:r w:rsidR="00CB2262" w:rsidRPr="000A766E">
              <w:rPr>
                <w:rFonts w:ascii="Arial" w:hAnsi="Arial" w:cs="Arial"/>
                <w:sz w:val="24"/>
                <w:szCs w:val="24"/>
                <w:lang w:val="mn-MN"/>
              </w:rPr>
              <w:t>телесигнал</w:t>
            </w:r>
            <w:r w:rsidR="00CB2262">
              <w:rPr>
                <w:rFonts w:ascii="Arial" w:hAnsi="Arial" w:cs="Arial"/>
                <w:sz w:val="24"/>
                <w:szCs w:val="24"/>
                <w:lang w:val="mn-MN"/>
              </w:rPr>
              <w:t xml:space="preserve"> самбар болон телехэмжилтийн хэлхээнд </w:t>
            </w:r>
            <w:r w:rsidR="00CB2262" w:rsidRPr="000A766E">
              <w:rPr>
                <w:rFonts w:ascii="Arial" w:hAnsi="Arial" w:cs="Arial"/>
                <w:sz w:val="24"/>
                <w:szCs w:val="24"/>
                <w:lang w:val="mn-MN"/>
              </w:rPr>
              <w:t xml:space="preserve">шууд очдог </w:t>
            </w:r>
          </w:p>
          <w:p w:rsidR="00C348CD" w:rsidRDefault="00803039">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теле </w:t>
            </w:r>
            <w:r>
              <w:rPr>
                <w:rFonts w:ascii="Arial" w:hAnsi="Arial" w:cs="Arial"/>
                <w:sz w:val="24"/>
                <w:szCs w:val="24"/>
                <w:lang w:val="mn-MN"/>
              </w:rPr>
              <w:t>сигналын</w:t>
            </w:r>
            <w:r w:rsidRPr="000A766E">
              <w:rPr>
                <w:rFonts w:ascii="Arial" w:hAnsi="Arial" w:cs="Arial"/>
                <w:sz w:val="24"/>
                <w:szCs w:val="24"/>
                <w:lang w:val="mn-MN"/>
              </w:rPr>
              <w:t xml:space="preserve"> хэлхээ</w:t>
            </w:r>
            <w:r>
              <w:rPr>
                <w:rFonts w:ascii="Arial" w:hAnsi="Arial" w:cs="Arial"/>
                <w:sz w:val="24"/>
                <w:szCs w:val="24"/>
                <w:lang w:val="mn-MN"/>
              </w:rPr>
              <w:t>нд,</w:t>
            </w:r>
            <w:r w:rsidRPr="000A766E">
              <w:rPr>
                <w:rFonts w:ascii="Arial" w:hAnsi="Arial" w:cs="Arial"/>
                <w:sz w:val="24"/>
                <w:szCs w:val="24"/>
                <w:lang w:val="mn-MN"/>
              </w:rPr>
              <w:t xml:space="preserve"> </w:t>
            </w:r>
          </w:p>
          <w:p w:rsidR="00C348CD" w:rsidRDefault="00C348CD" w:rsidP="000A766E">
            <w:pPr>
              <w:spacing w:line="276" w:lineRule="auto"/>
              <w:contextualSpacing/>
              <w:jc w:val="both"/>
              <w:rPr>
                <w:rFonts w:ascii="Arial" w:hAnsi="Arial" w:cs="Arial"/>
                <w:sz w:val="24"/>
                <w:szCs w:val="24"/>
                <w:lang w:val="mn-MN"/>
              </w:rPr>
            </w:pP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4.2.3 </w:t>
            </w:r>
            <w:r w:rsidR="00CB2262">
              <w:rPr>
                <w:rFonts w:ascii="Arial" w:hAnsi="Arial" w:cs="Arial"/>
                <w:sz w:val="24"/>
                <w:szCs w:val="24"/>
                <w:highlight w:val="yellow"/>
                <w:lang w:val="mn-MN"/>
              </w:rPr>
              <w:t xml:space="preserve"> Тусгаарлах </w:t>
            </w:r>
            <w:r w:rsidRPr="00C348CD">
              <w:rPr>
                <w:rFonts w:ascii="Arial" w:hAnsi="Arial" w:cs="Arial"/>
                <w:sz w:val="24"/>
                <w:szCs w:val="24"/>
                <w:highlight w:val="yellow"/>
                <w:lang w:val="mn-MN"/>
              </w:rPr>
              <w:t>хавтан</w:t>
            </w:r>
          </w:p>
          <w:p w:rsidR="000A766E" w:rsidRPr="000A766E" w:rsidRDefault="0066680E" w:rsidP="000A766E">
            <w:pPr>
              <w:spacing w:line="276" w:lineRule="auto"/>
              <w:contextualSpacing/>
              <w:jc w:val="both"/>
              <w:rPr>
                <w:rFonts w:ascii="Arial" w:hAnsi="Arial" w:cs="Arial"/>
                <w:sz w:val="24"/>
                <w:szCs w:val="24"/>
                <w:lang w:val="mn-MN"/>
              </w:rPr>
            </w:pPr>
            <w:r>
              <w:rPr>
                <w:rFonts w:ascii="Arial" w:hAnsi="Arial" w:cs="Arial"/>
                <w:sz w:val="24"/>
                <w:szCs w:val="24"/>
                <w:lang w:val="mn-MN"/>
              </w:rPr>
              <w:t>Ө</w:t>
            </w:r>
            <w:r w:rsidRPr="000A766E">
              <w:rPr>
                <w:rFonts w:ascii="Arial" w:hAnsi="Arial" w:cs="Arial"/>
                <w:sz w:val="24"/>
                <w:szCs w:val="24"/>
                <w:lang w:val="mn-MN"/>
              </w:rPr>
              <w:t>ндөр, өргөн</w:t>
            </w:r>
            <w:r>
              <w:rPr>
                <w:rFonts w:ascii="Arial" w:hAnsi="Arial" w:cs="Arial"/>
                <w:sz w:val="24"/>
                <w:szCs w:val="24"/>
                <w:lang w:val="mn-MN"/>
              </w:rPr>
              <w:t xml:space="preserve">ий хувьд </w:t>
            </w:r>
            <w:r w:rsidRPr="000A766E">
              <w:rPr>
                <w:rFonts w:ascii="Arial" w:hAnsi="Arial" w:cs="Arial"/>
                <w:sz w:val="24"/>
                <w:szCs w:val="24"/>
                <w:lang w:val="mn-MN"/>
              </w:rPr>
              <w:t xml:space="preserve">өөр өөр өөр хэмжээтэй </w:t>
            </w:r>
            <w:r>
              <w:rPr>
                <w:rFonts w:ascii="Arial" w:hAnsi="Arial" w:cs="Arial"/>
                <w:sz w:val="24"/>
                <w:szCs w:val="24"/>
                <w:lang w:val="mn-MN"/>
              </w:rPr>
              <w:t>х</w:t>
            </w:r>
            <w:r w:rsidR="000A766E" w:rsidRPr="000A766E">
              <w:rPr>
                <w:rFonts w:ascii="Arial" w:hAnsi="Arial" w:cs="Arial"/>
                <w:sz w:val="24"/>
                <w:szCs w:val="24"/>
                <w:lang w:val="mn-MN"/>
              </w:rPr>
              <w:t>эмжи</w:t>
            </w:r>
            <w:r>
              <w:rPr>
                <w:rFonts w:ascii="Arial" w:hAnsi="Arial" w:cs="Arial"/>
                <w:sz w:val="24"/>
                <w:szCs w:val="24"/>
                <w:lang w:val="mn-MN"/>
              </w:rPr>
              <w:t>лтийн</w:t>
            </w:r>
            <w:r w:rsidR="000A766E" w:rsidRPr="000A766E">
              <w:rPr>
                <w:rFonts w:ascii="Arial" w:hAnsi="Arial" w:cs="Arial"/>
                <w:sz w:val="24"/>
                <w:szCs w:val="24"/>
                <w:lang w:val="mn-MN"/>
              </w:rPr>
              <w:t xml:space="preserve"> ба холбо</w:t>
            </w:r>
            <w:r>
              <w:rPr>
                <w:rFonts w:ascii="Arial" w:hAnsi="Arial" w:cs="Arial"/>
                <w:sz w:val="24"/>
                <w:szCs w:val="24"/>
                <w:lang w:val="mn-MN"/>
              </w:rPr>
              <w:t>лтын</w:t>
            </w:r>
            <w:r w:rsidR="000A766E" w:rsidRPr="000A766E">
              <w:rPr>
                <w:rFonts w:ascii="Arial" w:hAnsi="Arial" w:cs="Arial"/>
                <w:sz w:val="24"/>
                <w:szCs w:val="24"/>
                <w:lang w:val="mn-MN"/>
              </w:rPr>
              <w:t xml:space="preserve"> </w:t>
            </w:r>
            <w:r w:rsidR="00C348CD">
              <w:rPr>
                <w:rFonts w:ascii="Arial" w:hAnsi="Arial" w:cs="Arial"/>
                <w:sz w:val="24"/>
                <w:szCs w:val="24"/>
                <w:lang w:val="mn-MN"/>
              </w:rPr>
              <w:t>терминалууд</w:t>
            </w:r>
            <w:r w:rsidR="00CB2262">
              <w:rPr>
                <w:rFonts w:ascii="Arial" w:hAnsi="Arial" w:cs="Arial"/>
                <w:sz w:val="24"/>
                <w:szCs w:val="24"/>
                <w:lang w:val="mn-MN"/>
              </w:rPr>
              <w:t xml:space="preserve">ын хувьд </w:t>
            </w:r>
            <w:r>
              <w:rPr>
                <w:rFonts w:ascii="Arial" w:hAnsi="Arial" w:cs="Arial"/>
                <w:sz w:val="24"/>
                <w:szCs w:val="24"/>
                <w:lang w:val="mn-MN"/>
              </w:rPr>
              <w:t>,</w:t>
            </w:r>
            <w:r w:rsidR="000A766E" w:rsidRPr="000A766E">
              <w:rPr>
                <w:rFonts w:ascii="Arial" w:hAnsi="Arial" w:cs="Arial"/>
                <w:sz w:val="24"/>
                <w:szCs w:val="24"/>
                <w:lang w:val="mn-MN"/>
              </w:rPr>
              <w:t xml:space="preserve"> </w:t>
            </w:r>
            <w:r w:rsidR="00C348CD">
              <w:rPr>
                <w:rFonts w:ascii="Arial" w:hAnsi="Arial" w:cs="Arial"/>
                <w:sz w:val="24"/>
                <w:szCs w:val="24"/>
                <w:lang w:val="mn-MN"/>
              </w:rPr>
              <w:t>хэмжилтийн</w:t>
            </w:r>
            <w:r>
              <w:rPr>
                <w:rFonts w:ascii="Arial" w:hAnsi="Arial" w:cs="Arial"/>
                <w:sz w:val="24"/>
                <w:szCs w:val="24"/>
                <w:lang w:val="mn-MN"/>
              </w:rPr>
              <w:t xml:space="preserve"> ба</w:t>
            </w:r>
            <w:r w:rsidR="00C348CD">
              <w:rPr>
                <w:rFonts w:ascii="Arial" w:hAnsi="Arial" w:cs="Arial"/>
                <w:sz w:val="24"/>
                <w:szCs w:val="24"/>
                <w:lang w:val="mn-MN"/>
              </w:rPr>
              <w:t xml:space="preserve"> </w:t>
            </w:r>
            <w:r w:rsidR="00CB2262">
              <w:rPr>
                <w:rFonts w:ascii="Arial" w:hAnsi="Arial" w:cs="Arial"/>
                <w:sz w:val="24"/>
                <w:szCs w:val="24"/>
                <w:lang w:val="mn-MN"/>
              </w:rPr>
              <w:t xml:space="preserve">түүний </w:t>
            </w:r>
            <w:r w:rsidR="00C348CD" w:rsidRPr="000A766E">
              <w:rPr>
                <w:rFonts w:ascii="Arial" w:hAnsi="Arial" w:cs="Arial"/>
                <w:sz w:val="24"/>
                <w:szCs w:val="24"/>
                <w:lang w:val="mn-MN"/>
              </w:rPr>
              <w:t>холбо</w:t>
            </w:r>
            <w:r w:rsidR="00C348CD">
              <w:rPr>
                <w:rFonts w:ascii="Arial" w:hAnsi="Arial" w:cs="Arial"/>
                <w:sz w:val="24"/>
                <w:szCs w:val="24"/>
                <w:lang w:val="mn-MN"/>
              </w:rPr>
              <w:t>лтын терминалуудын</w:t>
            </w:r>
            <w:r w:rsidR="00C348CD" w:rsidRPr="000A766E">
              <w:rPr>
                <w:rFonts w:ascii="Arial" w:hAnsi="Arial" w:cs="Arial"/>
                <w:sz w:val="24"/>
                <w:szCs w:val="24"/>
                <w:lang w:val="mn-MN"/>
              </w:rPr>
              <w:t xml:space="preserve"> </w:t>
            </w:r>
            <w:r w:rsidR="00C348CD">
              <w:rPr>
                <w:rFonts w:ascii="Arial" w:hAnsi="Arial" w:cs="Arial"/>
                <w:sz w:val="24"/>
                <w:szCs w:val="24"/>
                <w:lang w:val="mn-MN"/>
              </w:rPr>
              <w:t xml:space="preserve">хооронд </w:t>
            </w:r>
            <w:r w:rsidR="000A766E" w:rsidRPr="000A766E">
              <w:rPr>
                <w:rFonts w:ascii="Arial" w:hAnsi="Arial" w:cs="Arial"/>
                <w:sz w:val="24"/>
                <w:szCs w:val="24"/>
                <w:lang w:val="mn-MN"/>
              </w:rPr>
              <w:t xml:space="preserve">3 мм орчим </w:t>
            </w:r>
            <w:r w:rsidR="00F0409E">
              <w:rPr>
                <w:rFonts w:ascii="Arial" w:hAnsi="Arial" w:cs="Arial"/>
                <w:sz w:val="24"/>
                <w:szCs w:val="24"/>
                <w:lang w:val="mn-MN"/>
              </w:rPr>
              <w:t>зузаантай</w:t>
            </w:r>
            <w:r w:rsidR="000A766E" w:rsidRPr="000A766E">
              <w:rPr>
                <w:rFonts w:ascii="Arial" w:hAnsi="Arial" w:cs="Arial"/>
                <w:sz w:val="24"/>
                <w:szCs w:val="24"/>
                <w:lang w:val="mn-MN"/>
              </w:rPr>
              <w:t xml:space="preserve"> </w:t>
            </w:r>
            <w:r w:rsidR="00CB2262">
              <w:rPr>
                <w:rFonts w:ascii="Arial" w:hAnsi="Arial" w:cs="Arial"/>
                <w:sz w:val="24"/>
                <w:szCs w:val="24"/>
                <w:lang w:val="mn-MN"/>
              </w:rPr>
              <w:t xml:space="preserve">тусгаарлах </w:t>
            </w:r>
            <w:r w:rsidR="000A766E" w:rsidRPr="000A766E">
              <w:rPr>
                <w:rFonts w:ascii="Arial" w:hAnsi="Arial" w:cs="Arial"/>
                <w:sz w:val="24"/>
                <w:szCs w:val="24"/>
                <w:lang w:val="mn-MN"/>
              </w:rPr>
              <w:t>хавтанг суурилуул</w:t>
            </w:r>
            <w:r>
              <w:rPr>
                <w:rFonts w:ascii="Arial" w:hAnsi="Arial" w:cs="Arial"/>
                <w:sz w:val="24"/>
                <w:szCs w:val="24"/>
                <w:lang w:val="mn-MN"/>
              </w:rPr>
              <w:t>даг.</w:t>
            </w:r>
            <w:r w:rsidR="000A766E" w:rsidRPr="000A766E">
              <w:rPr>
                <w:rFonts w:ascii="Arial" w:hAnsi="Arial" w:cs="Arial"/>
                <w:sz w:val="24"/>
                <w:szCs w:val="24"/>
                <w:lang w:val="mn-MN"/>
              </w:rPr>
              <w:t xml:space="preserve"> </w:t>
            </w:r>
          </w:p>
          <w:p w:rsidR="0066680E" w:rsidRDefault="0066680E" w:rsidP="000A766E">
            <w:pPr>
              <w:spacing w:line="276" w:lineRule="auto"/>
              <w:contextualSpacing/>
              <w:jc w:val="both"/>
              <w:rPr>
                <w:rFonts w:ascii="Arial" w:hAnsi="Arial" w:cs="Arial"/>
                <w:sz w:val="24"/>
                <w:szCs w:val="24"/>
                <w:lang w:val="mn-MN"/>
              </w:rPr>
            </w:pPr>
          </w:p>
          <w:p w:rsidR="00F52A9F" w:rsidRDefault="00F0409E" w:rsidP="000A76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CB2262">
              <w:rPr>
                <w:rFonts w:ascii="Arial" w:hAnsi="Arial" w:cs="Arial"/>
                <w:sz w:val="24"/>
                <w:szCs w:val="24"/>
                <w:lang w:val="mn-MN"/>
              </w:rPr>
              <w:t xml:space="preserve">Тусгаарлах </w:t>
            </w:r>
            <w:r w:rsidR="000A766E" w:rsidRPr="000A766E">
              <w:rPr>
                <w:rFonts w:ascii="Arial" w:hAnsi="Arial" w:cs="Arial"/>
                <w:sz w:val="24"/>
                <w:szCs w:val="24"/>
                <w:lang w:val="mn-MN"/>
              </w:rPr>
              <w:t>хавтан нь хэлхээ</w:t>
            </w:r>
            <w:r w:rsidR="0066680E">
              <w:rPr>
                <w:rFonts w:ascii="Arial" w:hAnsi="Arial" w:cs="Arial"/>
                <w:sz w:val="24"/>
                <w:szCs w:val="24"/>
                <w:lang w:val="mn-MN"/>
              </w:rPr>
              <w:t>ний</w:t>
            </w:r>
            <w:r w:rsidR="000A766E" w:rsidRPr="000A766E">
              <w:rPr>
                <w:rFonts w:ascii="Arial" w:hAnsi="Arial" w:cs="Arial"/>
                <w:sz w:val="24"/>
                <w:szCs w:val="24"/>
                <w:lang w:val="mn-MN"/>
              </w:rPr>
              <w:t xml:space="preserve"> </w:t>
            </w:r>
            <w:r w:rsidR="00CB2262">
              <w:rPr>
                <w:rFonts w:ascii="Arial" w:hAnsi="Arial" w:cs="Arial"/>
                <w:sz w:val="24"/>
                <w:szCs w:val="24"/>
                <w:lang w:val="mn-MN"/>
              </w:rPr>
              <w:t xml:space="preserve">тусгаарласан </w:t>
            </w:r>
            <w:r w:rsidR="00F52A9F">
              <w:rPr>
                <w:rFonts w:ascii="Arial" w:hAnsi="Arial" w:cs="Arial"/>
                <w:sz w:val="24"/>
                <w:szCs w:val="24"/>
                <w:lang w:val="mn-MN"/>
              </w:rPr>
              <w:t xml:space="preserve">эсвэл </w:t>
            </w:r>
            <w:r w:rsidR="00F52A9F" w:rsidRPr="000A766E">
              <w:rPr>
                <w:rFonts w:ascii="Arial" w:hAnsi="Arial" w:cs="Arial"/>
                <w:sz w:val="24"/>
                <w:szCs w:val="24"/>
                <w:lang w:val="mn-MN"/>
              </w:rPr>
              <w:t>зэргэлдээ холбо</w:t>
            </w:r>
            <w:r w:rsidR="00F52A9F">
              <w:rPr>
                <w:rFonts w:ascii="Arial" w:hAnsi="Arial" w:cs="Arial"/>
                <w:sz w:val="24"/>
                <w:szCs w:val="24"/>
                <w:lang w:val="mn-MN"/>
              </w:rPr>
              <w:t>гч</w:t>
            </w:r>
            <w:r w:rsidR="00F52A9F" w:rsidRPr="000A766E">
              <w:rPr>
                <w:rFonts w:ascii="Arial" w:hAnsi="Arial" w:cs="Arial"/>
                <w:sz w:val="24"/>
                <w:szCs w:val="24"/>
                <w:lang w:val="mn-MN"/>
              </w:rPr>
              <w:t xml:space="preserve"> гүүр</w:t>
            </w:r>
            <w:r w:rsidR="00F52A9F">
              <w:rPr>
                <w:rFonts w:ascii="Arial" w:hAnsi="Arial" w:cs="Arial"/>
                <w:sz w:val="24"/>
                <w:szCs w:val="24"/>
                <w:lang w:val="mn-MN"/>
              </w:rPr>
              <w:t>нүүдийн цахилгаан</w:t>
            </w:r>
            <w:r w:rsidR="00CB2262">
              <w:rPr>
                <w:rFonts w:ascii="Arial" w:hAnsi="Arial" w:cs="Arial"/>
                <w:sz w:val="24"/>
                <w:szCs w:val="24"/>
                <w:lang w:val="mn-MN"/>
              </w:rPr>
              <w:t xml:space="preserve"> холболт</w:t>
            </w:r>
            <w:r w:rsidR="00F52A9F">
              <w:rPr>
                <w:rFonts w:ascii="Arial" w:hAnsi="Arial" w:cs="Arial"/>
                <w:sz w:val="24"/>
                <w:szCs w:val="24"/>
                <w:lang w:val="mn-MN"/>
              </w:rPr>
              <w:t xml:space="preserve"> </w:t>
            </w:r>
            <w:r w:rsidR="00F52A9F" w:rsidRPr="000A766E">
              <w:rPr>
                <w:rFonts w:ascii="Arial" w:hAnsi="Arial" w:cs="Arial"/>
                <w:sz w:val="24"/>
                <w:szCs w:val="24"/>
                <w:lang w:val="mn-MN"/>
              </w:rPr>
              <w:t xml:space="preserve"> </w:t>
            </w:r>
            <w:r w:rsidR="00CB2262">
              <w:rPr>
                <w:rFonts w:ascii="Arial" w:hAnsi="Arial" w:cs="Arial"/>
                <w:sz w:val="24"/>
                <w:szCs w:val="24"/>
                <w:lang w:val="mn-MN"/>
              </w:rPr>
              <w:t xml:space="preserve">тасархай гэдэгийг </w:t>
            </w:r>
            <w:r w:rsidR="00D512E1">
              <w:rPr>
                <w:rFonts w:ascii="Arial" w:hAnsi="Arial" w:cs="Arial"/>
                <w:sz w:val="24"/>
                <w:szCs w:val="24"/>
                <w:lang w:val="mn-MN"/>
              </w:rPr>
              <w:t xml:space="preserve"> </w:t>
            </w:r>
            <w:r w:rsidR="000A766E" w:rsidRPr="000A766E">
              <w:rPr>
                <w:rFonts w:ascii="Arial" w:hAnsi="Arial" w:cs="Arial"/>
                <w:sz w:val="24"/>
                <w:szCs w:val="24"/>
                <w:lang w:val="mn-MN"/>
              </w:rPr>
              <w:t xml:space="preserve"> </w:t>
            </w:r>
            <w:r w:rsidR="00CB2262">
              <w:rPr>
                <w:rFonts w:ascii="Arial" w:hAnsi="Arial" w:cs="Arial"/>
                <w:sz w:val="24"/>
                <w:szCs w:val="24"/>
                <w:lang w:val="mn-MN"/>
              </w:rPr>
              <w:t xml:space="preserve"> харуулахад </w:t>
            </w:r>
            <w:r w:rsidR="00F52A9F">
              <w:rPr>
                <w:rFonts w:ascii="Arial" w:hAnsi="Arial" w:cs="Arial"/>
                <w:sz w:val="24"/>
                <w:szCs w:val="24"/>
                <w:lang w:val="mn-MN"/>
              </w:rPr>
              <w:t>зайлшгүй хэрэгтэй.</w:t>
            </w:r>
          </w:p>
          <w:p w:rsidR="00C15361" w:rsidRDefault="00D512E1" w:rsidP="000A766E">
            <w:pPr>
              <w:spacing w:line="276" w:lineRule="auto"/>
              <w:contextualSpacing/>
              <w:jc w:val="both"/>
              <w:rPr>
                <w:ins w:id="936" w:author="Shagdarsuren Tumurbaatar" w:date="2023-05-02T11:29:00Z"/>
                <w:rFonts w:ascii="Arial" w:hAnsi="Arial" w:cs="Arial"/>
                <w:sz w:val="24"/>
                <w:szCs w:val="24"/>
                <w:lang w:val="mn-MN"/>
              </w:rPr>
            </w:pPr>
            <w:r>
              <w:rPr>
                <w:rFonts w:ascii="Arial" w:hAnsi="Arial" w:cs="Arial"/>
                <w:sz w:val="24"/>
                <w:szCs w:val="24"/>
                <w:lang w:val="mn-MN"/>
              </w:rPr>
              <w:t xml:space="preserve">    </w:t>
            </w:r>
          </w:p>
          <w:p w:rsidR="000A766E" w:rsidRPr="00CB2262"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4.2.4 </w:t>
            </w:r>
            <w:r w:rsidR="00CB2262">
              <w:rPr>
                <w:rFonts w:ascii="Arial" w:hAnsi="Arial" w:cs="Arial"/>
                <w:sz w:val="24"/>
                <w:szCs w:val="24"/>
                <w:lang w:val="mn-MN"/>
              </w:rPr>
              <w:t>Таних  т</w:t>
            </w:r>
            <w:r w:rsidRPr="00CB2262">
              <w:rPr>
                <w:rFonts w:ascii="Arial" w:hAnsi="Arial" w:cs="Arial"/>
                <w:sz w:val="24"/>
                <w:szCs w:val="24"/>
                <w:lang w:val="mn-MN"/>
              </w:rPr>
              <w:t>эмдэглэгээ</w:t>
            </w:r>
            <w:r w:rsidR="00CB2262">
              <w:rPr>
                <w:rFonts w:ascii="Arial" w:hAnsi="Arial" w:cs="Arial"/>
                <w:sz w:val="24"/>
                <w:szCs w:val="24"/>
                <w:lang w:val="mn-MN"/>
              </w:rPr>
              <w:t xml:space="preserve"> </w:t>
            </w:r>
          </w:p>
          <w:p w:rsidR="000A766E" w:rsidRPr="00CB2262" w:rsidRDefault="00D30BE4" w:rsidP="000A766E">
            <w:pPr>
              <w:spacing w:line="276" w:lineRule="auto"/>
              <w:contextualSpacing/>
              <w:jc w:val="both"/>
              <w:rPr>
                <w:rFonts w:ascii="Arial" w:hAnsi="Arial" w:cs="Arial"/>
                <w:sz w:val="24"/>
                <w:szCs w:val="24"/>
                <w:lang w:val="mn-MN"/>
              </w:rPr>
            </w:pPr>
            <w:r w:rsidRPr="008B753D">
              <w:rPr>
                <w:rFonts w:ascii="Arial" w:hAnsi="Arial" w:cs="Arial"/>
                <w:sz w:val="24"/>
                <w:szCs w:val="24"/>
                <w:lang w:val="mn-MN"/>
              </w:rPr>
              <w:t xml:space="preserve">       </w:t>
            </w:r>
            <w:r w:rsidR="00F0409E" w:rsidRPr="008B753D">
              <w:rPr>
                <w:rFonts w:ascii="Arial" w:hAnsi="Arial" w:cs="Arial"/>
                <w:sz w:val="24"/>
                <w:szCs w:val="24"/>
                <w:lang w:val="mn-MN"/>
              </w:rPr>
              <w:t>Терминалуудын</w:t>
            </w:r>
            <w:r w:rsidR="000A766E" w:rsidRPr="008B753D">
              <w:rPr>
                <w:rFonts w:ascii="Arial" w:hAnsi="Arial" w:cs="Arial"/>
                <w:sz w:val="24"/>
                <w:szCs w:val="24"/>
                <w:lang w:val="mn-MN"/>
              </w:rPr>
              <w:t xml:space="preserve"> эгнээнд </w:t>
            </w:r>
            <w:r w:rsidR="00F0409E" w:rsidRPr="008B753D">
              <w:rPr>
                <w:rFonts w:ascii="Arial" w:hAnsi="Arial" w:cs="Arial"/>
                <w:sz w:val="24"/>
                <w:szCs w:val="24"/>
                <w:lang w:val="mn-MN"/>
              </w:rPr>
              <w:t>УН</w:t>
            </w:r>
            <w:r w:rsidR="00922164" w:rsidRPr="008B753D">
              <w:rPr>
                <w:rFonts w:ascii="Arial" w:hAnsi="Arial" w:cs="Arial"/>
                <w:sz w:val="24"/>
                <w:szCs w:val="24"/>
                <w:lang w:val="mn-MN"/>
              </w:rPr>
              <w:t>-ийн</w:t>
            </w:r>
            <w:r w:rsidR="000A766E" w:rsidRPr="008B753D">
              <w:rPr>
                <w:rFonts w:ascii="Arial" w:hAnsi="Arial" w:cs="Arial"/>
                <w:sz w:val="24"/>
                <w:szCs w:val="24"/>
                <w:lang w:val="mn-MN"/>
              </w:rPr>
              <w:t xml:space="preserve"> дугаар</w:t>
            </w:r>
            <w:r w:rsidR="00F0409E" w:rsidRPr="008B753D">
              <w:rPr>
                <w:rFonts w:ascii="Arial" w:hAnsi="Arial" w:cs="Arial"/>
                <w:sz w:val="24"/>
                <w:szCs w:val="24"/>
                <w:lang w:val="mn-MN"/>
              </w:rPr>
              <w:t xml:space="preserve"> болон</w:t>
            </w:r>
            <w:r w:rsidR="000A766E" w:rsidRPr="008B753D">
              <w:rPr>
                <w:rFonts w:ascii="Arial" w:hAnsi="Arial" w:cs="Arial"/>
                <w:sz w:val="24"/>
                <w:szCs w:val="24"/>
                <w:lang w:val="mn-MN"/>
              </w:rPr>
              <w:t xml:space="preserve"> түүний үсг</w:t>
            </w:r>
            <w:r w:rsidR="00D512E1" w:rsidRPr="008B753D">
              <w:rPr>
                <w:rFonts w:ascii="Arial" w:hAnsi="Arial" w:cs="Arial"/>
                <w:sz w:val="24"/>
                <w:szCs w:val="24"/>
                <w:lang w:val="mn-MN"/>
              </w:rPr>
              <w:t>эн</w:t>
            </w:r>
            <w:r w:rsidR="000A766E" w:rsidRPr="008B753D">
              <w:rPr>
                <w:rFonts w:ascii="Arial" w:hAnsi="Arial" w:cs="Arial"/>
                <w:sz w:val="24"/>
                <w:szCs w:val="24"/>
                <w:lang w:val="mn-MN"/>
              </w:rPr>
              <w:t xml:space="preserve"> код, </w:t>
            </w:r>
            <w:r w:rsidR="00F0409E" w:rsidRPr="008B753D">
              <w:rPr>
                <w:rFonts w:ascii="Arial" w:hAnsi="Arial" w:cs="Arial"/>
                <w:sz w:val="24"/>
                <w:szCs w:val="24"/>
                <w:lang w:val="mn-MN"/>
              </w:rPr>
              <w:t>УН</w:t>
            </w:r>
            <w:r w:rsidR="000A766E" w:rsidRPr="008B753D">
              <w:rPr>
                <w:rFonts w:ascii="Arial" w:hAnsi="Arial" w:cs="Arial"/>
                <w:sz w:val="24"/>
                <w:szCs w:val="24"/>
                <w:lang w:val="mn-MN"/>
              </w:rPr>
              <w:t xml:space="preserve">-ийн нэр эсвэл хэлхээний </w:t>
            </w:r>
            <w:r w:rsidR="00D512E1" w:rsidRPr="008B753D">
              <w:rPr>
                <w:rFonts w:ascii="Arial" w:hAnsi="Arial" w:cs="Arial"/>
                <w:sz w:val="24"/>
                <w:szCs w:val="24"/>
                <w:lang w:val="mn-MN"/>
              </w:rPr>
              <w:t>зориулалтыг</w:t>
            </w:r>
            <w:r w:rsidR="00922164" w:rsidRPr="008B753D">
              <w:rPr>
                <w:rFonts w:ascii="Arial" w:hAnsi="Arial" w:cs="Arial"/>
                <w:sz w:val="24"/>
                <w:szCs w:val="24"/>
                <w:lang w:val="mn-MN"/>
              </w:rPr>
              <w:t xml:space="preserve">  </w:t>
            </w:r>
            <w:r w:rsidR="00D512E1" w:rsidRPr="008B753D">
              <w:rPr>
                <w:rFonts w:ascii="Arial" w:hAnsi="Arial" w:cs="Arial"/>
                <w:sz w:val="24"/>
                <w:szCs w:val="24"/>
                <w:lang w:val="mn-MN"/>
              </w:rPr>
              <w:t>тэмдэглэхэд</w:t>
            </w:r>
            <w:r w:rsidR="00922164" w:rsidRPr="008B753D">
              <w:rPr>
                <w:rFonts w:ascii="Arial" w:hAnsi="Arial" w:cs="Arial"/>
                <w:sz w:val="24"/>
                <w:szCs w:val="24"/>
                <w:lang w:val="mn-MN"/>
              </w:rPr>
              <w:t xml:space="preserve"> </w:t>
            </w:r>
            <w:r w:rsidR="000A766E" w:rsidRPr="008B753D">
              <w:rPr>
                <w:rFonts w:ascii="Arial" w:hAnsi="Arial" w:cs="Arial"/>
                <w:sz w:val="24"/>
                <w:szCs w:val="24"/>
                <w:lang w:val="mn-MN"/>
              </w:rPr>
              <w:t xml:space="preserve"> зориулсан </w:t>
            </w:r>
            <w:r w:rsidR="00107E77" w:rsidRPr="008B753D">
              <w:rPr>
                <w:rFonts w:ascii="Arial" w:hAnsi="Arial" w:cs="Arial"/>
                <w:sz w:val="24"/>
                <w:szCs w:val="24"/>
                <w:lang w:val="mn-MN"/>
              </w:rPr>
              <w:t>таних</w:t>
            </w:r>
            <w:r w:rsidR="00CB2262" w:rsidRPr="007F1998">
              <w:rPr>
                <w:rFonts w:ascii="Arial" w:hAnsi="Arial" w:cs="Arial"/>
                <w:sz w:val="24"/>
                <w:szCs w:val="24"/>
                <w:lang w:val="mn-MN"/>
              </w:rPr>
              <w:t xml:space="preserve"> тэмдэглэгээ</w:t>
            </w:r>
            <w:r w:rsidR="00CB2262">
              <w:rPr>
                <w:rFonts w:ascii="Arial" w:hAnsi="Arial" w:cs="Arial"/>
                <w:sz w:val="24"/>
                <w:szCs w:val="24"/>
                <w:lang w:val="mn-MN"/>
              </w:rPr>
              <w:t>г</w:t>
            </w:r>
            <w:r w:rsidR="000A766E" w:rsidRPr="008B753D">
              <w:rPr>
                <w:rFonts w:ascii="Arial" w:hAnsi="Arial" w:cs="Arial"/>
                <w:sz w:val="24"/>
                <w:szCs w:val="24"/>
                <w:lang w:val="mn-MN"/>
              </w:rPr>
              <w:t xml:space="preserve"> </w:t>
            </w:r>
            <w:r w:rsidR="00CB2262">
              <w:rPr>
                <w:rFonts w:ascii="Arial" w:hAnsi="Arial" w:cs="Arial"/>
                <w:sz w:val="24"/>
                <w:szCs w:val="24"/>
                <w:lang w:val="mn-MN"/>
              </w:rPr>
              <w:t xml:space="preserve"> терминалийн </w:t>
            </w:r>
            <w:r w:rsidR="00AA715D" w:rsidRPr="008B753D">
              <w:rPr>
                <w:rFonts w:ascii="Arial" w:hAnsi="Arial" w:cs="Arial"/>
                <w:sz w:val="24"/>
                <w:szCs w:val="24"/>
                <w:lang w:val="mn-MN"/>
              </w:rPr>
              <w:t xml:space="preserve"> </w:t>
            </w:r>
            <w:r w:rsidR="000A766E" w:rsidRPr="008B753D">
              <w:rPr>
                <w:rFonts w:ascii="Arial" w:hAnsi="Arial" w:cs="Arial"/>
                <w:sz w:val="24"/>
                <w:szCs w:val="24"/>
                <w:lang w:val="mn-MN"/>
              </w:rPr>
              <w:t xml:space="preserve">эгнээний эхэн ба төгсгөлд </w:t>
            </w:r>
            <w:r w:rsidR="00107E77" w:rsidRPr="008B753D">
              <w:rPr>
                <w:rFonts w:ascii="Arial" w:hAnsi="Arial" w:cs="Arial"/>
                <w:sz w:val="24"/>
                <w:szCs w:val="24"/>
                <w:lang w:val="mn-MN"/>
              </w:rPr>
              <w:t>зүүсэн бай</w:t>
            </w:r>
            <w:r w:rsidR="00CB2262">
              <w:rPr>
                <w:rFonts w:ascii="Arial" w:hAnsi="Arial" w:cs="Arial"/>
                <w:sz w:val="24"/>
                <w:szCs w:val="24"/>
                <w:lang w:val="mn-MN"/>
              </w:rPr>
              <w:t xml:space="preserve">на </w:t>
            </w:r>
            <w:r w:rsidR="000A766E" w:rsidRPr="008B753D">
              <w:rPr>
                <w:rFonts w:ascii="Arial" w:hAnsi="Arial" w:cs="Arial"/>
                <w:sz w:val="24"/>
                <w:szCs w:val="24"/>
                <w:lang w:val="mn-MN"/>
              </w:rPr>
              <w:t>.</w:t>
            </w:r>
          </w:p>
          <w:p w:rsidR="00E8108E" w:rsidRPr="00CB2262" w:rsidRDefault="00E8108E" w:rsidP="000A766E">
            <w:pPr>
              <w:spacing w:line="276" w:lineRule="auto"/>
              <w:contextualSpacing/>
              <w:jc w:val="both"/>
              <w:rPr>
                <w:rFonts w:ascii="Arial" w:hAnsi="Arial" w:cs="Arial"/>
                <w:sz w:val="24"/>
                <w:szCs w:val="24"/>
                <w:lang w:val="mn-MN"/>
              </w:rPr>
            </w:pPr>
            <w:r w:rsidRPr="00CB2262">
              <w:rPr>
                <w:rFonts w:ascii="Arial" w:hAnsi="Arial" w:cs="Arial"/>
                <w:sz w:val="24"/>
                <w:szCs w:val="24"/>
                <w:lang w:val="mn-MN"/>
              </w:rPr>
              <w:t xml:space="preserve">        </w:t>
            </w:r>
          </w:p>
          <w:p w:rsidR="008B753D" w:rsidRDefault="00E8108E" w:rsidP="000A766E">
            <w:pPr>
              <w:spacing w:line="276" w:lineRule="auto"/>
              <w:contextualSpacing/>
              <w:jc w:val="both"/>
              <w:rPr>
                <w:rFonts w:ascii="Arial" w:hAnsi="Arial" w:cs="Arial"/>
                <w:sz w:val="24"/>
                <w:szCs w:val="24"/>
                <w:lang w:val="mn-MN"/>
              </w:rPr>
            </w:pPr>
            <w:r w:rsidRPr="00CB2262">
              <w:rPr>
                <w:rFonts w:ascii="Arial" w:hAnsi="Arial" w:cs="Arial"/>
                <w:sz w:val="24"/>
                <w:szCs w:val="24"/>
                <w:lang w:val="mn-MN"/>
              </w:rPr>
              <w:t xml:space="preserve">      </w:t>
            </w:r>
          </w:p>
          <w:p w:rsidR="000A766E" w:rsidRPr="000A766E" w:rsidRDefault="008B753D" w:rsidP="000A76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A766E" w:rsidRPr="008B753D">
              <w:rPr>
                <w:rFonts w:ascii="Arial" w:hAnsi="Arial" w:cs="Arial"/>
                <w:sz w:val="24"/>
                <w:szCs w:val="24"/>
                <w:lang w:val="mn-MN"/>
              </w:rPr>
              <w:t>Бич</w:t>
            </w:r>
            <w:r w:rsidR="00CB2262">
              <w:rPr>
                <w:rFonts w:ascii="Arial" w:hAnsi="Arial" w:cs="Arial"/>
                <w:sz w:val="24"/>
                <w:szCs w:val="24"/>
                <w:lang w:val="mn-MN"/>
              </w:rPr>
              <w:t xml:space="preserve">лэгийг </w:t>
            </w:r>
            <w:r w:rsidR="000A766E" w:rsidRPr="000A766E">
              <w:rPr>
                <w:rFonts w:ascii="Arial" w:hAnsi="Arial" w:cs="Arial"/>
                <w:sz w:val="24"/>
                <w:szCs w:val="24"/>
                <w:lang w:val="mn-MN"/>
              </w:rPr>
              <w:t xml:space="preserve">хоёроос илүүгүй мөрөнд хийнэ. Мөр бүрийн тэмдэгтийн тоо арван хоёроос ихгүй байна. </w:t>
            </w:r>
            <w:r w:rsidR="000A766E" w:rsidRPr="008B753D">
              <w:rPr>
                <w:rFonts w:ascii="Arial" w:hAnsi="Arial" w:cs="Arial"/>
                <w:sz w:val="24"/>
                <w:szCs w:val="24"/>
                <w:lang w:val="mn-MN"/>
              </w:rPr>
              <w:t>Бич</w:t>
            </w:r>
            <w:r w:rsidR="00CB2262" w:rsidRPr="008B753D">
              <w:rPr>
                <w:rFonts w:ascii="Arial" w:hAnsi="Arial" w:cs="Arial"/>
                <w:sz w:val="24"/>
                <w:szCs w:val="24"/>
                <w:lang w:val="mn-MN"/>
              </w:rPr>
              <w:t xml:space="preserve">лэг </w:t>
            </w:r>
            <w:r w:rsidR="000A766E" w:rsidRPr="000A766E">
              <w:rPr>
                <w:rFonts w:ascii="Arial" w:hAnsi="Arial" w:cs="Arial"/>
                <w:sz w:val="24"/>
                <w:szCs w:val="24"/>
                <w:lang w:val="mn-MN"/>
              </w:rPr>
              <w:t xml:space="preserve">бүр нэг </w:t>
            </w:r>
            <w:r w:rsidR="00057DB9">
              <w:rPr>
                <w:rFonts w:ascii="Arial" w:hAnsi="Arial" w:cs="Arial"/>
                <w:sz w:val="24"/>
                <w:szCs w:val="24"/>
                <w:lang w:val="mn-MN"/>
              </w:rPr>
              <w:t>таних тэмдэг</w:t>
            </w:r>
            <w:r w:rsidR="00EC7236">
              <w:rPr>
                <w:rFonts w:ascii="Arial" w:hAnsi="Arial" w:cs="Arial"/>
                <w:sz w:val="24"/>
                <w:szCs w:val="24"/>
                <w:lang w:val="mn-MN"/>
              </w:rPr>
              <w:t>лэгээний зай</w:t>
            </w:r>
            <w:r w:rsidR="000A766E" w:rsidRPr="000A766E">
              <w:rPr>
                <w:rFonts w:ascii="Arial" w:hAnsi="Arial" w:cs="Arial"/>
                <w:sz w:val="24"/>
                <w:szCs w:val="24"/>
                <w:lang w:val="mn-MN"/>
              </w:rPr>
              <w:t xml:space="preserve"> эзэл</w:t>
            </w:r>
            <w:r w:rsidR="00EC7236">
              <w:rPr>
                <w:rFonts w:ascii="Arial" w:hAnsi="Arial" w:cs="Arial"/>
                <w:sz w:val="24"/>
                <w:szCs w:val="24"/>
                <w:lang w:val="mn-MN"/>
              </w:rPr>
              <w:t xml:space="preserve">нэ </w:t>
            </w:r>
            <w:r w:rsidR="000A766E" w:rsidRPr="000A766E">
              <w:rPr>
                <w:rFonts w:ascii="Arial" w:hAnsi="Arial" w:cs="Arial"/>
                <w:sz w:val="24"/>
                <w:szCs w:val="24"/>
                <w:lang w:val="mn-MN"/>
              </w:rPr>
              <w:t xml:space="preserve">. </w:t>
            </w:r>
            <w:r w:rsidR="00057DB9">
              <w:rPr>
                <w:rFonts w:ascii="Arial" w:hAnsi="Arial" w:cs="Arial"/>
                <w:sz w:val="24"/>
                <w:szCs w:val="24"/>
                <w:lang w:val="mn-MN"/>
              </w:rPr>
              <w:t>Таних тэмдэгүүдийг</w:t>
            </w:r>
            <w:r w:rsidR="000A766E" w:rsidRPr="000A766E">
              <w:rPr>
                <w:rFonts w:ascii="Arial" w:hAnsi="Arial" w:cs="Arial"/>
                <w:sz w:val="24"/>
                <w:szCs w:val="24"/>
                <w:lang w:val="mn-MN"/>
              </w:rPr>
              <w:t xml:space="preserve"> эгнээний эхэнд заавал </w:t>
            </w:r>
            <w:r w:rsidR="009E2642" w:rsidRPr="008B753D">
              <w:rPr>
                <w:rFonts w:ascii="Arial" w:hAnsi="Arial" w:cs="Arial"/>
                <w:sz w:val="24"/>
                <w:szCs w:val="24"/>
                <w:lang w:val="mn-MN"/>
              </w:rPr>
              <w:t>байрлуулах</w:t>
            </w:r>
            <w:r w:rsidR="000A766E" w:rsidRPr="000A766E">
              <w:rPr>
                <w:rFonts w:ascii="Arial" w:hAnsi="Arial" w:cs="Arial"/>
                <w:sz w:val="24"/>
                <w:szCs w:val="24"/>
                <w:lang w:val="mn-MN"/>
              </w:rPr>
              <w:t xml:space="preserve"> ёстой бөгөөд</w:t>
            </w:r>
            <w:r w:rsidR="009E2642">
              <w:rPr>
                <w:rFonts w:ascii="Arial" w:hAnsi="Arial" w:cs="Arial"/>
                <w:sz w:val="24"/>
                <w:szCs w:val="24"/>
                <w:lang w:val="mn-MN"/>
              </w:rPr>
              <w:t xml:space="preserve"> </w:t>
            </w:r>
            <w:r w:rsidR="009E2642" w:rsidRPr="000A766E">
              <w:rPr>
                <w:rFonts w:ascii="Arial" w:hAnsi="Arial" w:cs="Arial"/>
                <w:sz w:val="24"/>
                <w:szCs w:val="24"/>
                <w:lang w:val="mn-MN"/>
              </w:rPr>
              <w:t xml:space="preserve">хэрэв </w:t>
            </w:r>
            <w:r w:rsidR="009E2642">
              <w:rPr>
                <w:rFonts w:ascii="Arial" w:hAnsi="Arial" w:cs="Arial"/>
                <w:sz w:val="24"/>
                <w:szCs w:val="24"/>
                <w:lang w:val="mn-MN"/>
              </w:rPr>
              <w:t>хэлхээний</w:t>
            </w:r>
            <w:r w:rsidR="009E2642" w:rsidRPr="000A766E">
              <w:rPr>
                <w:rFonts w:ascii="Arial" w:hAnsi="Arial" w:cs="Arial"/>
                <w:sz w:val="24"/>
                <w:szCs w:val="24"/>
                <w:lang w:val="mn-MN"/>
              </w:rPr>
              <w:t xml:space="preserve"> зор</w:t>
            </w:r>
            <w:r w:rsidR="00107E77">
              <w:rPr>
                <w:rFonts w:ascii="Arial" w:hAnsi="Arial" w:cs="Arial"/>
                <w:sz w:val="24"/>
                <w:szCs w:val="24"/>
                <w:lang w:val="mn-MN"/>
              </w:rPr>
              <w:t>иулалтыг</w:t>
            </w:r>
            <w:r w:rsidR="009E2642" w:rsidRPr="000A766E">
              <w:rPr>
                <w:rFonts w:ascii="Arial" w:hAnsi="Arial" w:cs="Arial"/>
                <w:sz w:val="24"/>
                <w:szCs w:val="24"/>
                <w:lang w:val="mn-MN"/>
              </w:rPr>
              <w:t xml:space="preserve"> зааж өгөх шаардлагатай  </w:t>
            </w:r>
            <w:r w:rsidR="009E2642">
              <w:rPr>
                <w:rFonts w:ascii="Arial" w:hAnsi="Arial" w:cs="Arial"/>
                <w:sz w:val="24"/>
                <w:szCs w:val="24"/>
                <w:lang w:val="mn-MN"/>
              </w:rPr>
              <w:t>бол</w:t>
            </w:r>
            <w:r w:rsidR="009E2642" w:rsidRPr="000A766E">
              <w:rPr>
                <w:rFonts w:ascii="Arial" w:hAnsi="Arial" w:cs="Arial"/>
                <w:sz w:val="24"/>
                <w:szCs w:val="24"/>
                <w:lang w:val="mn-MN"/>
              </w:rPr>
              <w:t xml:space="preserve"> эгнээ</w:t>
            </w:r>
            <w:r w:rsidR="009E2642">
              <w:rPr>
                <w:rFonts w:ascii="Arial" w:hAnsi="Arial" w:cs="Arial"/>
                <w:sz w:val="24"/>
                <w:szCs w:val="24"/>
                <w:lang w:val="mn-MN"/>
              </w:rPr>
              <w:t>ний</w:t>
            </w:r>
            <w:r w:rsidR="009E2642" w:rsidRPr="000A766E">
              <w:rPr>
                <w:rFonts w:ascii="Arial" w:hAnsi="Arial" w:cs="Arial"/>
                <w:sz w:val="24"/>
                <w:szCs w:val="24"/>
                <w:lang w:val="mn-MN"/>
              </w:rPr>
              <w:t xml:space="preserve"> дотор </w:t>
            </w:r>
            <w:r w:rsidR="009E2642">
              <w:rPr>
                <w:rFonts w:ascii="Arial" w:hAnsi="Arial" w:cs="Arial"/>
                <w:sz w:val="24"/>
                <w:szCs w:val="24"/>
                <w:lang w:val="mn-MN"/>
              </w:rPr>
              <w:t xml:space="preserve">ямар ч завсрын байрлалд </w:t>
            </w:r>
            <w:r w:rsidR="00057DB9">
              <w:rPr>
                <w:rFonts w:ascii="Arial" w:hAnsi="Arial" w:cs="Arial"/>
                <w:sz w:val="24"/>
                <w:szCs w:val="24"/>
                <w:lang w:val="mn-MN"/>
              </w:rPr>
              <w:t xml:space="preserve">зүүж </w:t>
            </w:r>
            <w:r w:rsidR="009E2642">
              <w:rPr>
                <w:rFonts w:ascii="Arial" w:hAnsi="Arial" w:cs="Arial"/>
                <w:sz w:val="24"/>
                <w:szCs w:val="24"/>
                <w:lang w:val="mn-MN"/>
              </w:rPr>
              <w:t xml:space="preserve"> болно.  </w:t>
            </w:r>
          </w:p>
          <w:p w:rsidR="000A766E" w:rsidRPr="000A766E" w:rsidRDefault="00057DB9" w:rsidP="000A76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A766E" w:rsidRPr="000A766E">
              <w:rPr>
                <w:rFonts w:ascii="Arial" w:hAnsi="Arial" w:cs="Arial"/>
                <w:sz w:val="24"/>
                <w:szCs w:val="24"/>
                <w:lang w:val="mn-MN"/>
              </w:rPr>
              <w:t xml:space="preserve">4.3 </w:t>
            </w:r>
            <w:r w:rsidR="00EC7236">
              <w:rPr>
                <w:rFonts w:ascii="Arial" w:hAnsi="Arial" w:cs="Arial"/>
                <w:sz w:val="24"/>
                <w:szCs w:val="24"/>
                <w:lang w:val="mn-MN"/>
              </w:rPr>
              <w:t>Хавчих  т</w:t>
            </w:r>
            <w:r w:rsidR="003C6528">
              <w:rPr>
                <w:rFonts w:ascii="Arial" w:hAnsi="Arial" w:cs="Arial"/>
                <w:sz w:val="24"/>
                <w:szCs w:val="24"/>
                <w:lang w:val="mn-MN"/>
              </w:rPr>
              <w:t>ерминалын</w:t>
            </w:r>
            <w:r w:rsidR="000A766E" w:rsidRPr="000A766E">
              <w:rPr>
                <w:rFonts w:ascii="Arial" w:hAnsi="Arial" w:cs="Arial"/>
                <w:sz w:val="24"/>
                <w:szCs w:val="24"/>
                <w:lang w:val="mn-MN"/>
              </w:rPr>
              <w:t xml:space="preserve"> тоо</w:t>
            </w: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Нэг босоо эгнээний </w:t>
            </w:r>
            <w:r w:rsidR="0054738B">
              <w:rPr>
                <w:rFonts w:ascii="Arial" w:hAnsi="Arial" w:cs="Arial"/>
                <w:sz w:val="24"/>
                <w:szCs w:val="24"/>
                <w:lang w:val="mn-MN"/>
              </w:rPr>
              <w:t>терминалын</w:t>
            </w:r>
            <w:r w:rsidRPr="000A766E">
              <w:rPr>
                <w:rFonts w:ascii="Arial" w:hAnsi="Arial" w:cs="Arial"/>
                <w:sz w:val="24"/>
                <w:szCs w:val="24"/>
                <w:lang w:val="mn-MN"/>
              </w:rPr>
              <w:t xml:space="preserve"> хамгийн их тоог </w:t>
            </w:r>
            <w:r w:rsidR="00EC7236">
              <w:rPr>
                <w:rFonts w:ascii="Arial" w:hAnsi="Arial" w:cs="Arial"/>
                <w:sz w:val="24"/>
                <w:szCs w:val="24"/>
                <w:lang w:val="mn-MN"/>
              </w:rPr>
              <w:t xml:space="preserve">шкафны </w:t>
            </w:r>
            <w:r w:rsidRPr="000A766E">
              <w:rPr>
                <w:rFonts w:ascii="Arial" w:hAnsi="Arial" w:cs="Arial"/>
                <w:sz w:val="24"/>
                <w:szCs w:val="24"/>
                <w:lang w:val="mn-MN"/>
              </w:rPr>
              <w:t>ашиглах боломжтой өндөр болон ашигла</w:t>
            </w:r>
            <w:r w:rsidR="0054738B">
              <w:rPr>
                <w:rFonts w:ascii="Arial" w:hAnsi="Arial" w:cs="Arial"/>
                <w:sz w:val="24"/>
                <w:szCs w:val="24"/>
                <w:lang w:val="mn-MN"/>
              </w:rPr>
              <w:t>ж байгаа</w:t>
            </w:r>
            <w:r w:rsidRPr="000A766E">
              <w:rPr>
                <w:rFonts w:ascii="Arial" w:hAnsi="Arial" w:cs="Arial"/>
                <w:sz w:val="24"/>
                <w:szCs w:val="24"/>
                <w:lang w:val="mn-MN"/>
              </w:rPr>
              <w:t xml:space="preserve"> </w:t>
            </w:r>
            <w:r w:rsidR="0054738B">
              <w:rPr>
                <w:rFonts w:ascii="Arial" w:hAnsi="Arial" w:cs="Arial"/>
                <w:sz w:val="24"/>
                <w:szCs w:val="24"/>
                <w:lang w:val="mn-MN"/>
              </w:rPr>
              <w:t>терминалын</w:t>
            </w:r>
            <w:r w:rsidRPr="000A766E">
              <w:rPr>
                <w:rFonts w:ascii="Arial" w:hAnsi="Arial" w:cs="Arial"/>
                <w:sz w:val="24"/>
                <w:szCs w:val="24"/>
                <w:lang w:val="mn-MN"/>
              </w:rPr>
              <w:t xml:space="preserve"> </w:t>
            </w:r>
            <w:r w:rsidR="0054738B">
              <w:rPr>
                <w:rFonts w:ascii="Arial" w:hAnsi="Arial" w:cs="Arial"/>
                <w:sz w:val="24"/>
                <w:szCs w:val="24"/>
                <w:lang w:val="mn-MN"/>
              </w:rPr>
              <w:t>хийцээс хамаарч</w:t>
            </w:r>
            <w:r w:rsidRPr="000A766E">
              <w:rPr>
                <w:rFonts w:ascii="Arial" w:hAnsi="Arial" w:cs="Arial"/>
                <w:sz w:val="24"/>
                <w:szCs w:val="24"/>
                <w:lang w:val="mn-MN"/>
              </w:rPr>
              <w:t xml:space="preserve"> то</w:t>
            </w:r>
            <w:r w:rsidR="0054738B">
              <w:rPr>
                <w:rFonts w:ascii="Arial" w:hAnsi="Arial" w:cs="Arial"/>
                <w:sz w:val="24"/>
                <w:szCs w:val="24"/>
                <w:lang w:val="mn-MN"/>
              </w:rPr>
              <w:t>гтооно</w:t>
            </w:r>
            <w:r w:rsidRPr="000A766E">
              <w:rPr>
                <w:rFonts w:ascii="Arial" w:hAnsi="Arial" w:cs="Arial"/>
                <w:sz w:val="24"/>
                <w:szCs w:val="24"/>
                <w:lang w:val="mn-MN"/>
              </w:rPr>
              <w:t xml:space="preserve">.  </w:t>
            </w:r>
            <w:r w:rsidR="00EC7236">
              <w:rPr>
                <w:rFonts w:ascii="Arial" w:hAnsi="Arial" w:cs="Arial"/>
                <w:sz w:val="24"/>
                <w:szCs w:val="24"/>
                <w:lang w:val="mn-MN"/>
              </w:rPr>
              <w:t xml:space="preserve">Хавчих терминалийг </w:t>
            </w:r>
            <w:r w:rsidRPr="000A766E">
              <w:rPr>
                <w:rFonts w:ascii="Arial" w:hAnsi="Arial" w:cs="Arial"/>
                <w:sz w:val="24"/>
                <w:szCs w:val="24"/>
                <w:lang w:val="mn-MN"/>
              </w:rPr>
              <w:t>босоо</w:t>
            </w:r>
            <w:r w:rsidR="0054738B">
              <w:rPr>
                <w:rFonts w:ascii="Arial" w:hAnsi="Arial" w:cs="Arial"/>
                <w:sz w:val="24"/>
                <w:szCs w:val="24"/>
                <w:lang w:val="mn-MN"/>
              </w:rPr>
              <w:t xml:space="preserve"> байрлуулах үед </w:t>
            </w:r>
            <w:r w:rsidRPr="000A766E">
              <w:rPr>
                <w:rFonts w:ascii="Arial" w:hAnsi="Arial" w:cs="Arial"/>
                <w:sz w:val="24"/>
                <w:szCs w:val="24"/>
                <w:lang w:val="mn-MN"/>
              </w:rPr>
              <w:t xml:space="preserve"> ашигтай өндрийн </w:t>
            </w:r>
            <w:r w:rsidR="0054738B">
              <w:rPr>
                <w:rFonts w:ascii="Arial" w:hAnsi="Arial" w:cs="Arial"/>
                <w:sz w:val="24"/>
                <w:szCs w:val="24"/>
                <w:lang w:val="mn-MN"/>
              </w:rPr>
              <w:t>хэмжээ</w:t>
            </w:r>
            <w:r w:rsidRPr="000A766E">
              <w:rPr>
                <w:rFonts w:ascii="Arial" w:hAnsi="Arial" w:cs="Arial"/>
                <w:sz w:val="24"/>
                <w:szCs w:val="24"/>
                <w:lang w:val="mn-MN"/>
              </w:rPr>
              <w:t>: дээд</w:t>
            </w:r>
            <w:r w:rsidR="0054738B">
              <w:rPr>
                <w:rFonts w:ascii="Arial" w:hAnsi="Arial" w:cs="Arial"/>
                <w:sz w:val="24"/>
                <w:szCs w:val="24"/>
                <w:lang w:val="mn-MN"/>
              </w:rPr>
              <w:t xml:space="preserve"> тал нь</w:t>
            </w:r>
            <w:r w:rsidRPr="000A766E">
              <w:rPr>
                <w:rFonts w:ascii="Arial" w:hAnsi="Arial" w:cs="Arial"/>
                <w:sz w:val="24"/>
                <w:szCs w:val="24"/>
                <w:lang w:val="mn-MN"/>
              </w:rPr>
              <w:t xml:space="preserve"> 2100 мм-ээс ихгүй; доод </w:t>
            </w:r>
            <w:r w:rsidR="0054738B">
              <w:rPr>
                <w:rFonts w:ascii="Arial" w:hAnsi="Arial" w:cs="Arial"/>
                <w:sz w:val="24"/>
                <w:szCs w:val="24"/>
                <w:lang w:val="mn-MN"/>
              </w:rPr>
              <w:t>тал нь</w:t>
            </w:r>
            <w:r w:rsidRPr="000A766E">
              <w:rPr>
                <w:rFonts w:ascii="Arial" w:hAnsi="Arial" w:cs="Arial"/>
                <w:sz w:val="24"/>
                <w:szCs w:val="24"/>
                <w:lang w:val="mn-MN"/>
              </w:rPr>
              <w:t xml:space="preserve"> шалны түвшнээс </w:t>
            </w:r>
            <w:r w:rsidR="00EC7236">
              <w:rPr>
                <w:rFonts w:ascii="Arial" w:hAnsi="Arial" w:cs="Arial"/>
                <w:sz w:val="24"/>
                <w:szCs w:val="24"/>
                <w:lang w:val="mn-MN"/>
              </w:rPr>
              <w:t xml:space="preserve">дээш </w:t>
            </w:r>
            <w:r w:rsidRPr="000A766E">
              <w:rPr>
                <w:rFonts w:ascii="Arial" w:hAnsi="Arial" w:cs="Arial"/>
                <w:sz w:val="24"/>
                <w:szCs w:val="24"/>
                <w:lang w:val="mn-MN"/>
              </w:rPr>
              <w:t>300 мм-ээс багагүй байна.</w:t>
            </w:r>
          </w:p>
          <w:p w:rsidR="00C15361" w:rsidRDefault="000A766E" w:rsidP="000A766E">
            <w:pPr>
              <w:spacing w:line="276" w:lineRule="auto"/>
              <w:contextualSpacing/>
              <w:jc w:val="both"/>
              <w:rPr>
                <w:ins w:id="937" w:author="Shagdarsuren Tumurbaatar" w:date="2023-05-02T11:30:00Z"/>
                <w:rFonts w:ascii="Arial" w:hAnsi="Arial" w:cs="Arial"/>
                <w:sz w:val="24"/>
                <w:szCs w:val="24"/>
                <w:lang w:val="mn-MN"/>
              </w:rPr>
            </w:pPr>
            <w:r w:rsidRPr="000A766E">
              <w:rPr>
                <w:rFonts w:ascii="Arial" w:hAnsi="Arial" w:cs="Arial"/>
                <w:sz w:val="24"/>
                <w:szCs w:val="24"/>
                <w:lang w:val="mn-MN"/>
              </w:rPr>
              <w:t xml:space="preserve">Нэг эгнээний </w:t>
            </w:r>
            <w:r w:rsidR="00EC7236">
              <w:rPr>
                <w:rFonts w:ascii="Arial" w:hAnsi="Arial" w:cs="Arial"/>
                <w:sz w:val="24"/>
                <w:szCs w:val="24"/>
                <w:lang w:val="mn-MN"/>
              </w:rPr>
              <w:t xml:space="preserve">хавчих терминалийн </w:t>
            </w:r>
            <w:r w:rsidRPr="000A766E">
              <w:rPr>
                <w:rFonts w:ascii="Arial" w:hAnsi="Arial" w:cs="Arial"/>
                <w:sz w:val="24"/>
                <w:szCs w:val="24"/>
                <w:lang w:val="mn-MN"/>
              </w:rPr>
              <w:t xml:space="preserve"> хамгийн их ашигла</w:t>
            </w:r>
            <w:r w:rsidR="0054738B">
              <w:rPr>
                <w:rFonts w:ascii="Arial" w:hAnsi="Arial" w:cs="Arial"/>
                <w:sz w:val="24"/>
                <w:szCs w:val="24"/>
                <w:lang w:val="mn-MN"/>
              </w:rPr>
              <w:t>ж болох</w:t>
            </w:r>
            <w:r w:rsidRPr="000A766E">
              <w:rPr>
                <w:rFonts w:ascii="Arial" w:hAnsi="Arial" w:cs="Arial"/>
                <w:sz w:val="24"/>
                <w:szCs w:val="24"/>
                <w:lang w:val="mn-MN"/>
              </w:rPr>
              <w:t xml:space="preserve"> урт нь 1800 мм байна. </w:t>
            </w:r>
            <w:r w:rsidR="0054738B">
              <w:rPr>
                <w:rFonts w:ascii="Arial" w:hAnsi="Arial" w:cs="Arial"/>
                <w:sz w:val="24"/>
                <w:szCs w:val="24"/>
                <w:lang w:val="mn-MN"/>
              </w:rPr>
              <w:t>Эгнээн</w:t>
            </w:r>
          </w:p>
          <w:p w:rsidR="000A766E" w:rsidRPr="000A766E" w:rsidRDefault="0054738B" w:rsidP="000A766E">
            <w:pPr>
              <w:spacing w:line="276" w:lineRule="auto"/>
              <w:contextualSpacing/>
              <w:jc w:val="both"/>
              <w:rPr>
                <w:rFonts w:ascii="Arial" w:hAnsi="Arial" w:cs="Arial"/>
                <w:sz w:val="24"/>
                <w:szCs w:val="24"/>
                <w:lang w:val="mn-MN"/>
              </w:rPr>
            </w:pPr>
            <w:r>
              <w:rPr>
                <w:rFonts w:ascii="Arial" w:hAnsi="Arial" w:cs="Arial"/>
                <w:sz w:val="24"/>
                <w:szCs w:val="24"/>
                <w:lang w:val="mn-MN"/>
              </w:rPr>
              <w:lastRenderedPageBreak/>
              <w:t xml:space="preserve"> дэх</w:t>
            </w:r>
            <w:r w:rsidR="000A766E" w:rsidRPr="000A766E">
              <w:rPr>
                <w:rFonts w:ascii="Arial" w:hAnsi="Arial" w:cs="Arial"/>
                <w:sz w:val="24"/>
                <w:szCs w:val="24"/>
                <w:lang w:val="mn-MN"/>
              </w:rPr>
              <w:t xml:space="preserve"> </w:t>
            </w:r>
            <w:r w:rsidR="00EC7236">
              <w:rPr>
                <w:rFonts w:ascii="Arial" w:hAnsi="Arial" w:cs="Arial"/>
                <w:sz w:val="24"/>
                <w:szCs w:val="24"/>
                <w:lang w:val="mn-MN"/>
              </w:rPr>
              <w:t xml:space="preserve">хавчих терминалийн </w:t>
            </w:r>
            <w:r w:rsidR="000A766E" w:rsidRPr="000A766E">
              <w:rPr>
                <w:rFonts w:ascii="Arial" w:hAnsi="Arial" w:cs="Arial"/>
                <w:sz w:val="24"/>
                <w:szCs w:val="24"/>
                <w:lang w:val="mn-MN"/>
              </w:rPr>
              <w:t xml:space="preserve"> тоог тэдгээрийн өргөнөө</w:t>
            </w:r>
            <w:r>
              <w:rPr>
                <w:rFonts w:ascii="Arial" w:hAnsi="Arial" w:cs="Arial"/>
                <w:sz w:val="24"/>
                <w:szCs w:val="24"/>
                <w:lang w:val="mn-MN"/>
              </w:rPr>
              <w:t>с хамаар</w:t>
            </w:r>
            <w:r w:rsidR="00EC7236">
              <w:rPr>
                <w:rFonts w:ascii="Arial" w:hAnsi="Arial" w:cs="Arial"/>
                <w:sz w:val="24"/>
                <w:szCs w:val="24"/>
                <w:lang w:val="mn-MN"/>
              </w:rPr>
              <w:t>уулан</w:t>
            </w:r>
            <w:r w:rsidR="000A766E" w:rsidRPr="000A766E">
              <w:rPr>
                <w:rFonts w:ascii="Arial" w:hAnsi="Arial" w:cs="Arial"/>
                <w:sz w:val="24"/>
                <w:szCs w:val="24"/>
                <w:lang w:val="mn-MN"/>
              </w:rPr>
              <w:t xml:space="preserve"> тодорхойлно.</w:t>
            </w:r>
          </w:p>
          <w:p w:rsidR="000A766E" w:rsidRPr="000A766E" w:rsidDel="00C15361" w:rsidRDefault="000A766E" w:rsidP="000A766E">
            <w:pPr>
              <w:spacing w:line="276" w:lineRule="auto"/>
              <w:contextualSpacing/>
              <w:jc w:val="both"/>
              <w:rPr>
                <w:del w:id="938" w:author="Shagdarsuren Tumurbaatar" w:date="2023-05-02T11:31:00Z"/>
                <w:rFonts w:ascii="Arial" w:hAnsi="Arial" w:cs="Arial"/>
                <w:sz w:val="24"/>
                <w:szCs w:val="24"/>
                <w:lang w:val="mn-MN"/>
              </w:rPr>
            </w:pPr>
            <w:r w:rsidRPr="000A766E">
              <w:rPr>
                <w:rFonts w:ascii="Arial" w:hAnsi="Arial" w:cs="Arial"/>
                <w:sz w:val="24"/>
                <w:szCs w:val="24"/>
                <w:lang w:val="mn-MN"/>
              </w:rPr>
              <w:t xml:space="preserve"> </w:t>
            </w:r>
          </w:p>
          <w:p w:rsidR="00057DB9" w:rsidDel="00C15361" w:rsidRDefault="00057DB9" w:rsidP="000A766E">
            <w:pPr>
              <w:spacing w:line="276" w:lineRule="auto"/>
              <w:contextualSpacing/>
              <w:jc w:val="both"/>
              <w:rPr>
                <w:del w:id="939" w:author="Shagdarsuren Tumurbaatar" w:date="2023-05-02T11:31:00Z"/>
                <w:rFonts w:ascii="Arial" w:hAnsi="Arial" w:cs="Arial"/>
                <w:sz w:val="24"/>
                <w:szCs w:val="24"/>
                <w:lang w:val="mn-MN"/>
              </w:rPr>
            </w:pP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4.4 </w:t>
            </w:r>
            <w:r w:rsidR="00957849">
              <w:rPr>
                <w:rFonts w:ascii="Arial" w:hAnsi="Arial" w:cs="Arial"/>
                <w:sz w:val="24"/>
                <w:szCs w:val="24"/>
                <w:lang w:val="mn-MN"/>
              </w:rPr>
              <w:t xml:space="preserve">   </w:t>
            </w:r>
            <w:r w:rsidR="0054738B">
              <w:rPr>
                <w:rFonts w:ascii="Arial" w:hAnsi="Arial" w:cs="Arial"/>
                <w:sz w:val="24"/>
                <w:szCs w:val="24"/>
                <w:lang w:val="mn-MN"/>
              </w:rPr>
              <w:t>Терминалуудын</w:t>
            </w:r>
            <w:r w:rsidRPr="000A766E">
              <w:rPr>
                <w:rFonts w:ascii="Arial" w:hAnsi="Arial" w:cs="Arial"/>
                <w:sz w:val="24"/>
                <w:szCs w:val="24"/>
                <w:lang w:val="mn-MN"/>
              </w:rPr>
              <w:t xml:space="preserve"> эгнээ</w:t>
            </w:r>
            <w:ins w:id="940" w:author="Erdenebileg" w:date="2023-04-21T10:31:00Z">
              <w:r w:rsidR="00EC7236">
                <w:rPr>
                  <w:rFonts w:ascii="Arial" w:hAnsi="Arial" w:cs="Arial"/>
                  <w:sz w:val="24"/>
                  <w:szCs w:val="24"/>
                  <w:lang w:val="mn-MN"/>
                </w:rPr>
                <w:t>г</w:t>
              </w:r>
            </w:ins>
            <w:r w:rsidRPr="000A766E">
              <w:rPr>
                <w:rFonts w:ascii="Arial" w:hAnsi="Arial" w:cs="Arial"/>
                <w:sz w:val="24"/>
                <w:szCs w:val="24"/>
                <w:lang w:val="mn-MN"/>
              </w:rPr>
              <w:t xml:space="preserve"> </w:t>
            </w:r>
            <w:r w:rsidR="00057DB9">
              <w:rPr>
                <w:rFonts w:ascii="Arial" w:hAnsi="Arial" w:cs="Arial"/>
                <w:sz w:val="24"/>
                <w:szCs w:val="24"/>
                <w:lang w:val="mn-MN"/>
              </w:rPr>
              <w:t>байгуулах</w:t>
            </w:r>
          </w:p>
          <w:p w:rsidR="000A766E" w:rsidRPr="000A766E" w:rsidRDefault="000A766E" w:rsidP="00057DB9">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4.4.1 </w:t>
            </w:r>
            <w:r w:rsidR="00957849">
              <w:rPr>
                <w:rFonts w:ascii="Arial" w:hAnsi="Arial" w:cs="Arial"/>
                <w:sz w:val="24"/>
                <w:szCs w:val="24"/>
                <w:lang w:val="mn-MN"/>
              </w:rPr>
              <w:t xml:space="preserve">Терминалуудын </w:t>
            </w:r>
            <w:r w:rsidRPr="000A766E">
              <w:rPr>
                <w:rFonts w:ascii="Arial" w:hAnsi="Arial" w:cs="Arial"/>
                <w:sz w:val="24"/>
                <w:szCs w:val="24"/>
                <w:lang w:val="mn-MN"/>
              </w:rPr>
              <w:t>эгнээ</w:t>
            </w:r>
            <w:r w:rsidR="00957849">
              <w:rPr>
                <w:rFonts w:ascii="Arial" w:hAnsi="Arial" w:cs="Arial"/>
                <w:sz w:val="24"/>
                <w:szCs w:val="24"/>
                <w:lang w:val="mn-MN"/>
              </w:rPr>
              <w:t xml:space="preserve">г </w:t>
            </w:r>
            <w:r w:rsidRPr="000A766E">
              <w:rPr>
                <w:rFonts w:ascii="Arial" w:hAnsi="Arial" w:cs="Arial"/>
                <w:sz w:val="24"/>
                <w:szCs w:val="24"/>
                <w:lang w:val="mn-MN"/>
              </w:rPr>
              <w:t xml:space="preserve"> байрлуулах</w:t>
            </w:r>
          </w:p>
          <w:p w:rsidR="000A766E" w:rsidRPr="00953382" w:rsidRDefault="00812316" w:rsidP="00057DB9">
            <w:pPr>
              <w:spacing w:line="276" w:lineRule="auto"/>
              <w:contextualSpacing/>
              <w:jc w:val="both"/>
              <w:rPr>
                <w:rFonts w:ascii="Arial" w:hAnsi="Arial" w:cs="Arial"/>
                <w:sz w:val="24"/>
                <w:szCs w:val="24"/>
                <w:lang w:val="mn-MN"/>
              </w:rPr>
            </w:pPr>
            <w:r w:rsidRPr="00066B63">
              <w:rPr>
                <w:rFonts w:ascii="Arial" w:hAnsi="Arial" w:cs="Arial"/>
                <w:sz w:val="24"/>
                <w:szCs w:val="24"/>
                <w:lang w:val="mn-MN"/>
              </w:rPr>
              <w:t>Терминалуудын</w:t>
            </w:r>
            <w:r w:rsidR="000A766E" w:rsidRPr="00066B63">
              <w:rPr>
                <w:rFonts w:ascii="Arial" w:hAnsi="Arial" w:cs="Arial"/>
                <w:sz w:val="24"/>
                <w:szCs w:val="24"/>
                <w:lang w:val="mn-MN"/>
              </w:rPr>
              <w:t xml:space="preserve"> эгнээ</w:t>
            </w:r>
            <w:r w:rsidRPr="00066B63">
              <w:rPr>
                <w:rFonts w:ascii="Arial" w:hAnsi="Arial" w:cs="Arial"/>
                <w:sz w:val="24"/>
                <w:szCs w:val="24"/>
                <w:lang w:val="mn-MN"/>
              </w:rPr>
              <w:t>г</w:t>
            </w:r>
            <w:r w:rsidR="000A766E" w:rsidRPr="00066B63">
              <w:rPr>
                <w:rFonts w:ascii="Arial" w:hAnsi="Arial" w:cs="Arial"/>
                <w:sz w:val="24"/>
                <w:szCs w:val="24"/>
                <w:lang w:val="mn-MN"/>
              </w:rPr>
              <w:t xml:space="preserve"> босоо бай</w:t>
            </w:r>
            <w:r w:rsidR="00057DB9" w:rsidRPr="00066B63">
              <w:rPr>
                <w:rFonts w:ascii="Arial" w:hAnsi="Arial" w:cs="Arial"/>
                <w:sz w:val="24"/>
                <w:szCs w:val="24"/>
                <w:lang w:val="mn-MN"/>
              </w:rPr>
              <w:t>гуулах</w:t>
            </w:r>
            <w:r w:rsidRPr="00066B63">
              <w:rPr>
                <w:rFonts w:ascii="Arial" w:hAnsi="Arial" w:cs="Arial"/>
                <w:sz w:val="24"/>
                <w:szCs w:val="24"/>
                <w:lang w:val="mn-MN"/>
              </w:rPr>
              <w:t xml:space="preserve"> </w:t>
            </w:r>
            <w:r w:rsidR="000A766E" w:rsidRPr="00066B63">
              <w:rPr>
                <w:rFonts w:ascii="Arial" w:hAnsi="Arial" w:cs="Arial"/>
                <w:sz w:val="24"/>
                <w:szCs w:val="24"/>
                <w:lang w:val="mn-MN"/>
              </w:rPr>
              <w:t xml:space="preserve"> </w:t>
            </w:r>
            <w:r w:rsidR="00057DB9" w:rsidRPr="00066B63">
              <w:rPr>
                <w:rFonts w:ascii="Arial" w:hAnsi="Arial" w:cs="Arial"/>
                <w:sz w:val="24"/>
                <w:szCs w:val="24"/>
                <w:lang w:val="mn-MN"/>
              </w:rPr>
              <w:t xml:space="preserve">ба </w:t>
            </w:r>
            <w:r w:rsidR="000A766E" w:rsidRPr="00066B63">
              <w:rPr>
                <w:rFonts w:ascii="Arial" w:hAnsi="Arial" w:cs="Arial"/>
                <w:sz w:val="24"/>
                <w:szCs w:val="24"/>
                <w:lang w:val="mn-MN"/>
              </w:rPr>
              <w:t>нэг тал</w:t>
            </w:r>
            <w:r w:rsidR="00057DB9" w:rsidRPr="00066B63">
              <w:rPr>
                <w:rFonts w:ascii="Arial" w:hAnsi="Arial" w:cs="Arial"/>
                <w:sz w:val="24"/>
                <w:szCs w:val="24"/>
                <w:lang w:val="mn-MN"/>
              </w:rPr>
              <w:t>ын</w:t>
            </w:r>
            <w:r w:rsidR="000A766E" w:rsidRPr="00066B63">
              <w:rPr>
                <w:rFonts w:ascii="Arial" w:hAnsi="Arial" w:cs="Arial"/>
                <w:sz w:val="24"/>
                <w:szCs w:val="24"/>
                <w:lang w:val="mn-MN"/>
              </w:rPr>
              <w:t xml:space="preserve"> үйлчилгээтэй ш</w:t>
            </w:r>
            <w:r w:rsidRPr="00066B63">
              <w:rPr>
                <w:rFonts w:ascii="Arial" w:hAnsi="Arial" w:cs="Arial"/>
                <w:sz w:val="24"/>
                <w:szCs w:val="24"/>
                <w:lang w:val="mn-MN"/>
              </w:rPr>
              <w:t>кафны</w:t>
            </w:r>
            <w:r w:rsidR="000A766E" w:rsidRPr="00066B63">
              <w:rPr>
                <w:rFonts w:ascii="Arial" w:hAnsi="Arial" w:cs="Arial"/>
                <w:sz w:val="24"/>
                <w:szCs w:val="24"/>
                <w:lang w:val="mn-MN"/>
              </w:rPr>
              <w:t xml:space="preserve"> </w:t>
            </w:r>
            <w:r w:rsidRPr="00066B63">
              <w:rPr>
                <w:rFonts w:ascii="Arial" w:hAnsi="Arial" w:cs="Arial"/>
                <w:sz w:val="24"/>
                <w:szCs w:val="24"/>
                <w:lang w:val="mn-MN"/>
              </w:rPr>
              <w:t xml:space="preserve">хувьд </w:t>
            </w:r>
            <w:r w:rsidR="000A766E" w:rsidRPr="00066B63">
              <w:rPr>
                <w:rFonts w:ascii="Arial" w:hAnsi="Arial" w:cs="Arial"/>
                <w:sz w:val="24"/>
                <w:szCs w:val="24"/>
                <w:lang w:val="mn-MN"/>
              </w:rPr>
              <w:t>арын самбар дээр, хоёр тал</w:t>
            </w:r>
            <w:r w:rsidR="00057DB9" w:rsidRPr="00066B63">
              <w:rPr>
                <w:rFonts w:ascii="Arial" w:hAnsi="Arial" w:cs="Arial"/>
                <w:sz w:val="24"/>
                <w:szCs w:val="24"/>
                <w:lang w:val="mn-MN"/>
              </w:rPr>
              <w:t>ын</w:t>
            </w:r>
            <w:r w:rsidR="000A766E" w:rsidRPr="00066B63">
              <w:rPr>
                <w:rFonts w:ascii="Arial" w:hAnsi="Arial" w:cs="Arial"/>
                <w:sz w:val="24"/>
                <w:szCs w:val="24"/>
                <w:lang w:val="mn-MN"/>
              </w:rPr>
              <w:t xml:space="preserve"> үйлчилгээтэй </w:t>
            </w:r>
            <w:r w:rsidRPr="00066B63">
              <w:rPr>
                <w:rFonts w:ascii="Arial" w:hAnsi="Arial" w:cs="Arial"/>
                <w:sz w:val="24"/>
                <w:szCs w:val="24"/>
                <w:lang w:val="mn-MN"/>
              </w:rPr>
              <w:t>шкафны</w:t>
            </w:r>
            <w:r w:rsidR="000A766E" w:rsidRPr="00066B63">
              <w:rPr>
                <w:rFonts w:ascii="Arial" w:hAnsi="Arial" w:cs="Arial"/>
                <w:sz w:val="24"/>
                <w:szCs w:val="24"/>
                <w:lang w:val="mn-MN"/>
              </w:rPr>
              <w:t xml:space="preserve"> хувьд угсрах талаас нь харахад ш</w:t>
            </w:r>
            <w:r w:rsidRPr="00066B63">
              <w:rPr>
                <w:rFonts w:ascii="Arial" w:hAnsi="Arial" w:cs="Arial"/>
                <w:sz w:val="24"/>
                <w:szCs w:val="24"/>
                <w:lang w:val="mn-MN"/>
              </w:rPr>
              <w:t xml:space="preserve">кафны </w:t>
            </w:r>
            <w:r w:rsidR="000A766E" w:rsidRPr="00066B63">
              <w:rPr>
                <w:rFonts w:ascii="Arial" w:hAnsi="Arial" w:cs="Arial"/>
                <w:sz w:val="24"/>
                <w:szCs w:val="24"/>
                <w:lang w:val="mn-MN"/>
              </w:rPr>
              <w:t xml:space="preserve"> зүүн ба баруун тал</w:t>
            </w:r>
            <w:r w:rsidR="007305D5" w:rsidRPr="00066B63">
              <w:rPr>
                <w:rFonts w:ascii="Arial" w:hAnsi="Arial" w:cs="Arial"/>
                <w:sz w:val="24"/>
                <w:szCs w:val="24"/>
                <w:lang w:val="mn-MN"/>
              </w:rPr>
              <w:t>ын хажуу хананд</w:t>
            </w:r>
            <w:r w:rsidR="000A766E" w:rsidRPr="00066B63">
              <w:rPr>
                <w:rFonts w:ascii="Arial" w:hAnsi="Arial" w:cs="Arial"/>
                <w:sz w:val="24"/>
                <w:szCs w:val="24"/>
                <w:lang w:val="mn-MN"/>
              </w:rPr>
              <w:t xml:space="preserve"> байрл</w:t>
            </w:r>
            <w:r w:rsidRPr="00066B63">
              <w:rPr>
                <w:rFonts w:ascii="Arial" w:hAnsi="Arial" w:cs="Arial"/>
                <w:sz w:val="24"/>
                <w:szCs w:val="24"/>
                <w:lang w:val="mn-MN"/>
              </w:rPr>
              <w:t>уулдаг.</w:t>
            </w:r>
          </w:p>
          <w:p w:rsidR="000A766E" w:rsidRPr="000A766E" w:rsidRDefault="007305D5" w:rsidP="000A766E">
            <w:pPr>
              <w:spacing w:line="276" w:lineRule="auto"/>
              <w:contextualSpacing/>
              <w:jc w:val="both"/>
              <w:rPr>
                <w:rFonts w:ascii="Arial" w:hAnsi="Arial" w:cs="Arial"/>
                <w:sz w:val="24"/>
                <w:szCs w:val="24"/>
                <w:lang w:val="mn-MN"/>
              </w:rPr>
            </w:pPr>
            <w:r>
              <w:rPr>
                <w:rFonts w:ascii="Arial" w:hAnsi="Arial" w:cs="Arial"/>
                <w:sz w:val="24"/>
                <w:szCs w:val="24"/>
                <w:lang w:val="mn-MN"/>
              </w:rPr>
              <w:t xml:space="preserve">Шкафны  </w:t>
            </w:r>
            <w:r w:rsidR="00066B63">
              <w:rPr>
                <w:rFonts w:ascii="Arial" w:hAnsi="Arial" w:cs="Arial"/>
                <w:sz w:val="24"/>
                <w:szCs w:val="24"/>
                <w:lang w:val="mn-MN"/>
              </w:rPr>
              <w:t xml:space="preserve">зузаан </w:t>
            </w:r>
            <w:r w:rsidR="000A766E" w:rsidRPr="000A766E">
              <w:rPr>
                <w:rFonts w:ascii="Arial" w:hAnsi="Arial" w:cs="Arial"/>
                <w:sz w:val="24"/>
                <w:szCs w:val="24"/>
                <w:lang w:val="mn-MN"/>
              </w:rPr>
              <w:t>600 мм</w:t>
            </w:r>
            <w:r>
              <w:rPr>
                <w:rFonts w:ascii="Arial" w:hAnsi="Arial" w:cs="Arial"/>
                <w:sz w:val="24"/>
                <w:szCs w:val="24"/>
                <w:lang w:val="mn-MN"/>
              </w:rPr>
              <w:t xml:space="preserve"> байхад</w:t>
            </w:r>
            <w:r w:rsidR="000A766E" w:rsidRPr="000A766E">
              <w:rPr>
                <w:rFonts w:ascii="Arial" w:hAnsi="Arial" w:cs="Arial"/>
                <w:sz w:val="24"/>
                <w:szCs w:val="24"/>
                <w:lang w:val="mn-MN"/>
              </w:rPr>
              <w:t xml:space="preserve"> </w:t>
            </w:r>
            <w:r>
              <w:rPr>
                <w:rFonts w:ascii="Arial" w:hAnsi="Arial" w:cs="Arial"/>
                <w:sz w:val="24"/>
                <w:szCs w:val="24"/>
                <w:lang w:val="mn-MN"/>
              </w:rPr>
              <w:t>эгнээ</w:t>
            </w:r>
            <w:r w:rsidR="000A766E" w:rsidRPr="000A766E">
              <w:rPr>
                <w:rFonts w:ascii="Arial" w:hAnsi="Arial" w:cs="Arial"/>
                <w:sz w:val="24"/>
                <w:szCs w:val="24"/>
                <w:lang w:val="mn-MN"/>
              </w:rPr>
              <w:t xml:space="preserve"> бүр</w:t>
            </w:r>
            <w:r w:rsidR="00057DB9">
              <w:rPr>
                <w:rFonts w:ascii="Arial" w:hAnsi="Arial" w:cs="Arial"/>
                <w:sz w:val="24"/>
                <w:szCs w:val="24"/>
                <w:lang w:val="mn-MN"/>
              </w:rPr>
              <w:t>дээ</w:t>
            </w:r>
            <w:r w:rsidR="000A766E" w:rsidRPr="000A766E">
              <w:rPr>
                <w:rFonts w:ascii="Arial" w:hAnsi="Arial" w:cs="Arial"/>
                <w:sz w:val="24"/>
                <w:szCs w:val="24"/>
                <w:lang w:val="mn-MN"/>
              </w:rPr>
              <w:t xml:space="preserve"> хамгийн их тоо</w:t>
            </w:r>
            <w:r w:rsidR="00057DB9">
              <w:rPr>
                <w:rFonts w:ascii="Arial" w:hAnsi="Arial" w:cs="Arial"/>
                <w:sz w:val="24"/>
                <w:szCs w:val="24"/>
                <w:lang w:val="mn-MN"/>
              </w:rPr>
              <w:t>той</w:t>
            </w:r>
            <w:r w:rsidR="000A766E" w:rsidRPr="000A766E">
              <w:rPr>
                <w:rFonts w:ascii="Arial" w:hAnsi="Arial" w:cs="Arial"/>
                <w:sz w:val="24"/>
                <w:szCs w:val="24"/>
                <w:lang w:val="mn-MN"/>
              </w:rPr>
              <w:t xml:space="preserve"> </w:t>
            </w:r>
            <w:r w:rsidR="00066B63">
              <w:rPr>
                <w:rFonts w:ascii="Arial" w:hAnsi="Arial" w:cs="Arial"/>
                <w:sz w:val="24"/>
                <w:szCs w:val="24"/>
                <w:lang w:val="mn-MN"/>
              </w:rPr>
              <w:t xml:space="preserve">хавчих </w:t>
            </w:r>
            <w:r w:rsidR="000A766E" w:rsidRPr="000A766E">
              <w:rPr>
                <w:rFonts w:ascii="Arial" w:hAnsi="Arial" w:cs="Arial"/>
                <w:sz w:val="24"/>
                <w:szCs w:val="24"/>
                <w:lang w:val="mn-MN"/>
              </w:rPr>
              <w:t xml:space="preserve"> </w:t>
            </w:r>
            <w:r w:rsidR="00133F75">
              <w:rPr>
                <w:rFonts w:ascii="Arial" w:hAnsi="Arial" w:cs="Arial"/>
                <w:sz w:val="24"/>
                <w:szCs w:val="24"/>
                <w:lang w:val="mn-MN"/>
              </w:rPr>
              <w:t>терминал</w:t>
            </w:r>
            <w:r w:rsidR="00066B63">
              <w:rPr>
                <w:rFonts w:ascii="Arial" w:hAnsi="Arial" w:cs="Arial"/>
                <w:sz w:val="24"/>
                <w:szCs w:val="24"/>
                <w:lang w:val="mn-MN"/>
              </w:rPr>
              <w:t xml:space="preserve">тай </w:t>
            </w:r>
            <w:r w:rsidR="00133F75">
              <w:rPr>
                <w:rFonts w:ascii="Arial" w:hAnsi="Arial" w:cs="Arial"/>
                <w:sz w:val="24"/>
                <w:szCs w:val="24"/>
                <w:lang w:val="mn-MN"/>
              </w:rPr>
              <w:t xml:space="preserve">нэг эгнээг  </w:t>
            </w:r>
            <w:r w:rsidR="00133F75" w:rsidRPr="000A766E">
              <w:rPr>
                <w:rFonts w:ascii="Arial" w:hAnsi="Arial" w:cs="Arial"/>
                <w:sz w:val="24"/>
                <w:szCs w:val="24"/>
                <w:lang w:val="mn-MN"/>
              </w:rPr>
              <w:t>баруун болон зүүн тал</w:t>
            </w:r>
            <w:r w:rsidR="00133F75">
              <w:rPr>
                <w:rFonts w:ascii="Arial" w:hAnsi="Arial" w:cs="Arial"/>
                <w:sz w:val="24"/>
                <w:szCs w:val="24"/>
                <w:lang w:val="mn-MN"/>
              </w:rPr>
              <w:t>ын хажуу хананд</w:t>
            </w:r>
            <w:r w:rsidR="00133F75" w:rsidRPr="000A766E">
              <w:rPr>
                <w:rFonts w:ascii="Arial" w:hAnsi="Arial" w:cs="Arial"/>
                <w:sz w:val="24"/>
                <w:szCs w:val="24"/>
                <w:lang w:val="mn-MN"/>
              </w:rPr>
              <w:t xml:space="preserve"> байрлуулж</w:t>
            </w:r>
            <w:r w:rsidR="000A766E" w:rsidRPr="000A766E">
              <w:rPr>
                <w:rFonts w:ascii="Arial" w:hAnsi="Arial" w:cs="Arial"/>
                <w:sz w:val="24"/>
                <w:szCs w:val="24"/>
                <w:lang w:val="mn-MN"/>
              </w:rPr>
              <w:t xml:space="preserve"> болно.</w:t>
            </w:r>
          </w:p>
          <w:p w:rsidR="000A766E" w:rsidRPr="000A766E" w:rsidRDefault="007305D5" w:rsidP="000A766E">
            <w:pPr>
              <w:spacing w:line="276" w:lineRule="auto"/>
              <w:contextualSpacing/>
              <w:jc w:val="both"/>
              <w:rPr>
                <w:rFonts w:ascii="Arial" w:hAnsi="Arial" w:cs="Arial"/>
                <w:sz w:val="24"/>
                <w:szCs w:val="24"/>
                <w:lang w:val="mn-MN"/>
              </w:rPr>
            </w:pPr>
            <w:r>
              <w:rPr>
                <w:rFonts w:ascii="Arial" w:hAnsi="Arial" w:cs="Arial"/>
                <w:sz w:val="24"/>
                <w:szCs w:val="24"/>
                <w:lang w:val="mn-MN"/>
              </w:rPr>
              <w:t>Зураг төслий</w:t>
            </w:r>
            <w:r w:rsidR="00066B63">
              <w:rPr>
                <w:rFonts w:ascii="Arial" w:hAnsi="Arial" w:cs="Arial"/>
                <w:sz w:val="24"/>
                <w:szCs w:val="24"/>
                <w:lang w:val="mn-MN"/>
              </w:rPr>
              <w:t xml:space="preserve">г </w:t>
            </w:r>
            <w:r>
              <w:rPr>
                <w:rFonts w:ascii="Arial" w:hAnsi="Arial" w:cs="Arial"/>
                <w:sz w:val="24"/>
                <w:szCs w:val="24"/>
                <w:lang w:val="mn-MN"/>
              </w:rPr>
              <w:t xml:space="preserve"> </w:t>
            </w:r>
            <w:r w:rsidR="000A766E" w:rsidRPr="000A766E">
              <w:rPr>
                <w:rFonts w:ascii="Arial" w:hAnsi="Arial" w:cs="Arial"/>
                <w:sz w:val="24"/>
                <w:szCs w:val="24"/>
                <w:lang w:val="mn-MN"/>
              </w:rPr>
              <w:t xml:space="preserve"> үндэслэ</w:t>
            </w:r>
            <w:r w:rsidR="00133F75">
              <w:rPr>
                <w:rFonts w:ascii="Arial" w:hAnsi="Arial" w:cs="Arial"/>
                <w:sz w:val="24"/>
                <w:szCs w:val="24"/>
                <w:lang w:val="mn-MN"/>
              </w:rPr>
              <w:t>ж</w:t>
            </w:r>
            <w:r>
              <w:rPr>
                <w:rFonts w:ascii="Arial" w:hAnsi="Arial" w:cs="Arial"/>
                <w:sz w:val="24"/>
                <w:szCs w:val="24"/>
                <w:lang w:val="mn-MN"/>
              </w:rPr>
              <w:t xml:space="preserve"> </w:t>
            </w:r>
            <w:r w:rsidR="00066B63">
              <w:rPr>
                <w:rFonts w:ascii="Arial" w:hAnsi="Arial" w:cs="Arial"/>
                <w:sz w:val="24"/>
                <w:szCs w:val="24"/>
                <w:lang w:val="mn-MN"/>
              </w:rPr>
              <w:t xml:space="preserve">хавчих </w:t>
            </w:r>
            <w:r w:rsidR="00066B63" w:rsidRPr="000A766E">
              <w:rPr>
                <w:rFonts w:ascii="Arial" w:hAnsi="Arial" w:cs="Arial"/>
                <w:sz w:val="24"/>
                <w:szCs w:val="24"/>
                <w:lang w:val="mn-MN"/>
              </w:rPr>
              <w:t xml:space="preserve"> </w:t>
            </w:r>
            <w:r w:rsidR="00066B63">
              <w:rPr>
                <w:rFonts w:ascii="Arial" w:hAnsi="Arial" w:cs="Arial"/>
                <w:sz w:val="24"/>
                <w:szCs w:val="24"/>
                <w:lang w:val="mn-MN"/>
              </w:rPr>
              <w:t xml:space="preserve">терминалын </w:t>
            </w:r>
            <w:r w:rsidR="00133F75">
              <w:rPr>
                <w:rFonts w:ascii="Arial" w:hAnsi="Arial" w:cs="Arial"/>
                <w:sz w:val="24"/>
                <w:szCs w:val="24"/>
                <w:lang w:val="mn-MN"/>
              </w:rPr>
              <w:t xml:space="preserve"> </w:t>
            </w:r>
            <w:r w:rsidR="000A766E" w:rsidRPr="000A766E">
              <w:rPr>
                <w:rFonts w:ascii="Arial" w:hAnsi="Arial" w:cs="Arial"/>
                <w:sz w:val="24"/>
                <w:szCs w:val="24"/>
                <w:lang w:val="mn-MN"/>
              </w:rPr>
              <w:t>хэвтээ байрл</w:t>
            </w:r>
            <w:r w:rsidR="00133F75">
              <w:rPr>
                <w:rFonts w:ascii="Arial" w:hAnsi="Arial" w:cs="Arial"/>
                <w:sz w:val="24"/>
                <w:szCs w:val="24"/>
                <w:lang w:val="mn-MN"/>
              </w:rPr>
              <w:t>алыг</w:t>
            </w:r>
            <w:r w:rsidR="000A766E" w:rsidRPr="000A766E">
              <w:rPr>
                <w:rFonts w:ascii="Arial" w:hAnsi="Arial" w:cs="Arial"/>
                <w:sz w:val="24"/>
                <w:szCs w:val="24"/>
                <w:lang w:val="mn-MN"/>
              </w:rPr>
              <w:t xml:space="preserve"> зөвшөөрдөг.</w:t>
            </w:r>
          </w:p>
          <w:p w:rsidR="007305D5"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4.4.2 </w:t>
            </w:r>
            <w:r w:rsidR="007305D5">
              <w:rPr>
                <w:rFonts w:ascii="Arial" w:hAnsi="Arial" w:cs="Arial"/>
                <w:sz w:val="24"/>
                <w:szCs w:val="24"/>
                <w:lang w:val="mn-MN"/>
              </w:rPr>
              <w:t xml:space="preserve"> </w:t>
            </w:r>
            <w:r w:rsidRPr="000A766E">
              <w:rPr>
                <w:rFonts w:ascii="Arial" w:hAnsi="Arial" w:cs="Arial"/>
                <w:sz w:val="24"/>
                <w:szCs w:val="24"/>
                <w:lang w:val="mn-MN"/>
              </w:rPr>
              <w:t xml:space="preserve">Хоёр </w:t>
            </w:r>
            <w:r w:rsidR="007305D5">
              <w:rPr>
                <w:rFonts w:ascii="Arial" w:hAnsi="Arial" w:cs="Arial"/>
                <w:sz w:val="24"/>
                <w:szCs w:val="24"/>
                <w:lang w:val="mn-MN"/>
              </w:rPr>
              <w:t>УН</w:t>
            </w:r>
            <w:r w:rsidRPr="000A766E">
              <w:rPr>
                <w:rFonts w:ascii="Arial" w:hAnsi="Arial" w:cs="Arial"/>
                <w:sz w:val="24"/>
                <w:szCs w:val="24"/>
                <w:lang w:val="mn-MN"/>
              </w:rPr>
              <w:t xml:space="preserve"> бүхий ш</w:t>
            </w:r>
            <w:r w:rsidR="007305D5">
              <w:rPr>
                <w:rFonts w:ascii="Arial" w:hAnsi="Arial" w:cs="Arial"/>
                <w:sz w:val="24"/>
                <w:szCs w:val="24"/>
                <w:lang w:val="mn-MN"/>
              </w:rPr>
              <w:t>кафт</w:t>
            </w:r>
            <w:r w:rsidRPr="000A766E">
              <w:rPr>
                <w:rFonts w:ascii="Arial" w:hAnsi="Arial" w:cs="Arial"/>
                <w:sz w:val="24"/>
                <w:szCs w:val="24"/>
                <w:lang w:val="mn-MN"/>
              </w:rPr>
              <w:t xml:space="preserve"> терминалын </w:t>
            </w:r>
          </w:p>
          <w:p w:rsidR="000A766E" w:rsidRPr="000A766E" w:rsidRDefault="007305D5" w:rsidP="000A76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A766E" w:rsidRPr="000A766E">
              <w:rPr>
                <w:rFonts w:ascii="Arial" w:hAnsi="Arial" w:cs="Arial"/>
                <w:sz w:val="24"/>
                <w:szCs w:val="24"/>
                <w:lang w:val="mn-MN"/>
              </w:rPr>
              <w:t>эгнээ</w:t>
            </w:r>
            <w:r w:rsidR="00133F75">
              <w:rPr>
                <w:rFonts w:ascii="Arial" w:hAnsi="Arial" w:cs="Arial"/>
                <w:sz w:val="24"/>
                <w:szCs w:val="24"/>
                <w:lang w:val="mn-MN"/>
              </w:rPr>
              <w:t>г</w:t>
            </w:r>
            <w:r w:rsidR="000A766E" w:rsidRPr="000A766E">
              <w:rPr>
                <w:rFonts w:ascii="Arial" w:hAnsi="Arial" w:cs="Arial"/>
                <w:sz w:val="24"/>
                <w:szCs w:val="24"/>
                <w:lang w:val="mn-MN"/>
              </w:rPr>
              <w:t xml:space="preserve"> байрлуулах</w:t>
            </w:r>
          </w:p>
          <w:p w:rsidR="000A766E" w:rsidRPr="000A766E" w:rsidRDefault="00133F75" w:rsidP="000A766E">
            <w:pPr>
              <w:spacing w:line="276" w:lineRule="auto"/>
              <w:contextualSpacing/>
              <w:jc w:val="both"/>
              <w:rPr>
                <w:rFonts w:ascii="Arial" w:hAnsi="Arial" w:cs="Arial"/>
                <w:sz w:val="24"/>
                <w:szCs w:val="24"/>
                <w:lang w:val="mn-MN"/>
              </w:rPr>
            </w:pPr>
            <w:r>
              <w:rPr>
                <w:rFonts w:ascii="Arial" w:hAnsi="Arial" w:cs="Arial"/>
                <w:sz w:val="24"/>
                <w:szCs w:val="24"/>
                <w:lang w:val="mn-MN"/>
              </w:rPr>
              <w:t>Гүйцэтгэх зориулалт нь ижил хоёр угсралтын нэгжийг</w:t>
            </w:r>
            <w:r w:rsidRPr="000A766E">
              <w:rPr>
                <w:rFonts w:ascii="Arial" w:hAnsi="Arial" w:cs="Arial"/>
                <w:sz w:val="24"/>
                <w:szCs w:val="24"/>
                <w:lang w:val="mn-MN"/>
              </w:rPr>
              <w:t xml:space="preserve"> </w:t>
            </w:r>
            <w:r>
              <w:rPr>
                <w:rFonts w:ascii="Arial" w:hAnsi="Arial" w:cs="Arial"/>
                <w:sz w:val="24"/>
                <w:szCs w:val="24"/>
                <w:lang w:val="mn-MN"/>
              </w:rPr>
              <w:t xml:space="preserve">шкафт байрлуулах үед </w:t>
            </w:r>
            <w:r w:rsidRPr="000A766E">
              <w:rPr>
                <w:rFonts w:ascii="Arial" w:hAnsi="Arial" w:cs="Arial"/>
                <w:sz w:val="24"/>
                <w:szCs w:val="24"/>
                <w:lang w:val="mn-MN"/>
              </w:rPr>
              <w:t xml:space="preserve">(2.2-р зүйл) </w:t>
            </w:r>
            <w:r>
              <w:rPr>
                <w:rFonts w:ascii="Arial" w:hAnsi="Arial" w:cs="Arial"/>
                <w:sz w:val="24"/>
                <w:szCs w:val="24"/>
                <w:lang w:val="mn-MN"/>
              </w:rPr>
              <w:t>ш</w:t>
            </w:r>
            <w:r w:rsidR="00355E77">
              <w:rPr>
                <w:rFonts w:ascii="Arial" w:hAnsi="Arial" w:cs="Arial"/>
                <w:sz w:val="24"/>
                <w:szCs w:val="24"/>
                <w:lang w:val="mn-MN"/>
              </w:rPr>
              <w:t>кафны</w:t>
            </w:r>
            <w:r w:rsidR="000A766E" w:rsidRPr="000A766E">
              <w:rPr>
                <w:rFonts w:ascii="Arial" w:hAnsi="Arial" w:cs="Arial"/>
                <w:sz w:val="24"/>
                <w:szCs w:val="24"/>
                <w:lang w:val="mn-MN"/>
              </w:rPr>
              <w:t xml:space="preserve"> босоо тэнхлэгтэй харьцуулахад эдгээр </w:t>
            </w:r>
            <w:r w:rsidR="00355E77">
              <w:rPr>
                <w:rFonts w:ascii="Arial" w:hAnsi="Arial" w:cs="Arial"/>
                <w:sz w:val="24"/>
                <w:szCs w:val="24"/>
                <w:lang w:val="mn-MN"/>
              </w:rPr>
              <w:t>угсралтын нэгж</w:t>
            </w:r>
            <w:r w:rsidR="00D77AC2">
              <w:rPr>
                <w:rFonts w:ascii="Arial" w:hAnsi="Arial" w:cs="Arial"/>
                <w:sz w:val="24"/>
                <w:szCs w:val="24"/>
                <w:lang w:val="mn-MN"/>
              </w:rPr>
              <w:t>үүдийн</w:t>
            </w:r>
            <w:r w:rsidR="00355E77">
              <w:rPr>
                <w:rFonts w:ascii="Arial" w:hAnsi="Arial" w:cs="Arial"/>
                <w:sz w:val="24"/>
                <w:szCs w:val="24"/>
                <w:lang w:val="mn-MN"/>
              </w:rPr>
              <w:t xml:space="preserve"> терминалын</w:t>
            </w:r>
            <w:r w:rsidR="000A766E" w:rsidRPr="000A766E">
              <w:rPr>
                <w:rFonts w:ascii="Arial" w:hAnsi="Arial" w:cs="Arial"/>
                <w:sz w:val="24"/>
                <w:szCs w:val="24"/>
                <w:lang w:val="mn-MN"/>
              </w:rPr>
              <w:t xml:space="preserve"> эгнээ</w:t>
            </w:r>
            <w:r w:rsidR="00355E77">
              <w:rPr>
                <w:rFonts w:ascii="Arial" w:hAnsi="Arial" w:cs="Arial"/>
                <w:sz w:val="24"/>
                <w:szCs w:val="24"/>
                <w:lang w:val="mn-MN"/>
              </w:rPr>
              <w:t xml:space="preserve">нүүд </w:t>
            </w:r>
            <w:r w:rsidR="000A766E" w:rsidRPr="000A766E">
              <w:rPr>
                <w:rFonts w:ascii="Arial" w:hAnsi="Arial" w:cs="Arial"/>
                <w:sz w:val="24"/>
                <w:szCs w:val="24"/>
                <w:lang w:val="mn-MN"/>
              </w:rPr>
              <w:t xml:space="preserve"> нь өөр өөр эгнээ эсвэл хажуу</w:t>
            </w:r>
            <w:r w:rsidR="00D77AC2">
              <w:rPr>
                <w:rFonts w:ascii="Arial" w:hAnsi="Arial" w:cs="Arial"/>
                <w:sz w:val="24"/>
                <w:szCs w:val="24"/>
                <w:lang w:val="mn-MN"/>
              </w:rPr>
              <w:t xml:space="preserve"> хананд</w:t>
            </w:r>
            <w:r w:rsidR="000A766E" w:rsidRPr="000A766E">
              <w:rPr>
                <w:rFonts w:ascii="Arial" w:hAnsi="Arial" w:cs="Arial"/>
                <w:sz w:val="24"/>
                <w:szCs w:val="24"/>
                <w:lang w:val="mn-MN"/>
              </w:rPr>
              <w:t xml:space="preserve"> </w:t>
            </w:r>
            <w:r w:rsidR="00355E77">
              <w:rPr>
                <w:rFonts w:ascii="Arial" w:hAnsi="Arial" w:cs="Arial"/>
                <w:sz w:val="24"/>
                <w:szCs w:val="24"/>
                <w:lang w:val="mn-MN"/>
              </w:rPr>
              <w:t>байрлах</w:t>
            </w:r>
            <w:r w:rsidR="000A766E" w:rsidRPr="000A766E">
              <w:rPr>
                <w:rFonts w:ascii="Arial" w:hAnsi="Arial" w:cs="Arial"/>
                <w:sz w:val="24"/>
                <w:szCs w:val="24"/>
                <w:lang w:val="mn-MN"/>
              </w:rPr>
              <w:t xml:space="preserve"> ёстой;</w:t>
            </w: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 хэрэв </w:t>
            </w:r>
            <w:r w:rsidR="00D77AC2" w:rsidRPr="000A766E">
              <w:rPr>
                <w:rFonts w:ascii="Arial" w:hAnsi="Arial" w:cs="Arial"/>
                <w:sz w:val="24"/>
                <w:szCs w:val="24"/>
                <w:lang w:val="mn-MN"/>
              </w:rPr>
              <w:t xml:space="preserve">аль нэг </w:t>
            </w:r>
            <w:r w:rsidR="00355E77">
              <w:rPr>
                <w:rFonts w:ascii="Arial" w:hAnsi="Arial" w:cs="Arial"/>
                <w:sz w:val="24"/>
                <w:szCs w:val="24"/>
                <w:lang w:val="mn-MN"/>
              </w:rPr>
              <w:t>УН</w:t>
            </w:r>
            <w:r w:rsidRPr="000A766E">
              <w:rPr>
                <w:rFonts w:ascii="Arial" w:hAnsi="Arial" w:cs="Arial"/>
                <w:sz w:val="24"/>
                <w:szCs w:val="24"/>
                <w:lang w:val="mn-MN"/>
              </w:rPr>
              <w:t xml:space="preserve">-ийн </w:t>
            </w:r>
            <w:r w:rsidR="00355E77">
              <w:rPr>
                <w:rFonts w:ascii="Arial" w:hAnsi="Arial" w:cs="Arial"/>
                <w:sz w:val="24"/>
                <w:szCs w:val="24"/>
                <w:lang w:val="mn-MN"/>
              </w:rPr>
              <w:t>терминалын</w:t>
            </w:r>
            <w:r w:rsidRPr="000A766E">
              <w:rPr>
                <w:rFonts w:ascii="Arial" w:hAnsi="Arial" w:cs="Arial"/>
                <w:sz w:val="24"/>
                <w:szCs w:val="24"/>
                <w:lang w:val="mn-MN"/>
              </w:rPr>
              <w:t xml:space="preserve"> </w:t>
            </w:r>
            <w:r w:rsidR="00355E77">
              <w:rPr>
                <w:rFonts w:ascii="Arial" w:hAnsi="Arial" w:cs="Arial"/>
                <w:sz w:val="24"/>
                <w:szCs w:val="24"/>
                <w:lang w:val="mn-MN"/>
              </w:rPr>
              <w:t>эгнээг шкафны</w:t>
            </w:r>
            <w:r w:rsidRPr="000A766E">
              <w:rPr>
                <w:rFonts w:ascii="Arial" w:hAnsi="Arial" w:cs="Arial"/>
                <w:sz w:val="24"/>
                <w:szCs w:val="24"/>
                <w:lang w:val="mn-MN"/>
              </w:rPr>
              <w:t xml:space="preserve"> зүүн тал</w:t>
            </w:r>
            <w:r w:rsidR="00355E77">
              <w:rPr>
                <w:rFonts w:ascii="Arial" w:hAnsi="Arial" w:cs="Arial"/>
                <w:sz w:val="24"/>
                <w:szCs w:val="24"/>
                <w:lang w:val="mn-MN"/>
              </w:rPr>
              <w:t xml:space="preserve">ын </w:t>
            </w:r>
            <w:r w:rsidR="00D77AC2">
              <w:rPr>
                <w:rFonts w:ascii="Arial" w:hAnsi="Arial" w:cs="Arial"/>
                <w:sz w:val="24"/>
                <w:szCs w:val="24"/>
                <w:lang w:val="mn-MN"/>
              </w:rPr>
              <w:t>хажуу хананд</w:t>
            </w:r>
            <w:r w:rsidRPr="000A766E">
              <w:rPr>
                <w:rFonts w:ascii="Arial" w:hAnsi="Arial" w:cs="Arial"/>
                <w:sz w:val="24"/>
                <w:szCs w:val="24"/>
                <w:lang w:val="mn-MN"/>
              </w:rPr>
              <w:t xml:space="preserve"> байрлуулах</w:t>
            </w:r>
            <w:r w:rsidR="00C43074">
              <w:rPr>
                <w:rFonts w:ascii="Arial" w:hAnsi="Arial" w:cs="Arial"/>
                <w:sz w:val="24"/>
                <w:szCs w:val="24"/>
                <w:lang w:val="mn-MN"/>
              </w:rPr>
              <w:t xml:space="preserve"> үед</w:t>
            </w:r>
            <w:r w:rsidRPr="000A766E">
              <w:rPr>
                <w:rFonts w:ascii="Arial" w:hAnsi="Arial" w:cs="Arial"/>
                <w:sz w:val="24"/>
                <w:szCs w:val="24"/>
                <w:lang w:val="mn-MN"/>
              </w:rPr>
              <w:t xml:space="preserve"> хамгийн их</w:t>
            </w:r>
            <w:r w:rsidR="00D77AC2">
              <w:rPr>
                <w:rFonts w:ascii="Arial" w:hAnsi="Arial" w:cs="Arial"/>
                <w:sz w:val="24"/>
                <w:szCs w:val="24"/>
                <w:lang w:val="mn-MN"/>
              </w:rPr>
              <w:t xml:space="preserve"> тоотой </w:t>
            </w:r>
            <w:r w:rsidR="00C43074">
              <w:rPr>
                <w:rFonts w:ascii="Arial" w:hAnsi="Arial" w:cs="Arial"/>
                <w:sz w:val="24"/>
                <w:szCs w:val="24"/>
                <w:lang w:val="mn-MN"/>
              </w:rPr>
              <w:t>терминал</w:t>
            </w:r>
            <w:r w:rsidR="00066B63">
              <w:rPr>
                <w:rFonts w:ascii="Arial" w:hAnsi="Arial" w:cs="Arial"/>
                <w:sz w:val="24"/>
                <w:szCs w:val="24"/>
                <w:lang w:val="mn-MN"/>
              </w:rPr>
              <w:t xml:space="preserve">ь </w:t>
            </w:r>
            <w:r w:rsidR="00C43074">
              <w:rPr>
                <w:rFonts w:ascii="Arial" w:hAnsi="Arial" w:cs="Arial"/>
                <w:sz w:val="24"/>
                <w:szCs w:val="24"/>
                <w:lang w:val="mn-MN"/>
              </w:rPr>
              <w:t xml:space="preserve"> нь </w:t>
            </w:r>
            <w:r w:rsidRPr="000A766E">
              <w:rPr>
                <w:rFonts w:ascii="Arial" w:hAnsi="Arial" w:cs="Arial"/>
                <w:sz w:val="24"/>
                <w:szCs w:val="24"/>
                <w:lang w:val="mn-MN"/>
              </w:rPr>
              <w:t xml:space="preserve"> </w:t>
            </w:r>
            <w:r w:rsidR="00066B63">
              <w:rPr>
                <w:rFonts w:ascii="Arial" w:hAnsi="Arial" w:cs="Arial"/>
                <w:sz w:val="24"/>
                <w:szCs w:val="24"/>
                <w:lang w:val="mn-MN"/>
              </w:rPr>
              <w:t xml:space="preserve">хүрэлцээгүй </w:t>
            </w:r>
            <w:r w:rsidRPr="000A766E">
              <w:rPr>
                <w:rFonts w:ascii="Arial" w:hAnsi="Arial" w:cs="Arial"/>
                <w:sz w:val="24"/>
                <w:szCs w:val="24"/>
                <w:lang w:val="mn-MN"/>
              </w:rPr>
              <w:t>бол  энэ эгнээг баруун тал</w:t>
            </w:r>
            <w:r w:rsidR="00C43074">
              <w:rPr>
                <w:rFonts w:ascii="Arial" w:hAnsi="Arial" w:cs="Arial"/>
                <w:sz w:val="24"/>
                <w:szCs w:val="24"/>
                <w:lang w:val="mn-MN"/>
              </w:rPr>
              <w:t xml:space="preserve">ын </w:t>
            </w:r>
            <w:r w:rsidR="00D77AC2">
              <w:rPr>
                <w:rFonts w:ascii="Arial" w:hAnsi="Arial" w:cs="Arial"/>
                <w:sz w:val="24"/>
                <w:szCs w:val="24"/>
                <w:lang w:val="mn-MN"/>
              </w:rPr>
              <w:t>хажуу хананд</w:t>
            </w:r>
            <w:r w:rsidR="00C43074">
              <w:rPr>
                <w:rFonts w:ascii="Arial" w:hAnsi="Arial" w:cs="Arial"/>
                <w:sz w:val="24"/>
                <w:szCs w:val="24"/>
                <w:lang w:val="mn-MN"/>
              </w:rPr>
              <w:t xml:space="preserve"> </w:t>
            </w:r>
            <w:r w:rsidRPr="000A766E">
              <w:rPr>
                <w:rFonts w:ascii="Arial" w:hAnsi="Arial" w:cs="Arial"/>
                <w:sz w:val="24"/>
                <w:szCs w:val="24"/>
                <w:lang w:val="mn-MN"/>
              </w:rPr>
              <w:t xml:space="preserve"> </w:t>
            </w:r>
            <w:r w:rsidR="00D77AC2">
              <w:rPr>
                <w:rFonts w:ascii="Arial" w:hAnsi="Arial" w:cs="Arial"/>
                <w:sz w:val="24"/>
                <w:szCs w:val="24"/>
                <w:lang w:val="mn-MN"/>
              </w:rPr>
              <w:t>үргэлжлүүлэ</w:t>
            </w:r>
            <w:r w:rsidR="00066B63">
              <w:rPr>
                <w:rFonts w:ascii="Arial" w:hAnsi="Arial" w:cs="Arial"/>
                <w:sz w:val="24"/>
                <w:szCs w:val="24"/>
                <w:lang w:val="mn-MN"/>
              </w:rPr>
              <w:t xml:space="preserve">н </w:t>
            </w:r>
            <w:r w:rsidRPr="000A766E">
              <w:rPr>
                <w:rFonts w:ascii="Arial" w:hAnsi="Arial" w:cs="Arial"/>
                <w:sz w:val="24"/>
                <w:szCs w:val="24"/>
                <w:lang w:val="mn-MN"/>
              </w:rPr>
              <w:t xml:space="preserve"> байрлуулж болно. Энэ тохиолдолд баруун </w:t>
            </w:r>
            <w:r w:rsidR="00C43074">
              <w:rPr>
                <w:rFonts w:ascii="Arial" w:hAnsi="Arial" w:cs="Arial"/>
                <w:sz w:val="24"/>
                <w:szCs w:val="24"/>
                <w:lang w:val="mn-MN"/>
              </w:rPr>
              <w:t>ха</w:t>
            </w:r>
            <w:r w:rsidR="00D77AC2">
              <w:rPr>
                <w:rFonts w:ascii="Arial" w:hAnsi="Arial" w:cs="Arial"/>
                <w:sz w:val="24"/>
                <w:szCs w:val="24"/>
                <w:lang w:val="mn-MN"/>
              </w:rPr>
              <w:t>жуу ханан дахь</w:t>
            </w:r>
            <w:r w:rsidRPr="000A766E">
              <w:rPr>
                <w:rFonts w:ascii="Arial" w:hAnsi="Arial" w:cs="Arial"/>
                <w:sz w:val="24"/>
                <w:szCs w:val="24"/>
                <w:lang w:val="mn-MN"/>
              </w:rPr>
              <w:t xml:space="preserve"> </w:t>
            </w:r>
            <w:r w:rsidR="00C43074">
              <w:rPr>
                <w:rFonts w:ascii="Arial" w:hAnsi="Arial" w:cs="Arial"/>
                <w:sz w:val="24"/>
                <w:szCs w:val="24"/>
                <w:lang w:val="mn-MN"/>
              </w:rPr>
              <w:t>терминалуудын</w:t>
            </w:r>
            <w:r w:rsidRPr="000A766E">
              <w:rPr>
                <w:rFonts w:ascii="Arial" w:hAnsi="Arial" w:cs="Arial"/>
                <w:sz w:val="24"/>
                <w:szCs w:val="24"/>
                <w:lang w:val="mn-MN"/>
              </w:rPr>
              <w:t xml:space="preserve"> эгнээний эхэнд </w:t>
            </w:r>
            <w:r w:rsidR="00066B63">
              <w:rPr>
                <w:rFonts w:ascii="Arial" w:hAnsi="Arial" w:cs="Arial"/>
                <w:sz w:val="24"/>
                <w:szCs w:val="24"/>
                <w:lang w:val="mn-MN"/>
              </w:rPr>
              <w:t>таних</w:t>
            </w:r>
            <w:r w:rsidR="00066B63" w:rsidRPr="000A766E">
              <w:rPr>
                <w:rFonts w:ascii="Arial" w:hAnsi="Arial" w:cs="Arial"/>
                <w:sz w:val="24"/>
                <w:szCs w:val="24"/>
                <w:lang w:val="mn-MN"/>
              </w:rPr>
              <w:t xml:space="preserve"> </w:t>
            </w:r>
            <w:r w:rsidRPr="000A766E">
              <w:rPr>
                <w:rFonts w:ascii="Arial" w:hAnsi="Arial" w:cs="Arial"/>
                <w:sz w:val="24"/>
                <w:szCs w:val="24"/>
                <w:lang w:val="mn-MN"/>
              </w:rPr>
              <w:t>тэмдэг</w:t>
            </w:r>
            <w:r w:rsidR="00066B63">
              <w:rPr>
                <w:rFonts w:ascii="Arial" w:hAnsi="Arial" w:cs="Arial"/>
                <w:sz w:val="24"/>
                <w:szCs w:val="24"/>
                <w:lang w:val="mn-MN"/>
              </w:rPr>
              <w:t xml:space="preserve"> </w:t>
            </w:r>
            <w:r w:rsidR="00D77AC2">
              <w:rPr>
                <w:rFonts w:ascii="Arial" w:hAnsi="Arial" w:cs="Arial"/>
                <w:sz w:val="24"/>
                <w:szCs w:val="24"/>
                <w:lang w:val="mn-MN"/>
              </w:rPr>
              <w:t>зүүсэн</w:t>
            </w:r>
            <w:r w:rsidRPr="000A766E">
              <w:rPr>
                <w:rFonts w:ascii="Arial" w:hAnsi="Arial" w:cs="Arial"/>
                <w:sz w:val="24"/>
                <w:szCs w:val="24"/>
                <w:lang w:val="mn-MN"/>
              </w:rPr>
              <w:t xml:space="preserve"> байх ёстой.</w:t>
            </w: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 </w:t>
            </w:r>
            <w:r w:rsidR="00C43074">
              <w:rPr>
                <w:rFonts w:ascii="Arial" w:hAnsi="Arial" w:cs="Arial"/>
                <w:sz w:val="24"/>
                <w:szCs w:val="24"/>
                <w:lang w:val="mn-MN"/>
              </w:rPr>
              <w:t>дамжуулагч</w:t>
            </w:r>
            <w:r w:rsidR="00066B63">
              <w:rPr>
                <w:rFonts w:ascii="Arial" w:hAnsi="Arial" w:cs="Arial"/>
                <w:sz w:val="24"/>
                <w:szCs w:val="24"/>
                <w:lang w:val="mn-MN"/>
              </w:rPr>
              <w:t>ийн</w:t>
            </w:r>
            <w:r w:rsidR="00C43074">
              <w:rPr>
                <w:rFonts w:ascii="Arial" w:hAnsi="Arial" w:cs="Arial"/>
                <w:sz w:val="24"/>
                <w:szCs w:val="24"/>
                <w:lang w:val="mn-MN"/>
              </w:rPr>
              <w:t xml:space="preserve"> </w:t>
            </w:r>
            <w:r w:rsidRPr="000A766E">
              <w:rPr>
                <w:rFonts w:ascii="Arial" w:hAnsi="Arial" w:cs="Arial"/>
                <w:sz w:val="24"/>
                <w:szCs w:val="24"/>
                <w:lang w:val="mn-MN"/>
              </w:rPr>
              <w:t>уртыг багасгахын тулд төхөөрөмжийн байр</w:t>
            </w:r>
            <w:r w:rsidR="00C43074">
              <w:rPr>
                <w:rFonts w:ascii="Arial" w:hAnsi="Arial" w:cs="Arial"/>
                <w:sz w:val="24"/>
                <w:szCs w:val="24"/>
                <w:lang w:val="mn-MN"/>
              </w:rPr>
              <w:t>лалыг</w:t>
            </w:r>
            <w:r w:rsidRPr="000A766E">
              <w:rPr>
                <w:rFonts w:ascii="Arial" w:hAnsi="Arial" w:cs="Arial"/>
                <w:sz w:val="24"/>
                <w:szCs w:val="24"/>
                <w:lang w:val="mn-MN"/>
              </w:rPr>
              <w:t xml:space="preserve"> харгалзан эгнээний дотор </w:t>
            </w:r>
            <w:r w:rsidR="00C43074">
              <w:rPr>
                <w:rFonts w:ascii="Arial" w:hAnsi="Arial" w:cs="Arial"/>
                <w:sz w:val="24"/>
                <w:szCs w:val="24"/>
                <w:lang w:val="mn-MN"/>
              </w:rPr>
              <w:t>терминалыг</w:t>
            </w:r>
            <w:r w:rsidRPr="000A766E">
              <w:rPr>
                <w:rFonts w:ascii="Arial" w:hAnsi="Arial" w:cs="Arial"/>
                <w:sz w:val="24"/>
                <w:szCs w:val="24"/>
                <w:lang w:val="mn-MN"/>
              </w:rPr>
              <w:t xml:space="preserve"> байрлуулах нь </w:t>
            </w:r>
            <w:r w:rsidR="00A97E1E">
              <w:rPr>
                <w:rFonts w:ascii="Arial" w:hAnsi="Arial" w:cs="Arial"/>
                <w:sz w:val="24"/>
                <w:szCs w:val="24"/>
                <w:lang w:val="mn-MN"/>
              </w:rPr>
              <w:t>зохимжтой</w:t>
            </w:r>
            <w:r w:rsidRPr="000A766E">
              <w:rPr>
                <w:rFonts w:ascii="Arial" w:hAnsi="Arial" w:cs="Arial"/>
                <w:sz w:val="24"/>
                <w:szCs w:val="24"/>
                <w:lang w:val="mn-MN"/>
              </w:rPr>
              <w:t xml:space="preserve">, өөрөөр хэлбэл </w:t>
            </w:r>
            <w:r w:rsidR="00C43074">
              <w:rPr>
                <w:rFonts w:ascii="Arial" w:hAnsi="Arial" w:cs="Arial"/>
                <w:sz w:val="24"/>
                <w:szCs w:val="24"/>
                <w:lang w:val="mn-MN"/>
              </w:rPr>
              <w:t>терминалуудын</w:t>
            </w:r>
            <w:r w:rsidRPr="000A766E">
              <w:rPr>
                <w:rFonts w:ascii="Arial" w:hAnsi="Arial" w:cs="Arial"/>
                <w:sz w:val="24"/>
                <w:szCs w:val="24"/>
                <w:lang w:val="mn-MN"/>
              </w:rPr>
              <w:t xml:space="preserve"> эгнээний дээд хэсгээс </w:t>
            </w:r>
            <w:r w:rsidR="00C43074">
              <w:rPr>
                <w:rFonts w:ascii="Arial" w:hAnsi="Arial" w:cs="Arial"/>
                <w:sz w:val="24"/>
                <w:szCs w:val="24"/>
                <w:lang w:val="mn-MN"/>
              </w:rPr>
              <w:t>дамжуулагч</w:t>
            </w:r>
            <w:r w:rsidR="00066B63">
              <w:rPr>
                <w:rFonts w:ascii="Arial" w:hAnsi="Arial" w:cs="Arial"/>
                <w:sz w:val="24"/>
                <w:szCs w:val="24"/>
                <w:lang w:val="mn-MN"/>
              </w:rPr>
              <w:t>ийг</w:t>
            </w:r>
            <w:r w:rsidR="00A97E1E">
              <w:rPr>
                <w:rFonts w:ascii="Arial" w:hAnsi="Arial" w:cs="Arial"/>
                <w:sz w:val="24"/>
                <w:szCs w:val="24"/>
                <w:lang w:val="mn-MN"/>
              </w:rPr>
              <w:t xml:space="preserve"> </w:t>
            </w:r>
            <w:r w:rsidRPr="000A766E">
              <w:rPr>
                <w:rFonts w:ascii="Arial" w:hAnsi="Arial" w:cs="Arial"/>
                <w:sz w:val="24"/>
                <w:szCs w:val="24"/>
                <w:lang w:val="mn-MN"/>
              </w:rPr>
              <w:t xml:space="preserve"> дээд </w:t>
            </w:r>
            <w:r w:rsidR="00950F42">
              <w:rPr>
                <w:rFonts w:ascii="Arial" w:hAnsi="Arial" w:cs="Arial"/>
                <w:sz w:val="24"/>
                <w:szCs w:val="24"/>
                <w:lang w:val="mn-MN"/>
              </w:rPr>
              <w:t xml:space="preserve">талын </w:t>
            </w:r>
            <w:r w:rsidRPr="000A766E">
              <w:rPr>
                <w:rFonts w:ascii="Arial" w:hAnsi="Arial" w:cs="Arial"/>
                <w:sz w:val="24"/>
                <w:szCs w:val="24"/>
                <w:lang w:val="mn-MN"/>
              </w:rPr>
              <w:t xml:space="preserve">төхөөрөмж рүү, доод </w:t>
            </w:r>
            <w:r w:rsidR="00950F42">
              <w:rPr>
                <w:rFonts w:ascii="Arial" w:hAnsi="Arial" w:cs="Arial"/>
                <w:sz w:val="24"/>
                <w:szCs w:val="24"/>
                <w:lang w:val="mn-MN"/>
              </w:rPr>
              <w:t>хэсгээс</w:t>
            </w:r>
            <w:r w:rsidRPr="000A766E">
              <w:rPr>
                <w:rFonts w:ascii="Arial" w:hAnsi="Arial" w:cs="Arial"/>
                <w:sz w:val="24"/>
                <w:szCs w:val="24"/>
                <w:lang w:val="mn-MN"/>
              </w:rPr>
              <w:t xml:space="preserve"> - доод </w:t>
            </w:r>
            <w:r w:rsidR="00950F42">
              <w:rPr>
                <w:rFonts w:ascii="Arial" w:hAnsi="Arial" w:cs="Arial"/>
                <w:sz w:val="24"/>
                <w:szCs w:val="24"/>
                <w:lang w:val="mn-MN"/>
              </w:rPr>
              <w:t xml:space="preserve">талын </w:t>
            </w:r>
            <w:r w:rsidRPr="000A766E">
              <w:rPr>
                <w:rFonts w:ascii="Arial" w:hAnsi="Arial" w:cs="Arial"/>
                <w:sz w:val="24"/>
                <w:szCs w:val="24"/>
                <w:lang w:val="mn-MN"/>
              </w:rPr>
              <w:t>төхөөрөмж</w:t>
            </w:r>
            <w:r w:rsidR="00A97E1E">
              <w:rPr>
                <w:rFonts w:ascii="Arial" w:hAnsi="Arial" w:cs="Arial"/>
                <w:sz w:val="24"/>
                <w:szCs w:val="24"/>
                <w:lang w:val="mn-MN"/>
              </w:rPr>
              <w:t xml:space="preserve"> </w:t>
            </w:r>
            <w:r w:rsidR="00066B63">
              <w:rPr>
                <w:rFonts w:ascii="Arial" w:hAnsi="Arial" w:cs="Arial"/>
                <w:sz w:val="24"/>
                <w:szCs w:val="24"/>
                <w:lang w:val="mn-MN"/>
              </w:rPr>
              <w:t xml:space="preserve"> </w:t>
            </w:r>
            <w:r w:rsidR="00A97E1E">
              <w:rPr>
                <w:rFonts w:ascii="Arial" w:hAnsi="Arial" w:cs="Arial"/>
                <w:sz w:val="24"/>
                <w:szCs w:val="24"/>
                <w:lang w:val="mn-MN"/>
              </w:rPr>
              <w:t>р</w:t>
            </w:r>
            <w:r w:rsidRPr="000A766E">
              <w:rPr>
                <w:rFonts w:ascii="Arial" w:hAnsi="Arial" w:cs="Arial"/>
                <w:sz w:val="24"/>
                <w:szCs w:val="24"/>
                <w:lang w:val="mn-MN"/>
              </w:rPr>
              <w:t>үү</w:t>
            </w:r>
            <w:r w:rsidR="00066B63">
              <w:rPr>
                <w:rFonts w:ascii="Arial" w:hAnsi="Arial" w:cs="Arial"/>
                <w:sz w:val="24"/>
                <w:szCs w:val="24"/>
                <w:lang w:val="mn-MN"/>
              </w:rPr>
              <w:t xml:space="preserve">  холбоно</w:t>
            </w:r>
            <w:r w:rsidR="00950F42">
              <w:rPr>
                <w:rFonts w:ascii="Arial" w:hAnsi="Arial" w:cs="Arial"/>
                <w:sz w:val="24"/>
                <w:szCs w:val="24"/>
                <w:lang w:val="mn-MN"/>
              </w:rPr>
              <w:t>.</w:t>
            </w:r>
          </w:p>
          <w:p w:rsidR="000A766E" w:rsidRPr="000A766E" w:rsidRDefault="00950F42" w:rsidP="000A76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A766E" w:rsidRPr="00066B63">
              <w:rPr>
                <w:rFonts w:ascii="Arial" w:hAnsi="Arial" w:cs="Arial"/>
                <w:sz w:val="24"/>
                <w:szCs w:val="24"/>
                <w:lang w:val="mn-MN"/>
                <w:rPrChange w:id="941" w:author="Erdenebileg" w:date="2023-04-21T11:22:00Z">
                  <w:rPr>
                    <w:rFonts w:ascii="Arial" w:hAnsi="Arial" w:cs="Arial"/>
                    <w:sz w:val="24"/>
                    <w:szCs w:val="24"/>
                    <w:highlight w:val="yellow"/>
                    <w:lang w:val="mn-MN"/>
                  </w:rPr>
                </w:rPrChange>
              </w:rPr>
              <w:t xml:space="preserve">4.4.3 </w:t>
            </w:r>
            <w:r w:rsidR="000A766E" w:rsidRPr="003A31B7">
              <w:rPr>
                <w:rFonts w:ascii="Arial" w:hAnsi="Arial" w:cs="Arial"/>
                <w:sz w:val="24"/>
                <w:szCs w:val="24"/>
                <w:lang w:val="mn-MN"/>
              </w:rPr>
              <w:t>Терминал</w:t>
            </w:r>
            <w:r w:rsidR="00A97E1E" w:rsidRPr="003A31B7">
              <w:rPr>
                <w:rFonts w:ascii="Arial" w:hAnsi="Arial" w:cs="Arial"/>
                <w:sz w:val="24"/>
                <w:szCs w:val="24"/>
                <w:lang w:val="mn-MN"/>
              </w:rPr>
              <w:t>ын</w:t>
            </w:r>
            <w:r w:rsidR="000A766E" w:rsidRPr="003A31B7">
              <w:rPr>
                <w:rFonts w:ascii="Arial" w:hAnsi="Arial" w:cs="Arial"/>
                <w:sz w:val="24"/>
                <w:szCs w:val="24"/>
                <w:lang w:val="mn-MN"/>
              </w:rPr>
              <w:t xml:space="preserve"> дугаарлалт</w:t>
            </w: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Нэг </w:t>
            </w:r>
            <w:r w:rsidR="00BB3C74">
              <w:rPr>
                <w:rFonts w:ascii="Arial" w:hAnsi="Arial" w:cs="Arial"/>
                <w:sz w:val="24"/>
                <w:szCs w:val="24"/>
                <w:lang w:val="mn-MN"/>
              </w:rPr>
              <w:t xml:space="preserve">шкафны </w:t>
            </w:r>
            <w:r w:rsidRPr="000A766E">
              <w:rPr>
                <w:rFonts w:ascii="Arial" w:hAnsi="Arial" w:cs="Arial"/>
                <w:sz w:val="24"/>
                <w:szCs w:val="24"/>
                <w:lang w:val="mn-MN"/>
              </w:rPr>
              <w:t xml:space="preserve"> </w:t>
            </w:r>
            <w:r w:rsidR="00066B63">
              <w:rPr>
                <w:rFonts w:ascii="Arial" w:hAnsi="Arial" w:cs="Arial"/>
                <w:sz w:val="24"/>
                <w:szCs w:val="24"/>
                <w:lang w:val="mn-MN"/>
              </w:rPr>
              <w:t xml:space="preserve">хувьд </w:t>
            </w:r>
            <w:r w:rsidRPr="000A766E">
              <w:rPr>
                <w:rFonts w:ascii="Arial" w:hAnsi="Arial" w:cs="Arial"/>
                <w:sz w:val="24"/>
                <w:szCs w:val="24"/>
                <w:lang w:val="mn-MN"/>
              </w:rPr>
              <w:t>(</w:t>
            </w:r>
            <w:r w:rsidR="00A97E1E">
              <w:rPr>
                <w:rFonts w:ascii="Arial" w:hAnsi="Arial" w:cs="Arial"/>
                <w:sz w:val="24"/>
                <w:szCs w:val="24"/>
                <w:lang w:val="mn-MN"/>
              </w:rPr>
              <w:t>ижил</w:t>
            </w:r>
            <w:r w:rsidRPr="000A766E">
              <w:rPr>
                <w:rFonts w:ascii="Arial" w:hAnsi="Arial" w:cs="Arial"/>
                <w:sz w:val="24"/>
                <w:szCs w:val="24"/>
                <w:lang w:val="mn-MN"/>
              </w:rPr>
              <w:t xml:space="preserve"> </w:t>
            </w:r>
            <w:r w:rsidR="00BB3C74">
              <w:rPr>
                <w:rFonts w:ascii="Arial" w:hAnsi="Arial" w:cs="Arial"/>
                <w:sz w:val="24"/>
                <w:szCs w:val="24"/>
                <w:lang w:val="mn-MN"/>
              </w:rPr>
              <w:t>УН</w:t>
            </w:r>
            <w:r w:rsidRPr="000A766E">
              <w:rPr>
                <w:rFonts w:ascii="Arial" w:hAnsi="Arial" w:cs="Arial"/>
                <w:sz w:val="24"/>
                <w:szCs w:val="24"/>
                <w:lang w:val="mn-MN"/>
              </w:rPr>
              <w:t>-тэй ш</w:t>
            </w:r>
            <w:r w:rsidR="00BB3C74">
              <w:rPr>
                <w:rFonts w:ascii="Arial" w:hAnsi="Arial" w:cs="Arial"/>
                <w:sz w:val="24"/>
                <w:szCs w:val="24"/>
                <w:lang w:val="mn-MN"/>
              </w:rPr>
              <w:t>кафнаас</w:t>
            </w:r>
            <w:r w:rsidR="00844733">
              <w:rPr>
                <w:rFonts w:ascii="Arial" w:hAnsi="Arial" w:cs="Arial"/>
                <w:sz w:val="24"/>
                <w:szCs w:val="24"/>
                <w:lang w:val="mn-MN"/>
              </w:rPr>
              <w:t xml:space="preserve"> бусад</w:t>
            </w:r>
            <w:r w:rsidRPr="000A766E">
              <w:rPr>
                <w:rFonts w:ascii="Arial" w:hAnsi="Arial" w:cs="Arial"/>
                <w:sz w:val="24"/>
                <w:szCs w:val="24"/>
                <w:lang w:val="mn-MN"/>
              </w:rPr>
              <w:t xml:space="preserve">) дугаарлалт нь нэгээс эхлээд дээрээс доош хүртэл тасралтгүй явагдана. </w:t>
            </w:r>
            <w:r w:rsidR="00066B63">
              <w:rPr>
                <w:rFonts w:ascii="Arial" w:hAnsi="Arial" w:cs="Arial"/>
                <w:sz w:val="24"/>
                <w:szCs w:val="24"/>
                <w:lang w:val="mn-MN"/>
              </w:rPr>
              <w:t xml:space="preserve"> Хавчих терминалийн </w:t>
            </w:r>
            <w:r w:rsidR="00844733">
              <w:rPr>
                <w:rFonts w:ascii="Arial" w:hAnsi="Arial" w:cs="Arial"/>
                <w:sz w:val="24"/>
                <w:szCs w:val="24"/>
                <w:lang w:val="mn-MN"/>
              </w:rPr>
              <w:t>дугаарлалт</w:t>
            </w:r>
            <w:r w:rsidRPr="000A766E">
              <w:rPr>
                <w:rFonts w:ascii="Arial" w:hAnsi="Arial" w:cs="Arial"/>
                <w:sz w:val="24"/>
                <w:szCs w:val="24"/>
                <w:lang w:val="mn-MN"/>
              </w:rPr>
              <w:t xml:space="preserve"> нь зүүн талын </w:t>
            </w:r>
            <w:r w:rsidR="00844733">
              <w:rPr>
                <w:rFonts w:ascii="Arial" w:hAnsi="Arial" w:cs="Arial"/>
                <w:sz w:val="24"/>
                <w:szCs w:val="24"/>
                <w:lang w:val="mn-MN"/>
              </w:rPr>
              <w:t xml:space="preserve">хажуу </w:t>
            </w:r>
            <w:r w:rsidR="00A97E1E">
              <w:rPr>
                <w:rFonts w:ascii="Arial" w:hAnsi="Arial" w:cs="Arial"/>
                <w:sz w:val="24"/>
                <w:szCs w:val="24"/>
                <w:lang w:val="mn-MN"/>
              </w:rPr>
              <w:t xml:space="preserve">хананаас </w:t>
            </w:r>
            <w:r w:rsidRPr="000A766E">
              <w:rPr>
                <w:rFonts w:ascii="Arial" w:hAnsi="Arial" w:cs="Arial"/>
                <w:sz w:val="24"/>
                <w:szCs w:val="24"/>
                <w:lang w:val="mn-MN"/>
              </w:rPr>
              <w:t>эхл</w:t>
            </w:r>
            <w:r w:rsidR="00844733">
              <w:rPr>
                <w:rFonts w:ascii="Arial" w:hAnsi="Arial" w:cs="Arial"/>
                <w:sz w:val="24"/>
                <w:szCs w:val="24"/>
                <w:lang w:val="mn-MN"/>
              </w:rPr>
              <w:t>э</w:t>
            </w:r>
            <w:r w:rsidR="00066B63">
              <w:rPr>
                <w:rFonts w:ascii="Arial" w:hAnsi="Arial" w:cs="Arial"/>
                <w:sz w:val="24"/>
                <w:szCs w:val="24"/>
                <w:lang w:val="mn-MN"/>
              </w:rPr>
              <w:t xml:space="preserve">нэ. </w:t>
            </w:r>
            <w:r w:rsidR="00A5013A">
              <w:rPr>
                <w:rFonts w:ascii="Arial" w:hAnsi="Arial" w:cs="Arial"/>
                <w:sz w:val="24"/>
                <w:szCs w:val="24"/>
                <w:lang w:val="mn-MN"/>
              </w:rPr>
              <w:t xml:space="preserve"> Шкафны УН бүрийн (хэрэв </w:t>
            </w:r>
            <w:r w:rsidR="00A5013A">
              <w:rPr>
                <w:rFonts w:ascii="Arial" w:hAnsi="Arial" w:cs="Arial"/>
                <w:sz w:val="24"/>
                <w:szCs w:val="24"/>
                <w:lang w:val="mn-MN"/>
              </w:rPr>
              <w:lastRenderedPageBreak/>
              <w:t xml:space="preserve">УН-үүд </w:t>
            </w:r>
            <w:r w:rsidR="00A5013A" w:rsidRPr="000A766E">
              <w:rPr>
                <w:rFonts w:ascii="Arial" w:hAnsi="Arial" w:cs="Arial"/>
                <w:sz w:val="24"/>
                <w:szCs w:val="24"/>
                <w:lang w:val="mn-MN"/>
              </w:rPr>
              <w:t xml:space="preserve"> </w:t>
            </w:r>
            <w:r w:rsidR="00A5013A">
              <w:rPr>
                <w:rFonts w:ascii="Arial" w:hAnsi="Arial" w:cs="Arial"/>
                <w:sz w:val="24"/>
                <w:szCs w:val="24"/>
                <w:lang w:val="mn-MN"/>
              </w:rPr>
              <w:t>ижил бол</w:t>
            </w:r>
            <w:r w:rsidR="00A5013A" w:rsidRPr="000A766E">
              <w:rPr>
                <w:rFonts w:ascii="Arial" w:hAnsi="Arial" w:cs="Arial"/>
                <w:sz w:val="24"/>
                <w:szCs w:val="24"/>
                <w:lang w:val="mn-MN"/>
              </w:rPr>
              <w:t>)</w:t>
            </w:r>
            <w:r w:rsidR="00A5013A">
              <w:rPr>
                <w:rFonts w:ascii="Arial" w:hAnsi="Arial" w:cs="Arial"/>
                <w:sz w:val="24"/>
                <w:szCs w:val="24"/>
                <w:lang w:val="mn-MN"/>
              </w:rPr>
              <w:t xml:space="preserve"> </w:t>
            </w:r>
            <w:r w:rsidR="00A5013A" w:rsidRPr="000A766E">
              <w:rPr>
                <w:rFonts w:ascii="Arial" w:hAnsi="Arial" w:cs="Arial"/>
                <w:sz w:val="24"/>
                <w:szCs w:val="24"/>
                <w:lang w:val="mn-MN"/>
              </w:rPr>
              <w:t>терминал</w:t>
            </w:r>
            <w:r w:rsidR="00A5013A">
              <w:rPr>
                <w:rFonts w:ascii="Arial" w:hAnsi="Arial" w:cs="Arial"/>
                <w:sz w:val="24"/>
                <w:szCs w:val="24"/>
                <w:lang w:val="mn-MN"/>
              </w:rPr>
              <w:t xml:space="preserve">ийг </w:t>
            </w:r>
            <w:r w:rsidR="00A5013A" w:rsidRPr="000A766E">
              <w:rPr>
                <w:rFonts w:ascii="Arial" w:hAnsi="Arial" w:cs="Arial"/>
                <w:sz w:val="24"/>
                <w:szCs w:val="24"/>
                <w:lang w:val="mn-MN"/>
              </w:rPr>
              <w:t xml:space="preserve"> </w:t>
            </w:r>
            <w:r w:rsidR="00A5013A">
              <w:rPr>
                <w:rFonts w:ascii="Arial" w:hAnsi="Arial" w:cs="Arial"/>
                <w:sz w:val="24"/>
                <w:szCs w:val="24"/>
                <w:lang w:val="mn-MN"/>
              </w:rPr>
              <w:t xml:space="preserve">ялгаатай </w:t>
            </w:r>
            <w:r w:rsidR="00A5013A" w:rsidRPr="000A766E">
              <w:rPr>
                <w:rFonts w:ascii="Arial" w:hAnsi="Arial" w:cs="Arial"/>
                <w:sz w:val="24"/>
                <w:szCs w:val="24"/>
                <w:lang w:val="mn-MN"/>
              </w:rPr>
              <w:t>дугаарла</w:t>
            </w:r>
            <w:r w:rsidR="00A5013A">
              <w:rPr>
                <w:rFonts w:ascii="Arial" w:hAnsi="Arial" w:cs="Arial"/>
                <w:sz w:val="24"/>
                <w:szCs w:val="24"/>
                <w:lang w:val="mn-MN"/>
              </w:rPr>
              <w:t>хыг</w:t>
            </w:r>
          </w:p>
          <w:p w:rsidR="00844733" w:rsidRPr="000A766E" w:rsidRDefault="000A766E" w:rsidP="00844733">
            <w:pPr>
              <w:spacing w:line="276" w:lineRule="auto"/>
              <w:contextualSpacing/>
              <w:jc w:val="both"/>
              <w:rPr>
                <w:rFonts w:ascii="Arial" w:hAnsi="Arial" w:cs="Arial"/>
                <w:sz w:val="24"/>
                <w:szCs w:val="24"/>
                <w:lang w:val="mn-MN"/>
              </w:rPr>
            </w:pPr>
            <w:r w:rsidRPr="000A766E">
              <w:rPr>
                <w:rFonts w:ascii="Arial" w:hAnsi="Arial" w:cs="Arial"/>
                <w:sz w:val="24"/>
                <w:szCs w:val="24"/>
                <w:lang w:val="mn-MN"/>
              </w:rPr>
              <w:t>зөвшөөрнө</w:t>
            </w:r>
            <w:r w:rsidR="00844733">
              <w:rPr>
                <w:rFonts w:ascii="Arial" w:hAnsi="Arial" w:cs="Arial"/>
                <w:sz w:val="24"/>
                <w:szCs w:val="24"/>
                <w:lang w:val="mn-MN"/>
              </w:rPr>
              <w:t>.</w:t>
            </w:r>
          </w:p>
          <w:p w:rsidR="001875D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Ш</w:t>
            </w:r>
            <w:r w:rsidR="00844733">
              <w:rPr>
                <w:rFonts w:ascii="Arial" w:hAnsi="Arial" w:cs="Arial"/>
                <w:sz w:val="24"/>
                <w:szCs w:val="24"/>
                <w:lang w:val="mn-MN"/>
              </w:rPr>
              <w:t xml:space="preserve">кафт </w:t>
            </w:r>
            <w:r w:rsidRPr="000A766E">
              <w:rPr>
                <w:rFonts w:ascii="Arial" w:hAnsi="Arial" w:cs="Arial"/>
                <w:sz w:val="24"/>
                <w:szCs w:val="24"/>
                <w:lang w:val="mn-MN"/>
              </w:rPr>
              <w:t xml:space="preserve"> суурилуулсан төхөөрөмж бүрийг шаардлагатай бол </w:t>
            </w:r>
            <w:r w:rsidR="002A59ED">
              <w:rPr>
                <w:rFonts w:ascii="Arial" w:hAnsi="Arial" w:cs="Arial"/>
                <w:sz w:val="24"/>
                <w:szCs w:val="24"/>
                <w:lang w:val="mn-MN"/>
              </w:rPr>
              <w:t xml:space="preserve">ажлын зориулалтын </w:t>
            </w:r>
            <w:r w:rsidRPr="000A766E">
              <w:rPr>
                <w:rFonts w:ascii="Arial" w:hAnsi="Arial" w:cs="Arial"/>
                <w:sz w:val="24"/>
                <w:szCs w:val="24"/>
                <w:lang w:val="mn-MN"/>
              </w:rPr>
              <w:t xml:space="preserve">бүлэг </w:t>
            </w:r>
            <w:r w:rsidR="002A59ED">
              <w:rPr>
                <w:rFonts w:ascii="Arial" w:hAnsi="Arial" w:cs="Arial"/>
                <w:sz w:val="24"/>
                <w:szCs w:val="24"/>
                <w:lang w:val="mn-MN"/>
              </w:rPr>
              <w:t xml:space="preserve"> эсвэл </w:t>
            </w:r>
            <w:r w:rsidR="001875DE">
              <w:rPr>
                <w:rFonts w:ascii="Arial" w:hAnsi="Arial" w:cs="Arial"/>
                <w:sz w:val="24"/>
                <w:szCs w:val="24"/>
                <w:lang w:val="mn-MN"/>
              </w:rPr>
              <w:t>УН</w:t>
            </w:r>
            <w:r w:rsidRPr="000A766E">
              <w:rPr>
                <w:rFonts w:ascii="Arial" w:hAnsi="Arial" w:cs="Arial"/>
                <w:sz w:val="24"/>
                <w:szCs w:val="24"/>
                <w:lang w:val="mn-MN"/>
              </w:rPr>
              <w:t xml:space="preserve"> </w:t>
            </w:r>
            <w:r w:rsidR="001875DE">
              <w:rPr>
                <w:rFonts w:ascii="Arial" w:hAnsi="Arial" w:cs="Arial"/>
                <w:sz w:val="24"/>
                <w:szCs w:val="24"/>
                <w:lang w:val="mn-MN"/>
              </w:rPr>
              <w:t>гэж үзэж</w:t>
            </w:r>
            <w:r w:rsidRPr="000A766E">
              <w:rPr>
                <w:rFonts w:ascii="Arial" w:hAnsi="Arial" w:cs="Arial"/>
                <w:sz w:val="24"/>
                <w:szCs w:val="24"/>
                <w:lang w:val="mn-MN"/>
              </w:rPr>
              <w:t xml:space="preserve">, тэдгээрийг 01, 02 гэх мэтээр </w:t>
            </w:r>
            <w:r w:rsidR="001875DE">
              <w:rPr>
                <w:rFonts w:ascii="Arial" w:hAnsi="Arial" w:cs="Arial"/>
                <w:sz w:val="24"/>
                <w:szCs w:val="24"/>
                <w:lang w:val="mn-MN"/>
              </w:rPr>
              <w:t>дугаарлаж</w:t>
            </w:r>
            <w:r w:rsidRPr="000A766E">
              <w:rPr>
                <w:rFonts w:ascii="Arial" w:hAnsi="Arial" w:cs="Arial"/>
                <w:sz w:val="24"/>
                <w:szCs w:val="24"/>
                <w:lang w:val="mn-MN"/>
              </w:rPr>
              <w:t xml:space="preserve"> болно</w:t>
            </w:r>
            <w:r w:rsidR="002A59ED">
              <w:rPr>
                <w:rFonts w:ascii="Arial" w:hAnsi="Arial" w:cs="Arial"/>
                <w:sz w:val="24"/>
                <w:szCs w:val="24"/>
                <w:lang w:val="mn-MN"/>
              </w:rPr>
              <w:t>.</w:t>
            </w:r>
            <w:r w:rsidRPr="000A766E">
              <w:rPr>
                <w:rFonts w:ascii="Arial" w:hAnsi="Arial" w:cs="Arial"/>
                <w:sz w:val="24"/>
                <w:szCs w:val="24"/>
                <w:lang w:val="mn-MN"/>
              </w:rPr>
              <w:t xml:space="preserve"> </w:t>
            </w:r>
            <w:r w:rsidR="002A59ED">
              <w:rPr>
                <w:rFonts w:ascii="Arial" w:hAnsi="Arial" w:cs="Arial"/>
                <w:sz w:val="24"/>
                <w:szCs w:val="24"/>
                <w:lang w:val="mn-MN"/>
              </w:rPr>
              <w:t xml:space="preserve"> Г</w:t>
            </w:r>
            <w:r w:rsidRPr="000A766E">
              <w:rPr>
                <w:rFonts w:ascii="Arial" w:hAnsi="Arial" w:cs="Arial"/>
                <w:sz w:val="24"/>
                <w:szCs w:val="24"/>
                <w:lang w:val="mn-MN"/>
              </w:rPr>
              <w:t xml:space="preserve">эхдээ </w:t>
            </w:r>
            <w:r w:rsidR="001875DE" w:rsidRPr="000A766E">
              <w:rPr>
                <w:rFonts w:ascii="Arial" w:hAnsi="Arial" w:cs="Arial"/>
                <w:sz w:val="24"/>
                <w:szCs w:val="24"/>
                <w:lang w:val="mn-MN"/>
              </w:rPr>
              <w:t xml:space="preserve">тэдгээрийн цахилгаан хэлхээний </w:t>
            </w:r>
            <w:r w:rsidR="001875DE">
              <w:rPr>
                <w:rFonts w:ascii="Arial" w:hAnsi="Arial" w:cs="Arial"/>
                <w:sz w:val="24"/>
                <w:szCs w:val="24"/>
                <w:lang w:val="mn-MN"/>
              </w:rPr>
              <w:t xml:space="preserve">зарчмын схем </w:t>
            </w:r>
            <w:r w:rsidR="001875DE" w:rsidRPr="000A766E">
              <w:rPr>
                <w:rFonts w:ascii="Arial" w:hAnsi="Arial" w:cs="Arial"/>
                <w:sz w:val="24"/>
                <w:szCs w:val="24"/>
                <w:lang w:val="mn-MN"/>
              </w:rPr>
              <w:t xml:space="preserve">нь ялгаатай </w:t>
            </w:r>
            <w:r w:rsidR="002A59ED">
              <w:rPr>
                <w:rFonts w:ascii="Arial" w:hAnsi="Arial" w:cs="Arial"/>
                <w:sz w:val="24"/>
                <w:szCs w:val="24"/>
                <w:lang w:val="mn-MN"/>
              </w:rPr>
              <w:t xml:space="preserve">ч </w:t>
            </w:r>
            <w:r w:rsidR="001875DE">
              <w:rPr>
                <w:rFonts w:ascii="Arial" w:hAnsi="Arial" w:cs="Arial"/>
                <w:sz w:val="24"/>
                <w:szCs w:val="24"/>
                <w:lang w:val="mn-MN"/>
              </w:rPr>
              <w:t xml:space="preserve">шкаф дахь </w:t>
            </w:r>
            <w:r w:rsidR="002A59ED">
              <w:rPr>
                <w:rFonts w:ascii="Arial" w:hAnsi="Arial" w:cs="Arial"/>
                <w:sz w:val="24"/>
                <w:szCs w:val="24"/>
                <w:lang w:val="mn-MN"/>
              </w:rPr>
              <w:t xml:space="preserve">терминалийн </w:t>
            </w:r>
            <w:r w:rsidR="001875DE">
              <w:rPr>
                <w:rFonts w:ascii="Arial" w:hAnsi="Arial" w:cs="Arial"/>
                <w:sz w:val="24"/>
                <w:szCs w:val="24"/>
                <w:lang w:val="mn-MN"/>
              </w:rPr>
              <w:t>ын</w:t>
            </w:r>
            <w:r w:rsidR="001875DE" w:rsidRPr="000A766E">
              <w:rPr>
                <w:rFonts w:ascii="Arial" w:hAnsi="Arial" w:cs="Arial"/>
                <w:sz w:val="24"/>
                <w:szCs w:val="24"/>
                <w:lang w:val="mn-MN"/>
              </w:rPr>
              <w:t xml:space="preserve"> дугаарлалт </w:t>
            </w:r>
            <w:r w:rsidR="001875DE">
              <w:rPr>
                <w:rFonts w:ascii="Arial" w:hAnsi="Arial" w:cs="Arial"/>
                <w:sz w:val="24"/>
                <w:szCs w:val="24"/>
                <w:lang w:val="mn-MN"/>
              </w:rPr>
              <w:t xml:space="preserve">тасралтгүй </w:t>
            </w:r>
            <w:r w:rsidR="002A59ED">
              <w:rPr>
                <w:rFonts w:ascii="Arial" w:hAnsi="Arial" w:cs="Arial"/>
                <w:sz w:val="24"/>
                <w:szCs w:val="24"/>
                <w:lang w:val="mn-MN"/>
              </w:rPr>
              <w:t xml:space="preserve">дараалсан </w:t>
            </w:r>
            <w:r w:rsidR="001875DE">
              <w:rPr>
                <w:rFonts w:ascii="Arial" w:hAnsi="Arial" w:cs="Arial"/>
                <w:sz w:val="24"/>
                <w:szCs w:val="24"/>
                <w:lang w:val="mn-MN"/>
              </w:rPr>
              <w:t>хэвээр байна.</w:t>
            </w:r>
            <w:r w:rsidRPr="000A766E">
              <w:rPr>
                <w:rFonts w:ascii="Arial" w:hAnsi="Arial" w:cs="Arial"/>
                <w:sz w:val="24"/>
                <w:szCs w:val="24"/>
                <w:lang w:val="mn-MN"/>
              </w:rPr>
              <w:t xml:space="preserve"> </w:t>
            </w:r>
          </w:p>
          <w:p w:rsidR="00336EF4" w:rsidRPr="00336EF4" w:rsidRDefault="000A766E" w:rsidP="00336EF4">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Хэрэв </w:t>
            </w:r>
            <w:r w:rsidR="001875DE">
              <w:rPr>
                <w:rFonts w:ascii="Arial" w:hAnsi="Arial" w:cs="Arial"/>
                <w:sz w:val="24"/>
                <w:szCs w:val="24"/>
                <w:lang w:val="mn-MN"/>
              </w:rPr>
              <w:t>шкафт</w:t>
            </w:r>
            <w:r w:rsidRPr="000A766E">
              <w:rPr>
                <w:rFonts w:ascii="Arial" w:hAnsi="Arial" w:cs="Arial"/>
                <w:sz w:val="24"/>
                <w:szCs w:val="24"/>
                <w:lang w:val="mn-MN"/>
              </w:rPr>
              <w:t xml:space="preserve"> </w:t>
            </w:r>
            <w:r w:rsidR="00336EF4" w:rsidRPr="00336EF4">
              <w:rPr>
                <w:rFonts w:ascii="Arial" w:hAnsi="Arial" w:cs="Arial"/>
                <w:sz w:val="24"/>
                <w:szCs w:val="24"/>
                <w:lang w:val="mn-MN"/>
              </w:rPr>
              <w:t xml:space="preserve">ижил </w:t>
            </w:r>
            <w:r w:rsidR="00094B65">
              <w:rPr>
                <w:rFonts w:ascii="Arial" w:hAnsi="Arial" w:cs="Arial"/>
                <w:sz w:val="24"/>
                <w:szCs w:val="24"/>
                <w:lang w:val="mn-MN"/>
              </w:rPr>
              <w:t xml:space="preserve">үүрэгтэй </w:t>
            </w:r>
            <w:r w:rsidR="00336EF4" w:rsidRPr="00336EF4">
              <w:rPr>
                <w:rFonts w:ascii="Arial" w:hAnsi="Arial" w:cs="Arial"/>
                <w:sz w:val="24"/>
                <w:szCs w:val="24"/>
                <w:lang w:val="mn-MN"/>
              </w:rPr>
              <w:t xml:space="preserve"> </w:t>
            </w:r>
            <w:r w:rsidR="00094B65" w:rsidRPr="000A766E">
              <w:rPr>
                <w:rFonts w:ascii="Arial" w:hAnsi="Arial" w:cs="Arial"/>
                <w:sz w:val="24"/>
                <w:szCs w:val="24"/>
                <w:lang w:val="mn-MN"/>
              </w:rPr>
              <w:t>хоёр</w:t>
            </w:r>
            <w:r w:rsidR="00094B65">
              <w:rPr>
                <w:rFonts w:ascii="Arial" w:hAnsi="Arial" w:cs="Arial"/>
                <w:sz w:val="24"/>
                <w:szCs w:val="24"/>
                <w:lang w:val="mn-MN"/>
              </w:rPr>
              <w:t xml:space="preserve"> буюу түүнээс илүү</w:t>
            </w:r>
            <w:r w:rsidR="00094B65" w:rsidRPr="00336EF4">
              <w:rPr>
                <w:rFonts w:ascii="Arial" w:hAnsi="Arial" w:cs="Arial"/>
                <w:sz w:val="24"/>
                <w:szCs w:val="24"/>
                <w:lang w:val="mn-MN"/>
              </w:rPr>
              <w:t xml:space="preserve"> </w:t>
            </w:r>
            <w:r w:rsidR="002A59ED">
              <w:rPr>
                <w:rFonts w:ascii="Arial" w:hAnsi="Arial" w:cs="Arial"/>
                <w:sz w:val="24"/>
                <w:szCs w:val="24"/>
                <w:lang w:val="mn-MN"/>
              </w:rPr>
              <w:t xml:space="preserve">ажлын зориулалттай </w:t>
            </w:r>
            <w:r w:rsidR="004E740E">
              <w:rPr>
                <w:rFonts w:ascii="Arial" w:hAnsi="Arial" w:cs="Arial"/>
                <w:sz w:val="24"/>
                <w:szCs w:val="24"/>
                <w:lang w:val="mn-MN"/>
              </w:rPr>
              <w:t>бүл</w:t>
            </w:r>
            <w:r w:rsidR="00F10463">
              <w:rPr>
                <w:rFonts w:ascii="Arial" w:hAnsi="Arial" w:cs="Arial"/>
                <w:sz w:val="24"/>
                <w:szCs w:val="24"/>
                <w:lang w:val="mn-MN"/>
              </w:rPr>
              <w:t xml:space="preserve">гүүд </w:t>
            </w:r>
            <w:r w:rsidR="00336EF4" w:rsidRPr="00336EF4">
              <w:rPr>
                <w:rFonts w:ascii="Arial" w:hAnsi="Arial" w:cs="Arial"/>
                <w:sz w:val="24"/>
                <w:szCs w:val="24"/>
                <w:lang w:val="mn-MN"/>
              </w:rPr>
              <w:t>(</w:t>
            </w:r>
            <w:r w:rsidR="00094B65">
              <w:rPr>
                <w:rFonts w:ascii="Arial" w:hAnsi="Arial" w:cs="Arial"/>
                <w:sz w:val="24"/>
                <w:szCs w:val="24"/>
                <w:lang w:val="mn-MN"/>
              </w:rPr>
              <w:t>УН</w:t>
            </w:r>
            <w:r w:rsidR="00336EF4" w:rsidRPr="00336EF4">
              <w:rPr>
                <w:rFonts w:ascii="Arial" w:hAnsi="Arial" w:cs="Arial"/>
                <w:sz w:val="24"/>
                <w:szCs w:val="24"/>
                <w:lang w:val="mn-MN"/>
              </w:rPr>
              <w:t xml:space="preserve">) </w:t>
            </w:r>
            <w:r w:rsidR="00094B65" w:rsidRPr="00336EF4">
              <w:rPr>
                <w:rFonts w:ascii="Arial" w:hAnsi="Arial" w:cs="Arial"/>
                <w:sz w:val="24"/>
                <w:szCs w:val="24"/>
                <w:lang w:val="mn-MN"/>
              </w:rPr>
              <w:t xml:space="preserve">байрлуулсан бол </w:t>
            </w:r>
            <w:r w:rsidR="00094B65">
              <w:rPr>
                <w:rFonts w:ascii="Arial" w:hAnsi="Arial" w:cs="Arial"/>
                <w:sz w:val="24"/>
                <w:szCs w:val="24"/>
                <w:lang w:val="mn-MN"/>
              </w:rPr>
              <w:t xml:space="preserve">өөрөөр хэлбэл </w:t>
            </w:r>
            <w:r w:rsidR="00094B65" w:rsidRPr="00336EF4">
              <w:rPr>
                <w:rFonts w:ascii="Arial" w:hAnsi="Arial" w:cs="Arial"/>
                <w:sz w:val="24"/>
                <w:szCs w:val="24"/>
                <w:lang w:val="mn-MN"/>
              </w:rPr>
              <w:t xml:space="preserve"> </w:t>
            </w:r>
            <w:r w:rsidR="00094B65">
              <w:rPr>
                <w:rFonts w:ascii="Arial" w:hAnsi="Arial" w:cs="Arial"/>
                <w:sz w:val="24"/>
                <w:szCs w:val="24"/>
                <w:lang w:val="mn-MN"/>
              </w:rPr>
              <w:t xml:space="preserve"> </w:t>
            </w:r>
            <w:r w:rsidR="00094B65" w:rsidRPr="00336EF4">
              <w:rPr>
                <w:rFonts w:ascii="Arial" w:hAnsi="Arial" w:cs="Arial"/>
                <w:sz w:val="24"/>
                <w:szCs w:val="24"/>
                <w:lang w:val="mn-MN"/>
              </w:rPr>
              <w:t xml:space="preserve">ижил цахилгаан хэлхээний </w:t>
            </w:r>
            <w:r w:rsidR="00094B65">
              <w:rPr>
                <w:rFonts w:ascii="Arial" w:hAnsi="Arial" w:cs="Arial"/>
                <w:sz w:val="24"/>
                <w:szCs w:val="24"/>
                <w:lang w:val="mn-MN"/>
              </w:rPr>
              <w:t xml:space="preserve">схемтэй бол </w:t>
            </w:r>
            <w:r w:rsidR="00094B65" w:rsidRPr="00336EF4">
              <w:rPr>
                <w:rFonts w:ascii="Arial" w:hAnsi="Arial" w:cs="Arial"/>
                <w:sz w:val="24"/>
                <w:szCs w:val="24"/>
                <w:lang w:val="mn-MN"/>
              </w:rPr>
              <w:t>01, 02 функциональ бүлэг тус бүрийн</w:t>
            </w:r>
            <w:r w:rsidR="00F10463">
              <w:rPr>
                <w:rFonts w:ascii="Arial" w:hAnsi="Arial" w:cs="Arial"/>
                <w:sz w:val="24"/>
                <w:szCs w:val="24"/>
                <w:lang w:val="mn-MN"/>
              </w:rPr>
              <w:t xml:space="preserve"> хувьд</w:t>
            </w:r>
            <w:r w:rsidR="00094B65" w:rsidRPr="00336EF4">
              <w:rPr>
                <w:rFonts w:ascii="Arial" w:hAnsi="Arial" w:cs="Arial"/>
                <w:sz w:val="24"/>
                <w:szCs w:val="24"/>
                <w:lang w:val="mn-MN"/>
              </w:rPr>
              <w:t xml:space="preserve"> терминалуудын дугаарлалт тасралтгүй </w:t>
            </w:r>
            <w:r w:rsidR="002A59ED">
              <w:rPr>
                <w:rFonts w:ascii="Arial" w:hAnsi="Arial" w:cs="Arial"/>
                <w:sz w:val="24"/>
                <w:szCs w:val="24"/>
                <w:lang w:val="mn-MN"/>
              </w:rPr>
              <w:t xml:space="preserve">дараалсан </w:t>
            </w:r>
            <w:r w:rsidR="00094B65" w:rsidRPr="00336EF4">
              <w:rPr>
                <w:rFonts w:ascii="Arial" w:hAnsi="Arial" w:cs="Arial"/>
                <w:sz w:val="24"/>
                <w:szCs w:val="24"/>
                <w:lang w:val="mn-MN"/>
              </w:rPr>
              <w:t>байх бөгөөд 1-ээс эх</w:t>
            </w:r>
            <w:r w:rsidR="00094B65">
              <w:rPr>
                <w:rFonts w:ascii="Arial" w:hAnsi="Arial" w:cs="Arial"/>
                <w:sz w:val="24"/>
                <w:szCs w:val="24"/>
                <w:lang w:val="mn-MN"/>
              </w:rPr>
              <w:t xml:space="preserve">лэж </w:t>
            </w:r>
            <w:r w:rsidR="002A59ED" w:rsidRPr="00A5013A">
              <w:rPr>
                <w:rFonts w:ascii="Arial" w:hAnsi="Arial" w:cs="Arial"/>
                <w:sz w:val="24"/>
                <w:szCs w:val="24"/>
                <w:lang w:val="mn-MN"/>
              </w:rPr>
              <w:t xml:space="preserve">N </w:t>
            </w:r>
            <w:r w:rsidR="00094B65">
              <w:rPr>
                <w:rFonts w:ascii="Arial" w:hAnsi="Arial" w:cs="Arial"/>
                <w:sz w:val="24"/>
                <w:szCs w:val="24"/>
                <w:lang w:val="mn-MN"/>
              </w:rPr>
              <w:t xml:space="preserve"> -</w:t>
            </w:r>
            <w:r w:rsidR="002A59ED" w:rsidRPr="00A5013A">
              <w:rPr>
                <w:rFonts w:ascii="Arial" w:hAnsi="Arial" w:cs="Arial"/>
                <w:sz w:val="24"/>
                <w:szCs w:val="24"/>
                <w:lang w:val="mn-MN"/>
              </w:rPr>
              <w:t xml:space="preserve"> </w:t>
            </w:r>
            <w:r w:rsidR="002A59ED">
              <w:rPr>
                <w:rFonts w:ascii="Arial" w:hAnsi="Arial" w:cs="Arial"/>
                <w:sz w:val="24"/>
                <w:szCs w:val="24"/>
                <w:lang w:val="mn-MN"/>
              </w:rPr>
              <w:t>ээр</w:t>
            </w:r>
            <w:r w:rsidR="00094B65">
              <w:rPr>
                <w:rFonts w:ascii="Arial" w:hAnsi="Arial" w:cs="Arial"/>
                <w:sz w:val="24"/>
                <w:szCs w:val="24"/>
                <w:lang w:val="mn-MN"/>
              </w:rPr>
              <w:t xml:space="preserve"> явагдна.</w:t>
            </w:r>
          </w:p>
          <w:p w:rsidR="00336EF4" w:rsidRPr="00336EF4" w:rsidRDefault="002A59ED" w:rsidP="00336EF4">
            <w:pPr>
              <w:spacing w:line="276" w:lineRule="auto"/>
              <w:contextualSpacing/>
              <w:jc w:val="both"/>
              <w:rPr>
                <w:rFonts w:ascii="Arial" w:hAnsi="Arial" w:cs="Arial"/>
                <w:sz w:val="24"/>
                <w:szCs w:val="24"/>
                <w:lang w:val="mn-MN"/>
              </w:rPr>
            </w:pPr>
            <w:r>
              <w:rPr>
                <w:rFonts w:ascii="Arial" w:hAnsi="Arial" w:cs="Arial"/>
                <w:sz w:val="24"/>
                <w:szCs w:val="24"/>
                <w:lang w:val="mn-MN"/>
              </w:rPr>
              <w:t xml:space="preserve">Зориулалттай </w:t>
            </w:r>
            <w:r w:rsidR="00336EF4" w:rsidRPr="00336EF4">
              <w:rPr>
                <w:rFonts w:ascii="Arial" w:hAnsi="Arial" w:cs="Arial"/>
                <w:sz w:val="24"/>
                <w:szCs w:val="24"/>
                <w:lang w:val="mn-MN"/>
              </w:rPr>
              <w:t>бүл</w:t>
            </w:r>
            <w:r>
              <w:rPr>
                <w:rFonts w:ascii="Arial" w:hAnsi="Arial" w:cs="Arial"/>
                <w:sz w:val="24"/>
                <w:szCs w:val="24"/>
                <w:lang w:val="mn-MN"/>
              </w:rPr>
              <w:t>э</w:t>
            </w:r>
            <w:r w:rsidR="00F10463">
              <w:rPr>
                <w:rFonts w:ascii="Arial" w:hAnsi="Arial" w:cs="Arial"/>
                <w:sz w:val="24"/>
                <w:szCs w:val="24"/>
                <w:lang w:val="mn-MN"/>
              </w:rPr>
              <w:t>г</w:t>
            </w:r>
            <w:r>
              <w:rPr>
                <w:rFonts w:ascii="Arial" w:hAnsi="Arial" w:cs="Arial"/>
                <w:sz w:val="24"/>
                <w:szCs w:val="24"/>
                <w:lang w:val="mn-MN"/>
              </w:rPr>
              <w:t xml:space="preserve"> </w:t>
            </w:r>
            <w:r w:rsidR="00336EF4" w:rsidRPr="00336EF4">
              <w:rPr>
                <w:rFonts w:ascii="Arial" w:hAnsi="Arial" w:cs="Arial"/>
                <w:sz w:val="24"/>
                <w:szCs w:val="24"/>
                <w:lang w:val="mn-MN"/>
              </w:rPr>
              <w:t>(</w:t>
            </w:r>
            <w:r w:rsidR="00BB65E4">
              <w:rPr>
                <w:rFonts w:ascii="Arial" w:hAnsi="Arial" w:cs="Arial"/>
                <w:sz w:val="24"/>
                <w:szCs w:val="24"/>
                <w:lang w:val="mn-MN"/>
              </w:rPr>
              <w:t>угсралтын нэгж</w:t>
            </w:r>
            <w:r w:rsidR="00F10463">
              <w:rPr>
                <w:rFonts w:ascii="Arial" w:hAnsi="Arial" w:cs="Arial"/>
                <w:sz w:val="24"/>
                <w:szCs w:val="24"/>
                <w:lang w:val="mn-MN"/>
              </w:rPr>
              <w:t>үүд</w:t>
            </w:r>
            <w:r w:rsidR="00336EF4" w:rsidRPr="00336EF4">
              <w:rPr>
                <w:rFonts w:ascii="Arial" w:hAnsi="Arial" w:cs="Arial"/>
                <w:sz w:val="24"/>
                <w:szCs w:val="24"/>
                <w:lang w:val="mn-MN"/>
              </w:rPr>
              <w:t>) бүрийн</w:t>
            </w:r>
            <w:r w:rsidR="00F10463">
              <w:rPr>
                <w:rFonts w:ascii="Arial" w:hAnsi="Arial" w:cs="Arial"/>
                <w:sz w:val="24"/>
                <w:szCs w:val="24"/>
                <w:lang w:val="mn-MN"/>
              </w:rPr>
              <w:t xml:space="preserve"> хувьд</w:t>
            </w:r>
            <w:r w:rsidR="00336EF4" w:rsidRPr="00336EF4">
              <w:rPr>
                <w:rFonts w:ascii="Arial" w:hAnsi="Arial" w:cs="Arial"/>
                <w:sz w:val="24"/>
                <w:szCs w:val="24"/>
                <w:lang w:val="mn-MN"/>
              </w:rPr>
              <w:t xml:space="preserve"> төхөөрөмжүүдийн байр</w:t>
            </w:r>
            <w:r w:rsidR="00F10463">
              <w:rPr>
                <w:rFonts w:ascii="Arial" w:hAnsi="Arial" w:cs="Arial"/>
                <w:sz w:val="24"/>
                <w:szCs w:val="24"/>
                <w:lang w:val="mn-MN"/>
              </w:rPr>
              <w:t>шлын</w:t>
            </w:r>
            <w:r w:rsidR="00336EF4" w:rsidRPr="00336EF4">
              <w:rPr>
                <w:rFonts w:ascii="Arial" w:hAnsi="Arial" w:cs="Arial"/>
                <w:sz w:val="24"/>
                <w:szCs w:val="24"/>
                <w:lang w:val="mn-MN"/>
              </w:rPr>
              <w:t xml:space="preserve"> тэмдэглэгээ (үс</w:t>
            </w:r>
            <w:r w:rsidR="00F10463">
              <w:rPr>
                <w:rFonts w:ascii="Arial" w:hAnsi="Arial" w:cs="Arial"/>
                <w:sz w:val="24"/>
                <w:szCs w:val="24"/>
                <w:lang w:val="mn-MN"/>
              </w:rPr>
              <w:t>гэн</w:t>
            </w:r>
            <w:r w:rsidR="00336EF4" w:rsidRPr="00336EF4">
              <w:rPr>
                <w:rFonts w:ascii="Arial" w:hAnsi="Arial" w:cs="Arial"/>
                <w:sz w:val="24"/>
                <w:szCs w:val="24"/>
                <w:lang w:val="mn-MN"/>
              </w:rPr>
              <w:t>, тоо</w:t>
            </w:r>
            <w:r w:rsidR="00F10463">
              <w:rPr>
                <w:rFonts w:ascii="Arial" w:hAnsi="Arial" w:cs="Arial"/>
                <w:sz w:val="24"/>
                <w:szCs w:val="24"/>
                <w:lang w:val="mn-MN"/>
              </w:rPr>
              <w:t>н</w:t>
            </w:r>
            <w:r w:rsidR="00336EF4" w:rsidRPr="00336EF4">
              <w:rPr>
                <w:rFonts w:ascii="Arial" w:hAnsi="Arial" w:cs="Arial"/>
                <w:sz w:val="24"/>
                <w:szCs w:val="24"/>
                <w:lang w:val="mn-MN"/>
              </w:rPr>
              <w:t>) ижил байх ёстой.</w:t>
            </w:r>
          </w:p>
          <w:p w:rsidR="00C15361" w:rsidRDefault="00BB65E4" w:rsidP="00336EF4">
            <w:pPr>
              <w:spacing w:line="276" w:lineRule="auto"/>
              <w:contextualSpacing/>
              <w:jc w:val="both"/>
              <w:rPr>
                <w:ins w:id="942" w:author="Shagdarsuren Tumurbaatar" w:date="2023-05-02T11:31:00Z"/>
                <w:rFonts w:ascii="Arial" w:hAnsi="Arial" w:cs="Arial"/>
                <w:sz w:val="24"/>
                <w:szCs w:val="24"/>
                <w:lang w:val="mn-MN"/>
              </w:rPr>
            </w:pPr>
            <w:r>
              <w:rPr>
                <w:rFonts w:ascii="Arial" w:hAnsi="Arial" w:cs="Arial"/>
                <w:sz w:val="24"/>
                <w:szCs w:val="24"/>
                <w:lang w:val="mn-MN"/>
              </w:rPr>
              <w:t xml:space="preserve">      </w:t>
            </w:r>
          </w:p>
          <w:p w:rsidR="00336EF4" w:rsidRPr="00336EF4" w:rsidRDefault="00C15361" w:rsidP="00336EF4">
            <w:pPr>
              <w:spacing w:line="276" w:lineRule="auto"/>
              <w:contextualSpacing/>
              <w:jc w:val="both"/>
              <w:rPr>
                <w:rFonts w:ascii="Arial" w:hAnsi="Arial" w:cs="Arial"/>
                <w:sz w:val="24"/>
                <w:szCs w:val="24"/>
                <w:lang w:val="mn-MN"/>
              </w:rPr>
            </w:pPr>
            <w:ins w:id="943" w:author="Shagdarsuren Tumurbaatar" w:date="2023-05-02T11:31:00Z">
              <w:r>
                <w:rPr>
                  <w:rFonts w:ascii="Arial" w:hAnsi="Arial" w:cs="Arial"/>
                  <w:sz w:val="24"/>
                  <w:szCs w:val="24"/>
                  <w:lang w:val="mn-MN"/>
                </w:rPr>
                <w:t xml:space="preserve">      </w:t>
              </w:r>
            </w:ins>
            <w:r w:rsidR="00336EF4" w:rsidRPr="00336EF4">
              <w:rPr>
                <w:rFonts w:ascii="Arial" w:hAnsi="Arial" w:cs="Arial"/>
                <w:sz w:val="24"/>
                <w:szCs w:val="24"/>
                <w:lang w:val="mn-MN"/>
              </w:rPr>
              <w:t xml:space="preserve">4.4.4 </w:t>
            </w:r>
            <w:r w:rsidR="005E665F">
              <w:rPr>
                <w:rFonts w:ascii="Arial" w:hAnsi="Arial" w:cs="Arial"/>
                <w:sz w:val="24"/>
                <w:szCs w:val="24"/>
                <w:lang w:val="mn-MN"/>
              </w:rPr>
              <w:t xml:space="preserve">Шкаф </w:t>
            </w:r>
            <w:r w:rsidR="00336EF4" w:rsidRPr="00336EF4">
              <w:rPr>
                <w:rFonts w:ascii="Arial" w:hAnsi="Arial" w:cs="Arial"/>
                <w:sz w:val="24"/>
                <w:szCs w:val="24"/>
                <w:lang w:val="mn-MN"/>
              </w:rPr>
              <w:t xml:space="preserve"> доторх </w:t>
            </w:r>
            <w:r w:rsidR="005E665F">
              <w:rPr>
                <w:rFonts w:ascii="Arial" w:hAnsi="Arial" w:cs="Arial"/>
                <w:sz w:val="24"/>
                <w:szCs w:val="24"/>
                <w:lang w:val="mn-MN"/>
              </w:rPr>
              <w:t>хэлхээ</w:t>
            </w:r>
            <w:r w:rsidR="00840E2F">
              <w:rPr>
                <w:rFonts w:ascii="Arial" w:hAnsi="Arial" w:cs="Arial"/>
                <w:sz w:val="24"/>
                <w:szCs w:val="24"/>
                <w:lang w:val="mn-MN"/>
              </w:rPr>
              <w:t xml:space="preserve">г салааллах </w:t>
            </w:r>
          </w:p>
          <w:p w:rsidR="00336EF4" w:rsidRPr="00336EF4" w:rsidRDefault="005E665F" w:rsidP="00336EF4">
            <w:pPr>
              <w:spacing w:line="276" w:lineRule="auto"/>
              <w:contextualSpacing/>
              <w:jc w:val="both"/>
              <w:rPr>
                <w:rFonts w:ascii="Arial" w:hAnsi="Arial" w:cs="Arial"/>
                <w:sz w:val="24"/>
                <w:szCs w:val="24"/>
                <w:lang w:val="mn-MN"/>
              </w:rPr>
            </w:pPr>
            <w:r>
              <w:rPr>
                <w:rFonts w:ascii="Arial" w:hAnsi="Arial" w:cs="Arial"/>
                <w:sz w:val="24"/>
                <w:szCs w:val="24"/>
                <w:lang w:val="mn-MN"/>
              </w:rPr>
              <w:t>Шкаф доторх</w:t>
            </w:r>
            <w:r w:rsidR="00336EF4" w:rsidRPr="00336EF4">
              <w:rPr>
                <w:rFonts w:ascii="Arial" w:hAnsi="Arial" w:cs="Arial"/>
                <w:sz w:val="24"/>
                <w:szCs w:val="24"/>
                <w:lang w:val="mn-MN"/>
              </w:rPr>
              <w:t xml:space="preserve"> </w:t>
            </w:r>
            <w:r w:rsidR="00F10463">
              <w:rPr>
                <w:rFonts w:ascii="Arial" w:hAnsi="Arial" w:cs="Arial"/>
                <w:sz w:val="24"/>
                <w:szCs w:val="24"/>
                <w:lang w:val="mn-MN"/>
              </w:rPr>
              <w:t xml:space="preserve">холболтын </w:t>
            </w:r>
            <w:r>
              <w:rPr>
                <w:rFonts w:ascii="Arial" w:hAnsi="Arial" w:cs="Arial"/>
                <w:sz w:val="24"/>
                <w:szCs w:val="24"/>
                <w:lang w:val="mn-MN"/>
              </w:rPr>
              <w:t xml:space="preserve">хэлхээнүүдийн </w:t>
            </w:r>
            <w:r w:rsidR="00336EF4" w:rsidRPr="00336EF4">
              <w:rPr>
                <w:rFonts w:ascii="Arial" w:hAnsi="Arial" w:cs="Arial"/>
                <w:sz w:val="24"/>
                <w:szCs w:val="24"/>
                <w:lang w:val="mn-MN"/>
              </w:rPr>
              <w:t>онцлог</w:t>
            </w:r>
            <w:r>
              <w:rPr>
                <w:rFonts w:ascii="Arial" w:hAnsi="Arial" w:cs="Arial"/>
                <w:sz w:val="24"/>
                <w:szCs w:val="24"/>
                <w:lang w:val="mn-MN"/>
              </w:rPr>
              <w:t xml:space="preserve">оос хамаарч </w:t>
            </w:r>
            <w:r w:rsidR="00336EF4" w:rsidRPr="00336EF4">
              <w:rPr>
                <w:rFonts w:ascii="Arial" w:hAnsi="Arial" w:cs="Arial"/>
                <w:sz w:val="24"/>
                <w:szCs w:val="24"/>
                <w:lang w:val="mn-MN"/>
              </w:rPr>
              <w:t>:</w:t>
            </w:r>
          </w:p>
          <w:p w:rsidR="00336EF4" w:rsidRPr="00336EF4" w:rsidRDefault="00336EF4" w:rsidP="00336EF4">
            <w:pPr>
              <w:spacing w:line="276" w:lineRule="auto"/>
              <w:contextualSpacing/>
              <w:jc w:val="both"/>
              <w:rPr>
                <w:rFonts w:ascii="Arial" w:hAnsi="Arial" w:cs="Arial"/>
                <w:sz w:val="24"/>
                <w:szCs w:val="24"/>
                <w:lang w:val="mn-MN"/>
              </w:rPr>
            </w:pPr>
            <w:r w:rsidRPr="00336EF4">
              <w:rPr>
                <w:rFonts w:ascii="Arial" w:hAnsi="Arial" w:cs="Arial"/>
                <w:sz w:val="24"/>
                <w:szCs w:val="24"/>
                <w:lang w:val="mn-MN"/>
              </w:rPr>
              <w:t xml:space="preserve">- </w:t>
            </w:r>
            <w:r w:rsidR="002331AE" w:rsidRPr="00A5013A">
              <w:rPr>
                <w:rFonts w:ascii="Arial" w:hAnsi="Arial" w:cs="Arial"/>
                <w:sz w:val="24"/>
                <w:szCs w:val="24"/>
                <w:lang w:val="mn-MN"/>
              </w:rPr>
              <w:t xml:space="preserve">шкафт нэг төрлийн </w:t>
            </w:r>
            <w:r w:rsidRPr="00A5013A">
              <w:rPr>
                <w:rFonts w:ascii="Arial" w:hAnsi="Arial" w:cs="Arial"/>
                <w:sz w:val="24"/>
                <w:szCs w:val="24"/>
                <w:lang w:val="mn-MN"/>
              </w:rPr>
              <w:t>хэлхээ</w:t>
            </w:r>
            <w:r w:rsidR="002331AE" w:rsidRPr="00A5013A">
              <w:rPr>
                <w:rFonts w:ascii="Arial" w:hAnsi="Arial" w:cs="Arial"/>
                <w:sz w:val="24"/>
                <w:szCs w:val="24"/>
                <w:lang w:val="mn-MN"/>
              </w:rPr>
              <w:t>нүүд</w:t>
            </w:r>
            <w:r w:rsidRPr="00A5013A">
              <w:rPr>
                <w:rFonts w:ascii="Arial" w:hAnsi="Arial" w:cs="Arial"/>
                <w:sz w:val="24"/>
                <w:szCs w:val="24"/>
                <w:lang w:val="mn-MN"/>
              </w:rPr>
              <w:t xml:space="preserve"> </w:t>
            </w:r>
            <w:r w:rsidR="002331AE" w:rsidRPr="00A5013A">
              <w:rPr>
                <w:rFonts w:ascii="Arial" w:hAnsi="Arial" w:cs="Arial"/>
                <w:sz w:val="24"/>
                <w:szCs w:val="24"/>
                <w:lang w:val="mn-MN"/>
              </w:rPr>
              <w:t xml:space="preserve">хоорондоо </w:t>
            </w:r>
            <w:r w:rsidRPr="00A5013A">
              <w:rPr>
                <w:rFonts w:ascii="Arial" w:hAnsi="Arial" w:cs="Arial"/>
                <w:sz w:val="24"/>
                <w:szCs w:val="24"/>
                <w:lang w:val="mn-MN"/>
              </w:rPr>
              <w:t>холбо</w:t>
            </w:r>
            <w:r w:rsidR="002331AE" w:rsidRPr="00A5013A">
              <w:rPr>
                <w:rFonts w:ascii="Arial" w:hAnsi="Arial" w:cs="Arial"/>
                <w:sz w:val="24"/>
                <w:szCs w:val="24"/>
                <w:lang w:val="mn-MN"/>
              </w:rPr>
              <w:t>гдох ба</w:t>
            </w:r>
            <w:r w:rsidRPr="00A5013A">
              <w:rPr>
                <w:rFonts w:ascii="Arial" w:hAnsi="Arial" w:cs="Arial"/>
                <w:sz w:val="24"/>
                <w:szCs w:val="24"/>
                <w:lang w:val="mn-MN"/>
              </w:rPr>
              <w:t xml:space="preserve"> </w:t>
            </w:r>
            <w:r w:rsidR="002331AE" w:rsidRPr="00A5013A">
              <w:rPr>
                <w:rFonts w:ascii="Arial" w:hAnsi="Arial" w:cs="Arial"/>
                <w:sz w:val="24"/>
                <w:szCs w:val="24"/>
                <w:lang w:val="mn-MN"/>
              </w:rPr>
              <w:t xml:space="preserve">хэрэв  </w:t>
            </w:r>
            <w:r w:rsidR="00B55219" w:rsidRPr="00A5013A">
              <w:rPr>
                <w:rFonts w:ascii="Arial" w:hAnsi="Arial" w:cs="Arial"/>
                <w:sz w:val="24"/>
                <w:szCs w:val="24"/>
                <w:lang w:val="mn-MN"/>
              </w:rPr>
              <w:t xml:space="preserve">шаардлагатай бол </w:t>
            </w:r>
            <w:r w:rsidR="002A59ED" w:rsidRPr="00055766">
              <w:rPr>
                <w:rFonts w:ascii="Arial" w:hAnsi="Arial" w:cs="Arial"/>
                <w:sz w:val="24"/>
                <w:szCs w:val="24"/>
                <w:lang w:val="mn-MN"/>
              </w:rPr>
              <w:t>төхөөрөмжөөс</w:t>
            </w:r>
            <w:r w:rsidR="002A59ED" w:rsidRPr="002A59ED">
              <w:rPr>
                <w:rFonts w:ascii="Arial" w:hAnsi="Arial" w:cs="Arial"/>
                <w:sz w:val="24"/>
                <w:szCs w:val="24"/>
                <w:lang w:val="mn-MN"/>
              </w:rPr>
              <w:t xml:space="preserve"> </w:t>
            </w:r>
            <w:r w:rsidR="00997946" w:rsidRPr="00A5013A">
              <w:rPr>
                <w:rFonts w:ascii="Arial" w:hAnsi="Arial" w:cs="Arial"/>
                <w:sz w:val="24"/>
                <w:szCs w:val="24"/>
                <w:lang w:val="mn-MN"/>
              </w:rPr>
              <w:t xml:space="preserve">хамгийн ойр байгаа </w:t>
            </w:r>
            <w:r w:rsidR="002331AE" w:rsidRPr="00A5013A">
              <w:rPr>
                <w:rFonts w:ascii="Arial" w:hAnsi="Arial" w:cs="Arial"/>
                <w:sz w:val="24"/>
                <w:szCs w:val="24"/>
                <w:lang w:val="mn-MN"/>
              </w:rPr>
              <w:t xml:space="preserve">терминалын эгнээнд </w:t>
            </w:r>
            <w:r w:rsidRPr="00A5013A">
              <w:rPr>
                <w:rFonts w:ascii="Arial" w:hAnsi="Arial" w:cs="Arial"/>
                <w:sz w:val="24"/>
                <w:szCs w:val="24"/>
                <w:lang w:val="mn-MN"/>
              </w:rPr>
              <w:t xml:space="preserve"> </w:t>
            </w:r>
            <w:r w:rsidR="002A59ED">
              <w:rPr>
                <w:rFonts w:ascii="Arial" w:hAnsi="Arial" w:cs="Arial"/>
                <w:sz w:val="24"/>
                <w:szCs w:val="24"/>
                <w:lang w:val="mn-MN"/>
              </w:rPr>
              <w:t xml:space="preserve"> холбогдоно</w:t>
            </w:r>
            <w:r w:rsidRPr="002A59ED">
              <w:rPr>
                <w:rFonts w:ascii="Arial" w:hAnsi="Arial" w:cs="Arial"/>
                <w:sz w:val="24"/>
                <w:szCs w:val="24"/>
                <w:lang w:val="mn-MN"/>
              </w:rPr>
              <w:t>;</w:t>
            </w:r>
          </w:p>
          <w:p w:rsidR="00336EF4" w:rsidRPr="00336EF4" w:rsidRDefault="00336EF4" w:rsidP="00336EF4">
            <w:pPr>
              <w:spacing w:line="276" w:lineRule="auto"/>
              <w:contextualSpacing/>
              <w:jc w:val="both"/>
              <w:rPr>
                <w:rFonts w:ascii="Arial" w:hAnsi="Arial" w:cs="Arial"/>
                <w:sz w:val="24"/>
                <w:szCs w:val="24"/>
                <w:lang w:val="mn-MN"/>
              </w:rPr>
            </w:pPr>
            <w:r w:rsidRPr="00336EF4">
              <w:rPr>
                <w:rFonts w:ascii="Arial" w:hAnsi="Arial" w:cs="Arial"/>
                <w:sz w:val="24"/>
                <w:szCs w:val="24"/>
                <w:lang w:val="mn-MN"/>
              </w:rPr>
              <w:t xml:space="preserve">- </w:t>
            </w:r>
            <w:r w:rsidR="00997946">
              <w:rPr>
                <w:rFonts w:ascii="Arial" w:hAnsi="Arial" w:cs="Arial"/>
                <w:sz w:val="24"/>
                <w:szCs w:val="24"/>
                <w:lang w:val="mn-MN"/>
              </w:rPr>
              <w:t>хэд хэдэн тусдаа хамгаалалт</w:t>
            </w:r>
            <w:r w:rsidR="002A59ED">
              <w:rPr>
                <w:rFonts w:ascii="Arial" w:hAnsi="Arial" w:cs="Arial"/>
                <w:sz w:val="24"/>
                <w:szCs w:val="24"/>
                <w:lang w:val="mn-MN"/>
              </w:rPr>
              <w:t>тай</w:t>
            </w:r>
            <w:r w:rsidR="00997946">
              <w:rPr>
                <w:rFonts w:ascii="Arial" w:hAnsi="Arial" w:cs="Arial"/>
                <w:sz w:val="24"/>
                <w:szCs w:val="24"/>
                <w:lang w:val="mn-MN"/>
              </w:rPr>
              <w:t>, шкафт тэдгээрийн тэжээлийг ерөнхий</w:t>
            </w:r>
            <w:r w:rsidRPr="00336EF4">
              <w:rPr>
                <w:rFonts w:ascii="Arial" w:hAnsi="Arial" w:cs="Arial"/>
                <w:sz w:val="24"/>
                <w:szCs w:val="24"/>
                <w:lang w:val="mn-MN"/>
              </w:rPr>
              <w:t xml:space="preserve"> "+" ба "-"-</w:t>
            </w:r>
            <w:r w:rsidR="00997946">
              <w:rPr>
                <w:rFonts w:ascii="Arial" w:hAnsi="Arial" w:cs="Arial"/>
                <w:sz w:val="24"/>
                <w:szCs w:val="24"/>
                <w:lang w:val="mn-MN"/>
              </w:rPr>
              <w:t>аас</w:t>
            </w:r>
            <w:r w:rsidRPr="00336EF4">
              <w:rPr>
                <w:rFonts w:ascii="Arial" w:hAnsi="Arial" w:cs="Arial"/>
                <w:sz w:val="24"/>
                <w:szCs w:val="24"/>
                <w:lang w:val="mn-MN"/>
              </w:rPr>
              <w:t xml:space="preserve"> </w:t>
            </w:r>
            <w:r w:rsidR="00997946">
              <w:rPr>
                <w:rFonts w:ascii="Arial" w:hAnsi="Arial" w:cs="Arial"/>
                <w:sz w:val="24"/>
                <w:szCs w:val="24"/>
                <w:lang w:val="mn-MN"/>
              </w:rPr>
              <w:t>авах ба</w:t>
            </w:r>
            <w:r w:rsidRPr="00336EF4">
              <w:rPr>
                <w:rFonts w:ascii="Arial" w:hAnsi="Arial" w:cs="Arial"/>
                <w:sz w:val="24"/>
                <w:szCs w:val="24"/>
                <w:lang w:val="mn-MN"/>
              </w:rPr>
              <w:t xml:space="preserve"> хамгаалалт тус бүрий</w:t>
            </w:r>
            <w:r w:rsidR="00703970">
              <w:rPr>
                <w:rFonts w:ascii="Arial" w:hAnsi="Arial" w:cs="Arial"/>
                <w:sz w:val="24"/>
                <w:szCs w:val="24"/>
                <w:lang w:val="mn-MN"/>
              </w:rPr>
              <w:t>н холболт</w:t>
            </w:r>
            <w:r w:rsidR="00C828DA">
              <w:rPr>
                <w:rFonts w:ascii="Arial" w:hAnsi="Arial" w:cs="Arial"/>
                <w:sz w:val="24"/>
                <w:szCs w:val="24"/>
                <w:lang w:val="mn-MN"/>
              </w:rPr>
              <w:t>ыг</w:t>
            </w:r>
            <w:r w:rsidR="00703970">
              <w:rPr>
                <w:rFonts w:ascii="Arial" w:hAnsi="Arial" w:cs="Arial"/>
                <w:sz w:val="24"/>
                <w:szCs w:val="24"/>
                <w:lang w:val="mn-MN"/>
              </w:rPr>
              <w:t xml:space="preserve"> </w:t>
            </w:r>
            <w:r w:rsidRPr="00336EF4">
              <w:rPr>
                <w:rFonts w:ascii="Arial" w:hAnsi="Arial" w:cs="Arial"/>
                <w:sz w:val="24"/>
                <w:szCs w:val="24"/>
                <w:lang w:val="mn-MN"/>
              </w:rPr>
              <w:t xml:space="preserve"> "+" ба "-" </w:t>
            </w:r>
            <w:r w:rsidR="00997946">
              <w:rPr>
                <w:rFonts w:ascii="Arial" w:hAnsi="Arial" w:cs="Arial"/>
                <w:sz w:val="24"/>
                <w:szCs w:val="24"/>
                <w:lang w:val="mn-MN"/>
              </w:rPr>
              <w:t>терминал</w:t>
            </w:r>
            <w:r w:rsidR="00B55219">
              <w:rPr>
                <w:rFonts w:ascii="Arial" w:hAnsi="Arial" w:cs="Arial"/>
                <w:sz w:val="24"/>
                <w:szCs w:val="24"/>
                <w:lang w:val="mn-MN"/>
              </w:rPr>
              <w:t>ын  эгнээгээр</w:t>
            </w:r>
            <w:r w:rsidR="00997946">
              <w:rPr>
                <w:rFonts w:ascii="Arial" w:hAnsi="Arial" w:cs="Arial"/>
                <w:sz w:val="24"/>
                <w:szCs w:val="24"/>
                <w:lang w:val="mn-MN"/>
              </w:rPr>
              <w:t xml:space="preserve"> дамжуулж </w:t>
            </w:r>
            <w:r w:rsidR="00C828DA">
              <w:rPr>
                <w:rFonts w:ascii="Arial" w:hAnsi="Arial" w:cs="Arial"/>
                <w:sz w:val="24"/>
                <w:szCs w:val="24"/>
                <w:lang w:val="mn-MN"/>
              </w:rPr>
              <w:t>гүйцэтгэ</w:t>
            </w:r>
            <w:r w:rsidR="002A59ED">
              <w:rPr>
                <w:rFonts w:ascii="Arial" w:hAnsi="Arial" w:cs="Arial"/>
                <w:sz w:val="24"/>
                <w:szCs w:val="24"/>
                <w:lang w:val="mn-MN"/>
              </w:rPr>
              <w:t xml:space="preserve">нэ. </w:t>
            </w:r>
          </w:p>
          <w:p w:rsidR="00336EF4" w:rsidRPr="00336EF4" w:rsidRDefault="00336EF4" w:rsidP="00336EF4">
            <w:pPr>
              <w:spacing w:line="276" w:lineRule="auto"/>
              <w:contextualSpacing/>
              <w:jc w:val="both"/>
              <w:rPr>
                <w:rFonts w:ascii="Arial" w:hAnsi="Arial" w:cs="Arial"/>
                <w:sz w:val="24"/>
                <w:szCs w:val="24"/>
                <w:lang w:val="mn-MN"/>
              </w:rPr>
            </w:pPr>
            <w:r w:rsidRPr="00336EF4">
              <w:rPr>
                <w:rFonts w:ascii="Arial" w:hAnsi="Arial" w:cs="Arial"/>
                <w:sz w:val="24"/>
                <w:szCs w:val="24"/>
                <w:lang w:val="mn-MN"/>
              </w:rPr>
              <w:t xml:space="preserve">- </w:t>
            </w:r>
            <w:r w:rsidR="002A59ED">
              <w:rPr>
                <w:rFonts w:ascii="Arial" w:hAnsi="Arial" w:cs="Arial"/>
                <w:sz w:val="24"/>
                <w:szCs w:val="24"/>
                <w:lang w:val="mn-MN"/>
              </w:rPr>
              <w:t xml:space="preserve">Шуурхай ажиллагааны </w:t>
            </w:r>
            <w:r w:rsidRPr="00336EF4">
              <w:rPr>
                <w:rFonts w:ascii="Arial" w:hAnsi="Arial" w:cs="Arial"/>
                <w:sz w:val="24"/>
                <w:szCs w:val="24"/>
                <w:lang w:val="mn-MN"/>
              </w:rPr>
              <w:t xml:space="preserve">хэлхээг </w:t>
            </w:r>
            <w:r w:rsidR="00840E2F">
              <w:rPr>
                <w:rFonts w:ascii="Arial" w:hAnsi="Arial" w:cs="Arial"/>
                <w:sz w:val="24"/>
                <w:szCs w:val="24"/>
                <w:lang w:val="mn-MN"/>
              </w:rPr>
              <w:t xml:space="preserve">салаалахдаа ашиглахад тохиромжтой байдлаар удирдлагын шуурхай ажиллагааны </w:t>
            </w:r>
            <w:r w:rsidRPr="00336EF4">
              <w:rPr>
                <w:rFonts w:ascii="Arial" w:hAnsi="Arial" w:cs="Arial"/>
                <w:sz w:val="24"/>
                <w:szCs w:val="24"/>
                <w:lang w:val="mn-MN"/>
              </w:rPr>
              <w:t>гүйдлийн хэлхээний туйлууд</w:t>
            </w:r>
            <w:r w:rsidR="00783982">
              <w:rPr>
                <w:rFonts w:ascii="Arial" w:hAnsi="Arial" w:cs="Arial"/>
                <w:sz w:val="24"/>
                <w:szCs w:val="24"/>
                <w:lang w:val="mn-MN"/>
              </w:rPr>
              <w:t>ы</w:t>
            </w:r>
            <w:r w:rsidR="00840E2F">
              <w:rPr>
                <w:rFonts w:ascii="Arial" w:hAnsi="Arial" w:cs="Arial"/>
                <w:sz w:val="24"/>
                <w:szCs w:val="24"/>
                <w:lang w:val="mn-MN"/>
              </w:rPr>
              <w:t>н тэмдэгийг тооцон</w:t>
            </w:r>
            <w:r w:rsidR="00783982">
              <w:rPr>
                <w:rFonts w:ascii="Arial" w:hAnsi="Arial" w:cs="Arial"/>
                <w:sz w:val="24"/>
                <w:szCs w:val="24"/>
                <w:lang w:val="mn-MN"/>
              </w:rPr>
              <w:t>,</w:t>
            </w:r>
            <w:r w:rsidRPr="00336EF4">
              <w:rPr>
                <w:rFonts w:ascii="Arial" w:hAnsi="Arial" w:cs="Arial"/>
                <w:sz w:val="24"/>
                <w:szCs w:val="24"/>
                <w:lang w:val="mn-MN"/>
              </w:rPr>
              <w:t xml:space="preserve"> тоон </w:t>
            </w:r>
            <w:r w:rsidR="00783982" w:rsidRPr="00213B89">
              <w:rPr>
                <w:rFonts w:ascii="Arial" w:hAnsi="Arial" w:cs="Arial"/>
                <w:sz w:val="24"/>
                <w:szCs w:val="24"/>
                <w:lang w:val="mn-MN"/>
              </w:rPr>
              <w:t xml:space="preserve">тэмдэглэгээ өсөх </w:t>
            </w:r>
            <w:r w:rsidR="00213B89" w:rsidRPr="00A5013A">
              <w:rPr>
                <w:rFonts w:ascii="Arial" w:hAnsi="Arial" w:cs="Arial"/>
                <w:sz w:val="24"/>
                <w:szCs w:val="24"/>
                <w:lang w:val="mn-MN"/>
              </w:rPr>
              <w:t xml:space="preserve"> </w:t>
            </w:r>
            <w:r w:rsidR="00213B89">
              <w:rPr>
                <w:rFonts w:ascii="Arial" w:hAnsi="Arial" w:cs="Arial"/>
                <w:sz w:val="24"/>
                <w:szCs w:val="24"/>
                <w:lang w:val="mn-MN"/>
              </w:rPr>
              <w:t>байдл</w:t>
            </w:r>
            <w:r w:rsidR="00783982" w:rsidRPr="00213B89">
              <w:rPr>
                <w:rFonts w:ascii="Arial" w:hAnsi="Arial" w:cs="Arial"/>
                <w:sz w:val="24"/>
                <w:szCs w:val="24"/>
                <w:lang w:val="mn-MN"/>
              </w:rPr>
              <w:t>аар</w:t>
            </w:r>
            <w:r w:rsidRPr="00213B89">
              <w:rPr>
                <w:rFonts w:ascii="Arial" w:hAnsi="Arial" w:cs="Arial"/>
                <w:sz w:val="24"/>
                <w:szCs w:val="24"/>
                <w:lang w:val="mn-MN"/>
              </w:rPr>
              <w:t xml:space="preserve"> а</w:t>
            </w:r>
            <w:r w:rsidR="00783982" w:rsidRPr="00213B89">
              <w:rPr>
                <w:rFonts w:ascii="Arial" w:hAnsi="Arial" w:cs="Arial"/>
                <w:sz w:val="24"/>
                <w:szCs w:val="24"/>
                <w:lang w:val="mn-MN"/>
              </w:rPr>
              <w:t>ш</w:t>
            </w:r>
            <w:r w:rsidRPr="00213B89">
              <w:rPr>
                <w:rFonts w:ascii="Arial" w:hAnsi="Arial" w:cs="Arial"/>
                <w:sz w:val="24"/>
                <w:szCs w:val="24"/>
                <w:lang w:val="mn-MN"/>
              </w:rPr>
              <w:t>и</w:t>
            </w:r>
            <w:r w:rsidR="00783982" w:rsidRPr="00213B89">
              <w:rPr>
                <w:rFonts w:ascii="Arial" w:hAnsi="Arial" w:cs="Arial"/>
                <w:sz w:val="24"/>
                <w:szCs w:val="24"/>
                <w:lang w:val="mn-MN"/>
              </w:rPr>
              <w:t>г</w:t>
            </w:r>
            <w:r w:rsidRPr="00213B89">
              <w:rPr>
                <w:rFonts w:ascii="Arial" w:hAnsi="Arial" w:cs="Arial"/>
                <w:sz w:val="24"/>
                <w:szCs w:val="24"/>
                <w:lang w:val="mn-MN"/>
              </w:rPr>
              <w:t xml:space="preserve">лахад </w:t>
            </w:r>
            <w:r w:rsidR="00C828DA" w:rsidRPr="00213B89">
              <w:rPr>
                <w:rFonts w:ascii="Arial" w:hAnsi="Arial" w:cs="Arial"/>
                <w:sz w:val="24"/>
                <w:szCs w:val="24"/>
                <w:lang w:val="mn-MN"/>
              </w:rPr>
              <w:t>зохистой</w:t>
            </w:r>
            <w:r w:rsidRPr="00213B89">
              <w:rPr>
                <w:rFonts w:ascii="Arial" w:hAnsi="Arial" w:cs="Arial"/>
                <w:sz w:val="24"/>
                <w:szCs w:val="24"/>
                <w:lang w:val="mn-MN"/>
              </w:rPr>
              <w:t xml:space="preserve"> байх</w:t>
            </w:r>
            <w:r w:rsidR="00C828DA" w:rsidRPr="00213B89">
              <w:rPr>
                <w:rFonts w:ascii="Arial" w:hAnsi="Arial" w:cs="Arial"/>
                <w:sz w:val="24"/>
                <w:szCs w:val="24"/>
                <w:lang w:val="mn-MN"/>
              </w:rPr>
              <w:t>аар</w:t>
            </w:r>
            <w:r w:rsidRPr="00213B89">
              <w:rPr>
                <w:rFonts w:ascii="Arial" w:hAnsi="Arial" w:cs="Arial"/>
                <w:sz w:val="24"/>
                <w:szCs w:val="24"/>
                <w:lang w:val="mn-MN"/>
              </w:rPr>
              <w:t xml:space="preserve"> </w:t>
            </w:r>
            <w:r w:rsidR="00783982" w:rsidRPr="00213B89">
              <w:rPr>
                <w:rFonts w:ascii="Arial" w:hAnsi="Arial" w:cs="Arial"/>
                <w:sz w:val="24"/>
                <w:szCs w:val="24"/>
                <w:lang w:val="mn-MN"/>
              </w:rPr>
              <w:t>терминалын</w:t>
            </w:r>
            <w:r w:rsidRPr="00213B89">
              <w:rPr>
                <w:rFonts w:ascii="Arial" w:hAnsi="Arial" w:cs="Arial"/>
                <w:sz w:val="24"/>
                <w:szCs w:val="24"/>
                <w:lang w:val="mn-MN"/>
              </w:rPr>
              <w:t xml:space="preserve"> эгнээнд байрлуулах шаардлагатай;</w:t>
            </w:r>
          </w:p>
          <w:p w:rsidR="00336EF4" w:rsidRDefault="00336EF4" w:rsidP="00336EF4">
            <w:pPr>
              <w:spacing w:line="276" w:lineRule="auto"/>
              <w:contextualSpacing/>
              <w:jc w:val="both"/>
              <w:rPr>
                <w:ins w:id="944" w:author="Shagdarsuren Tumurbaatar" w:date="2023-05-02T11:33:00Z"/>
                <w:rFonts w:ascii="Arial" w:hAnsi="Arial" w:cs="Arial"/>
                <w:sz w:val="24"/>
                <w:szCs w:val="24"/>
                <w:lang w:val="mn-MN"/>
              </w:rPr>
            </w:pPr>
            <w:r w:rsidRPr="00336EF4">
              <w:rPr>
                <w:rFonts w:ascii="Arial" w:hAnsi="Arial" w:cs="Arial"/>
                <w:sz w:val="24"/>
                <w:szCs w:val="24"/>
                <w:lang w:val="mn-MN"/>
              </w:rPr>
              <w:t xml:space="preserve">- </w:t>
            </w:r>
            <w:r w:rsidR="00783982">
              <w:rPr>
                <w:rFonts w:ascii="Arial" w:hAnsi="Arial" w:cs="Arial"/>
                <w:sz w:val="24"/>
                <w:szCs w:val="24"/>
                <w:lang w:val="mn-MN"/>
              </w:rPr>
              <w:t>Шкаф</w:t>
            </w:r>
            <w:r w:rsidR="009051B7">
              <w:rPr>
                <w:rFonts w:ascii="Arial" w:hAnsi="Arial" w:cs="Arial"/>
                <w:sz w:val="24"/>
                <w:szCs w:val="24"/>
                <w:lang w:val="mn-MN"/>
              </w:rPr>
              <w:t>т</w:t>
            </w:r>
            <w:r w:rsidRPr="00336EF4">
              <w:rPr>
                <w:rFonts w:ascii="Arial" w:hAnsi="Arial" w:cs="Arial"/>
                <w:sz w:val="24"/>
                <w:szCs w:val="24"/>
                <w:lang w:val="mn-MN"/>
              </w:rPr>
              <w:t xml:space="preserve"> тэжээлийн хэлхээн</w:t>
            </w:r>
            <w:r w:rsidR="009051B7">
              <w:rPr>
                <w:rFonts w:ascii="Arial" w:hAnsi="Arial" w:cs="Arial"/>
                <w:sz w:val="24"/>
                <w:szCs w:val="24"/>
                <w:lang w:val="mn-MN"/>
              </w:rPr>
              <w:t>ий</w:t>
            </w:r>
            <w:r w:rsidRPr="00336EF4">
              <w:rPr>
                <w:rFonts w:ascii="Arial" w:hAnsi="Arial" w:cs="Arial"/>
                <w:sz w:val="24"/>
                <w:szCs w:val="24"/>
                <w:lang w:val="mn-MN"/>
              </w:rPr>
              <w:t xml:space="preserve"> хамгаалалтын шүүлтүүрийг ашиглах үед </w:t>
            </w:r>
            <w:r w:rsidR="00213B89">
              <w:rPr>
                <w:rFonts w:ascii="Arial" w:hAnsi="Arial" w:cs="Arial"/>
                <w:sz w:val="24"/>
                <w:szCs w:val="24"/>
                <w:lang w:val="mn-MN"/>
              </w:rPr>
              <w:t xml:space="preserve">шуурхай ажиллагааны </w:t>
            </w:r>
            <w:r w:rsidRPr="00336EF4">
              <w:rPr>
                <w:rFonts w:ascii="Arial" w:hAnsi="Arial" w:cs="Arial"/>
                <w:sz w:val="24"/>
                <w:szCs w:val="24"/>
                <w:lang w:val="mn-MN"/>
              </w:rPr>
              <w:t xml:space="preserve"> гүйдлийн </w:t>
            </w:r>
            <w:r w:rsidR="00C828DA" w:rsidRPr="00336EF4">
              <w:rPr>
                <w:rFonts w:ascii="Arial" w:hAnsi="Arial" w:cs="Arial"/>
                <w:sz w:val="24"/>
                <w:szCs w:val="24"/>
                <w:lang w:val="mn-MN"/>
              </w:rPr>
              <w:t xml:space="preserve">оролтын </w:t>
            </w:r>
            <w:r w:rsidRPr="00336EF4">
              <w:rPr>
                <w:rFonts w:ascii="Arial" w:hAnsi="Arial" w:cs="Arial"/>
                <w:sz w:val="24"/>
                <w:szCs w:val="24"/>
                <w:lang w:val="mn-MN"/>
              </w:rPr>
              <w:t xml:space="preserve">хэлхээ </w:t>
            </w:r>
            <w:r w:rsidRPr="00336EF4">
              <w:rPr>
                <w:rFonts w:ascii="Arial" w:hAnsi="Arial" w:cs="Arial"/>
                <w:sz w:val="24"/>
                <w:szCs w:val="24"/>
                <w:lang w:val="mn-MN"/>
              </w:rPr>
              <w:lastRenderedPageBreak/>
              <w:t xml:space="preserve">шүүлтүүрийн оролтын терминалуудад </w:t>
            </w:r>
            <w:r w:rsidR="009051B7">
              <w:rPr>
                <w:rFonts w:ascii="Arial" w:hAnsi="Arial" w:cs="Arial"/>
                <w:sz w:val="24"/>
                <w:szCs w:val="24"/>
                <w:lang w:val="mn-MN"/>
              </w:rPr>
              <w:t xml:space="preserve">шууд </w:t>
            </w:r>
            <w:r w:rsidRPr="00336EF4">
              <w:rPr>
                <w:rFonts w:ascii="Arial" w:hAnsi="Arial" w:cs="Arial"/>
                <w:sz w:val="24"/>
                <w:szCs w:val="24"/>
                <w:lang w:val="mn-MN"/>
              </w:rPr>
              <w:t>холбо</w:t>
            </w:r>
            <w:r w:rsidR="00820D0C">
              <w:rPr>
                <w:rFonts w:ascii="Arial" w:hAnsi="Arial" w:cs="Arial"/>
                <w:sz w:val="24"/>
                <w:szCs w:val="24"/>
                <w:lang w:val="mn-MN"/>
              </w:rPr>
              <w:t>гдох</w:t>
            </w:r>
            <w:r w:rsidRPr="00336EF4">
              <w:rPr>
                <w:rFonts w:ascii="Arial" w:hAnsi="Arial" w:cs="Arial"/>
                <w:sz w:val="24"/>
                <w:szCs w:val="24"/>
                <w:lang w:val="mn-MN"/>
              </w:rPr>
              <w:t xml:space="preserve"> ёстой. Шүүлтүүрийн гаралтын терминалууд</w:t>
            </w:r>
            <w:r w:rsidR="003546EE">
              <w:rPr>
                <w:rFonts w:ascii="Arial" w:hAnsi="Arial" w:cs="Arial"/>
                <w:sz w:val="24"/>
                <w:szCs w:val="24"/>
                <w:lang w:val="mn-MN"/>
              </w:rPr>
              <w:t>тай</w:t>
            </w:r>
            <w:r w:rsidRPr="00336EF4">
              <w:rPr>
                <w:rFonts w:ascii="Arial" w:hAnsi="Arial" w:cs="Arial"/>
                <w:sz w:val="24"/>
                <w:szCs w:val="24"/>
                <w:lang w:val="mn-MN"/>
              </w:rPr>
              <w:t xml:space="preserve"> </w:t>
            </w:r>
            <w:r w:rsidR="003546EE">
              <w:rPr>
                <w:rFonts w:ascii="Arial" w:hAnsi="Arial" w:cs="Arial"/>
                <w:sz w:val="24"/>
                <w:szCs w:val="24"/>
                <w:lang w:val="mn-MN"/>
              </w:rPr>
              <w:t>тэжээлийн</w:t>
            </w:r>
            <w:r w:rsidRPr="00336EF4">
              <w:rPr>
                <w:rFonts w:ascii="Arial" w:hAnsi="Arial" w:cs="Arial"/>
                <w:sz w:val="24"/>
                <w:szCs w:val="24"/>
                <w:lang w:val="mn-MN"/>
              </w:rPr>
              <w:t xml:space="preserve"> хэлхээ </w:t>
            </w:r>
            <w:r w:rsidR="009051B7">
              <w:rPr>
                <w:rFonts w:ascii="Arial" w:hAnsi="Arial" w:cs="Arial"/>
                <w:sz w:val="24"/>
                <w:szCs w:val="24"/>
                <w:lang w:val="mn-MN"/>
              </w:rPr>
              <w:t>шкафт</w:t>
            </w:r>
            <w:r w:rsidRPr="00336EF4">
              <w:rPr>
                <w:rFonts w:ascii="Arial" w:hAnsi="Arial" w:cs="Arial"/>
                <w:sz w:val="24"/>
                <w:szCs w:val="24"/>
                <w:lang w:val="mn-MN"/>
              </w:rPr>
              <w:t xml:space="preserve"> суурилуулсан төхөөрөмжүүдийн тэжээлийн оролттой шууд холбо</w:t>
            </w:r>
            <w:r w:rsidR="003546EE">
              <w:rPr>
                <w:rFonts w:ascii="Arial" w:hAnsi="Arial" w:cs="Arial"/>
                <w:sz w:val="24"/>
                <w:szCs w:val="24"/>
                <w:lang w:val="mn-MN"/>
              </w:rPr>
              <w:t>гдох</w:t>
            </w:r>
            <w:r w:rsidRPr="00336EF4">
              <w:rPr>
                <w:rFonts w:ascii="Arial" w:hAnsi="Arial" w:cs="Arial"/>
                <w:sz w:val="24"/>
                <w:szCs w:val="24"/>
                <w:lang w:val="mn-MN"/>
              </w:rPr>
              <w:t xml:space="preserve"> ёстой.</w:t>
            </w:r>
          </w:p>
          <w:p w:rsidR="00C15361" w:rsidRPr="00336EF4" w:rsidRDefault="00C15361" w:rsidP="00336EF4">
            <w:pPr>
              <w:spacing w:line="276" w:lineRule="auto"/>
              <w:contextualSpacing/>
              <w:jc w:val="both"/>
              <w:rPr>
                <w:rFonts w:ascii="Arial" w:hAnsi="Arial" w:cs="Arial"/>
                <w:sz w:val="24"/>
                <w:szCs w:val="24"/>
                <w:lang w:val="mn-MN"/>
              </w:rPr>
            </w:pPr>
          </w:p>
          <w:p w:rsidR="00336EF4" w:rsidRPr="00336EF4" w:rsidRDefault="009051B7" w:rsidP="00336EF4">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336EF4" w:rsidRPr="00336EF4">
              <w:rPr>
                <w:rFonts w:ascii="Arial" w:hAnsi="Arial" w:cs="Arial"/>
                <w:sz w:val="24"/>
                <w:szCs w:val="24"/>
                <w:lang w:val="mn-MN"/>
              </w:rPr>
              <w:t xml:space="preserve">4.4.5 </w:t>
            </w:r>
            <w:r w:rsidR="00213B89">
              <w:rPr>
                <w:rFonts w:ascii="Arial" w:hAnsi="Arial" w:cs="Arial"/>
                <w:sz w:val="24"/>
                <w:szCs w:val="24"/>
                <w:lang w:val="mn-MN"/>
              </w:rPr>
              <w:t xml:space="preserve">Терминалийн </w:t>
            </w:r>
            <w:r w:rsidR="00B90015">
              <w:rPr>
                <w:rFonts w:ascii="Arial" w:hAnsi="Arial" w:cs="Arial"/>
                <w:sz w:val="24"/>
                <w:szCs w:val="24"/>
                <w:lang w:val="mn-MN"/>
              </w:rPr>
              <w:t xml:space="preserve">хэлхээний </w:t>
            </w:r>
            <w:r w:rsidR="003546EE">
              <w:rPr>
                <w:rFonts w:ascii="Arial" w:hAnsi="Arial" w:cs="Arial"/>
                <w:sz w:val="24"/>
                <w:szCs w:val="24"/>
                <w:lang w:val="mn-MN"/>
              </w:rPr>
              <w:t>эгнээн</w:t>
            </w:r>
            <w:r w:rsidR="00B90015">
              <w:rPr>
                <w:rFonts w:ascii="Arial" w:hAnsi="Arial" w:cs="Arial"/>
                <w:sz w:val="24"/>
                <w:szCs w:val="24"/>
                <w:lang w:val="mn-MN"/>
              </w:rPr>
              <w:t xml:space="preserve"> дэх  сала</w:t>
            </w:r>
            <w:r w:rsidR="00213B89">
              <w:rPr>
                <w:rFonts w:ascii="Arial" w:hAnsi="Arial" w:cs="Arial"/>
                <w:sz w:val="24"/>
                <w:szCs w:val="24"/>
                <w:lang w:val="mn-MN"/>
              </w:rPr>
              <w:t>ала</w:t>
            </w:r>
            <w:r w:rsidR="00B90015">
              <w:rPr>
                <w:rFonts w:ascii="Arial" w:hAnsi="Arial" w:cs="Arial"/>
                <w:sz w:val="24"/>
                <w:szCs w:val="24"/>
                <w:lang w:val="mn-MN"/>
              </w:rPr>
              <w:t xml:space="preserve">лт нь </w:t>
            </w:r>
            <w:r w:rsidR="00336EF4" w:rsidRPr="00336EF4">
              <w:rPr>
                <w:rFonts w:ascii="Arial" w:hAnsi="Arial" w:cs="Arial"/>
                <w:sz w:val="24"/>
                <w:szCs w:val="24"/>
                <w:lang w:val="mn-MN"/>
              </w:rPr>
              <w:t xml:space="preserve">үндсэн тоног төхөөрөмжийг </w:t>
            </w:r>
            <w:r w:rsidR="00213B89">
              <w:rPr>
                <w:rFonts w:ascii="Arial" w:hAnsi="Arial" w:cs="Arial"/>
                <w:sz w:val="24"/>
                <w:szCs w:val="24"/>
                <w:lang w:val="mn-MN"/>
              </w:rPr>
              <w:t xml:space="preserve">таслах </w:t>
            </w:r>
            <w:r w:rsidR="00336EF4" w:rsidRPr="00336EF4">
              <w:rPr>
                <w:rFonts w:ascii="Arial" w:hAnsi="Arial" w:cs="Arial"/>
                <w:sz w:val="24"/>
                <w:szCs w:val="24"/>
                <w:lang w:val="mn-MN"/>
              </w:rPr>
              <w:t>эсвэл богино холбо</w:t>
            </w:r>
            <w:r w:rsidR="00213B89">
              <w:rPr>
                <w:rFonts w:ascii="Arial" w:hAnsi="Arial" w:cs="Arial"/>
                <w:sz w:val="24"/>
                <w:szCs w:val="24"/>
                <w:lang w:val="mn-MN"/>
              </w:rPr>
              <w:t xml:space="preserve">о </w:t>
            </w:r>
            <w:r w:rsidR="00336EF4" w:rsidRPr="00336EF4">
              <w:rPr>
                <w:rFonts w:ascii="Arial" w:hAnsi="Arial" w:cs="Arial"/>
                <w:sz w:val="24"/>
                <w:szCs w:val="24"/>
                <w:lang w:val="mn-MN"/>
              </w:rPr>
              <w:t xml:space="preserve"> үүсэхэд хүргэ</w:t>
            </w:r>
            <w:r w:rsidR="00213B89">
              <w:rPr>
                <w:rFonts w:ascii="Arial" w:hAnsi="Arial" w:cs="Arial"/>
                <w:sz w:val="24"/>
                <w:szCs w:val="24"/>
                <w:lang w:val="mn-MN"/>
              </w:rPr>
              <w:t xml:space="preserve">ж болно </w:t>
            </w:r>
            <w:r w:rsidR="00336EF4" w:rsidRPr="00336EF4">
              <w:rPr>
                <w:rFonts w:ascii="Arial" w:hAnsi="Arial" w:cs="Arial"/>
                <w:sz w:val="24"/>
                <w:szCs w:val="24"/>
                <w:lang w:val="mn-MN"/>
              </w:rPr>
              <w:t>.</w:t>
            </w:r>
          </w:p>
          <w:p w:rsidR="00336EF4" w:rsidRPr="00336EF4" w:rsidRDefault="00213B89" w:rsidP="00336EF4">
            <w:pPr>
              <w:spacing w:line="276" w:lineRule="auto"/>
              <w:contextualSpacing/>
              <w:jc w:val="both"/>
              <w:rPr>
                <w:rFonts w:ascii="Arial" w:hAnsi="Arial" w:cs="Arial"/>
                <w:sz w:val="24"/>
                <w:szCs w:val="24"/>
                <w:lang w:val="mn-MN"/>
              </w:rPr>
            </w:pPr>
            <w:r>
              <w:rPr>
                <w:rFonts w:ascii="Arial" w:hAnsi="Arial" w:cs="Arial"/>
                <w:sz w:val="24"/>
                <w:szCs w:val="24"/>
                <w:lang w:val="mn-MN"/>
              </w:rPr>
              <w:t xml:space="preserve">Буруу </w:t>
            </w:r>
            <w:r w:rsidR="00AC0ABE">
              <w:rPr>
                <w:rFonts w:ascii="Arial" w:hAnsi="Arial" w:cs="Arial"/>
                <w:sz w:val="24"/>
                <w:szCs w:val="24"/>
                <w:lang w:val="mn-MN"/>
              </w:rPr>
              <w:t>ажиллагаанаас</w:t>
            </w:r>
            <w:r w:rsidR="00336EF4" w:rsidRPr="00336EF4">
              <w:rPr>
                <w:rFonts w:ascii="Arial" w:hAnsi="Arial" w:cs="Arial"/>
                <w:sz w:val="24"/>
                <w:szCs w:val="24"/>
                <w:lang w:val="mn-MN"/>
              </w:rPr>
              <w:t xml:space="preserve"> </w:t>
            </w:r>
            <w:r w:rsidR="00AC0ABE">
              <w:rPr>
                <w:rFonts w:ascii="Arial" w:hAnsi="Arial" w:cs="Arial"/>
                <w:sz w:val="24"/>
                <w:szCs w:val="24"/>
                <w:lang w:val="mn-MN"/>
              </w:rPr>
              <w:t xml:space="preserve">сэргийлэхийн </w:t>
            </w:r>
            <w:r w:rsidR="00336EF4" w:rsidRPr="00336EF4">
              <w:rPr>
                <w:rFonts w:ascii="Arial" w:hAnsi="Arial" w:cs="Arial"/>
                <w:sz w:val="24"/>
                <w:szCs w:val="24"/>
                <w:lang w:val="mn-MN"/>
              </w:rPr>
              <w:t xml:space="preserve"> тулд зэр</w:t>
            </w:r>
            <w:r w:rsidR="00AD33A3">
              <w:rPr>
                <w:rFonts w:ascii="Arial" w:hAnsi="Arial" w:cs="Arial"/>
                <w:sz w:val="24"/>
                <w:szCs w:val="24"/>
                <w:lang w:val="mn-MN"/>
              </w:rPr>
              <w:t>эгцээ</w:t>
            </w:r>
            <w:r w:rsidR="00336EF4" w:rsidRPr="00336EF4">
              <w:rPr>
                <w:rFonts w:ascii="Arial" w:hAnsi="Arial" w:cs="Arial"/>
                <w:sz w:val="24"/>
                <w:szCs w:val="24"/>
                <w:lang w:val="mn-MN"/>
              </w:rPr>
              <w:t xml:space="preserve"> </w:t>
            </w:r>
            <w:r>
              <w:rPr>
                <w:rFonts w:ascii="Arial" w:hAnsi="Arial" w:cs="Arial"/>
                <w:sz w:val="24"/>
                <w:szCs w:val="24"/>
                <w:lang w:val="mn-MN"/>
              </w:rPr>
              <w:t>хавчаар</w:t>
            </w:r>
            <w:r w:rsidR="00571955">
              <w:rPr>
                <w:rFonts w:ascii="Arial" w:hAnsi="Arial" w:cs="Arial"/>
                <w:sz w:val="24"/>
                <w:szCs w:val="24"/>
                <w:lang w:val="mn-MN"/>
              </w:rPr>
              <w:t>уудыг</w:t>
            </w:r>
            <w:r w:rsidR="00AD33A3">
              <w:rPr>
                <w:rFonts w:ascii="Arial" w:hAnsi="Arial" w:cs="Arial"/>
                <w:sz w:val="24"/>
                <w:szCs w:val="24"/>
                <w:lang w:val="mn-MN"/>
              </w:rPr>
              <w:t xml:space="preserve"> хоосон</w:t>
            </w:r>
            <w:r w:rsidR="00336EF4" w:rsidRPr="00336EF4">
              <w:rPr>
                <w:rFonts w:ascii="Arial" w:hAnsi="Arial" w:cs="Arial"/>
                <w:sz w:val="24"/>
                <w:szCs w:val="24"/>
                <w:lang w:val="mn-MN"/>
              </w:rPr>
              <w:t xml:space="preserve"> </w:t>
            </w:r>
            <w:r w:rsidR="00AD33A3">
              <w:rPr>
                <w:rFonts w:ascii="Arial" w:hAnsi="Arial" w:cs="Arial"/>
                <w:sz w:val="24"/>
                <w:szCs w:val="24"/>
                <w:lang w:val="mn-MN"/>
              </w:rPr>
              <w:t>терминал</w:t>
            </w:r>
            <w:r>
              <w:rPr>
                <w:rFonts w:ascii="Arial" w:hAnsi="Arial" w:cs="Arial"/>
                <w:sz w:val="24"/>
                <w:szCs w:val="24"/>
                <w:lang w:val="mn-MN"/>
              </w:rPr>
              <w:t xml:space="preserve">ь </w:t>
            </w:r>
            <w:r w:rsidR="00336EF4" w:rsidRPr="00336EF4">
              <w:rPr>
                <w:rFonts w:ascii="Arial" w:hAnsi="Arial" w:cs="Arial"/>
                <w:sz w:val="24"/>
                <w:szCs w:val="24"/>
                <w:lang w:val="mn-MN"/>
              </w:rPr>
              <w:t xml:space="preserve"> эсвэл завсрын хэлхээгээр тусгаарлах </w:t>
            </w:r>
            <w:r w:rsidR="00571955">
              <w:rPr>
                <w:rFonts w:ascii="Arial" w:hAnsi="Arial" w:cs="Arial"/>
                <w:sz w:val="24"/>
                <w:szCs w:val="24"/>
                <w:lang w:val="mn-MN"/>
              </w:rPr>
              <w:t>шаардлагатай</w:t>
            </w:r>
            <w:r w:rsidR="00336EF4" w:rsidRPr="00336EF4">
              <w:rPr>
                <w:rFonts w:ascii="Arial" w:hAnsi="Arial" w:cs="Arial"/>
                <w:sz w:val="24"/>
                <w:szCs w:val="24"/>
                <w:lang w:val="mn-MN"/>
              </w:rPr>
              <w:t>.</w:t>
            </w:r>
          </w:p>
          <w:p w:rsidR="00336EF4" w:rsidRPr="00336EF4" w:rsidRDefault="00336EF4" w:rsidP="00336EF4">
            <w:pPr>
              <w:spacing w:line="276" w:lineRule="auto"/>
              <w:contextualSpacing/>
              <w:jc w:val="both"/>
              <w:rPr>
                <w:rFonts w:ascii="Arial" w:hAnsi="Arial" w:cs="Arial"/>
                <w:sz w:val="24"/>
                <w:szCs w:val="24"/>
                <w:lang w:val="mn-MN"/>
              </w:rPr>
            </w:pPr>
            <w:r w:rsidRPr="00336EF4">
              <w:rPr>
                <w:rFonts w:ascii="Arial" w:hAnsi="Arial" w:cs="Arial"/>
                <w:sz w:val="24"/>
                <w:szCs w:val="24"/>
                <w:lang w:val="mn-MN"/>
              </w:rPr>
              <w:t xml:space="preserve">- </w:t>
            </w:r>
            <w:r w:rsidR="00213B89">
              <w:rPr>
                <w:rFonts w:ascii="Arial" w:hAnsi="Arial" w:cs="Arial"/>
                <w:sz w:val="24"/>
                <w:szCs w:val="24"/>
                <w:lang w:val="mn-MN"/>
              </w:rPr>
              <w:t xml:space="preserve">шуурхай ажиллагааны </w:t>
            </w:r>
            <w:r w:rsidRPr="00336EF4">
              <w:rPr>
                <w:rFonts w:ascii="Arial" w:hAnsi="Arial" w:cs="Arial"/>
                <w:sz w:val="24"/>
                <w:szCs w:val="24"/>
                <w:lang w:val="mn-MN"/>
              </w:rPr>
              <w:t xml:space="preserve"> хэлхээний "нэмэх" хэлхээ ба </w:t>
            </w:r>
            <w:r w:rsidR="00571955">
              <w:rPr>
                <w:rFonts w:ascii="Arial" w:hAnsi="Arial" w:cs="Arial"/>
                <w:sz w:val="24"/>
                <w:szCs w:val="24"/>
                <w:lang w:val="mn-MN"/>
              </w:rPr>
              <w:t>залгах</w:t>
            </w:r>
            <w:r w:rsidRPr="00336EF4">
              <w:rPr>
                <w:rFonts w:ascii="Arial" w:hAnsi="Arial" w:cs="Arial"/>
                <w:sz w:val="24"/>
                <w:szCs w:val="24"/>
                <w:lang w:val="mn-MN"/>
              </w:rPr>
              <w:t xml:space="preserve"> </w:t>
            </w:r>
            <w:r w:rsidR="00571955">
              <w:rPr>
                <w:rFonts w:ascii="Arial" w:hAnsi="Arial" w:cs="Arial"/>
                <w:sz w:val="24"/>
                <w:szCs w:val="24"/>
                <w:lang w:val="mn-MN"/>
              </w:rPr>
              <w:t xml:space="preserve">эсвэл </w:t>
            </w:r>
            <w:r w:rsidR="00213B89">
              <w:rPr>
                <w:rFonts w:ascii="Arial" w:hAnsi="Arial" w:cs="Arial"/>
                <w:sz w:val="24"/>
                <w:szCs w:val="24"/>
                <w:lang w:val="mn-MN"/>
              </w:rPr>
              <w:t xml:space="preserve"> тасл</w:t>
            </w:r>
            <w:r w:rsidR="00571955">
              <w:rPr>
                <w:rFonts w:ascii="Arial" w:hAnsi="Arial" w:cs="Arial"/>
                <w:sz w:val="24"/>
                <w:szCs w:val="24"/>
                <w:lang w:val="mn-MN"/>
              </w:rPr>
              <w:t>ах</w:t>
            </w:r>
            <w:r w:rsidRPr="00336EF4">
              <w:rPr>
                <w:rFonts w:ascii="Arial" w:hAnsi="Arial" w:cs="Arial"/>
                <w:sz w:val="24"/>
                <w:szCs w:val="24"/>
                <w:lang w:val="mn-MN"/>
              </w:rPr>
              <w:t xml:space="preserve"> хэлхээ;</w:t>
            </w:r>
          </w:p>
          <w:p w:rsidR="00336EF4" w:rsidRPr="00336EF4" w:rsidRDefault="00336EF4" w:rsidP="00336EF4">
            <w:pPr>
              <w:spacing w:line="276" w:lineRule="auto"/>
              <w:contextualSpacing/>
              <w:jc w:val="both"/>
              <w:rPr>
                <w:rFonts w:ascii="Arial" w:hAnsi="Arial" w:cs="Arial"/>
                <w:sz w:val="24"/>
                <w:szCs w:val="24"/>
                <w:lang w:val="mn-MN"/>
              </w:rPr>
            </w:pPr>
            <w:r w:rsidRPr="00336EF4">
              <w:rPr>
                <w:rFonts w:ascii="Arial" w:hAnsi="Arial" w:cs="Arial"/>
                <w:sz w:val="24"/>
                <w:szCs w:val="24"/>
                <w:lang w:val="mn-MN"/>
              </w:rPr>
              <w:t xml:space="preserve">- </w:t>
            </w:r>
            <w:r w:rsidR="00213B89">
              <w:rPr>
                <w:rFonts w:ascii="Arial" w:hAnsi="Arial" w:cs="Arial"/>
                <w:sz w:val="24"/>
                <w:szCs w:val="24"/>
                <w:lang w:val="mn-MN"/>
              </w:rPr>
              <w:t xml:space="preserve">шуурхай ажиллагааны </w:t>
            </w:r>
            <w:r w:rsidRPr="00336EF4">
              <w:rPr>
                <w:rFonts w:ascii="Arial" w:hAnsi="Arial" w:cs="Arial"/>
                <w:sz w:val="24"/>
                <w:szCs w:val="24"/>
                <w:lang w:val="mn-MN"/>
              </w:rPr>
              <w:t>гүйдлийн "нэмэх" ба "хасах" хэлхээнүүд;</w:t>
            </w:r>
          </w:p>
          <w:p w:rsidR="00336EF4" w:rsidRPr="00336EF4" w:rsidRDefault="00336EF4" w:rsidP="00336EF4">
            <w:pPr>
              <w:spacing w:line="276" w:lineRule="auto"/>
              <w:contextualSpacing/>
              <w:jc w:val="both"/>
              <w:rPr>
                <w:rFonts w:ascii="Arial" w:hAnsi="Arial" w:cs="Arial"/>
                <w:sz w:val="24"/>
                <w:szCs w:val="24"/>
                <w:lang w:val="mn-MN"/>
              </w:rPr>
            </w:pPr>
            <w:r w:rsidRPr="00336EF4">
              <w:rPr>
                <w:rFonts w:ascii="Arial" w:hAnsi="Arial" w:cs="Arial"/>
                <w:sz w:val="24"/>
                <w:szCs w:val="24"/>
                <w:lang w:val="mn-MN"/>
              </w:rPr>
              <w:t xml:space="preserve">- </w:t>
            </w:r>
            <w:r w:rsidR="00571955">
              <w:rPr>
                <w:rFonts w:ascii="Arial" w:hAnsi="Arial" w:cs="Arial"/>
                <w:sz w:val="24"/>
                <w:szCs w:val="24"/>
                <w:lang w:val="mn-MN"/>
              </w:rPr>
              <w:t>өөр өөр</w:t>
            </w:r>
            <w:r w:rsidRPr="00336EF4">
              <w:rPr>
                <w:rFonts w:ascii="Arial" w:hAnsi="Arial" w:cs="Arial"/>
                <w:sz w:val="24"/>
                <w:szCs w:val="24"/>
                <w:lang w:val="mn-MN"/>
              </w:rPr>
              <w:t xml:space="preserve"> </w:t>
            </w:r>
            <w:r w:rsidR="00213B89">
              <w:rPr>
                <w:rFonts w:ascii="Arial" w:hAnsi="Arial" w:cs="Arial"/>
                <w:sz w:val="24"/>
                <w:szCs w:val="24"/>
                <w:lang w:val="mn-MN"/>
              </w:rPr>
              <w:t xml:space="preserve">ажлын </w:t>
            </w:r>
            <w:r w:rsidRPr="00336EF4">
              <w:rPr>
                <w:rFonts w:ascii="Arial" w:hAnsi="Arial" w:cs="Arial"/>
                <w:sz w:val="24"/>
                <w:szCs w:val="24"/>
                <w:lang w:val="mn-MN"/>
              </w:rPr>
              <w:t>зориулалттай хэлхээ (гүйдл</w:t>
            </w:r>
            <w:r w:rsidR="00796646">
              <w:rPr>
                <w:rFonts w:ascii="Arial" w:hAnsi="Arial" w:cs="Arial"/>
                <w:sz w:val="24"/>
                <w:szCs w:val="24"/>
                <w:lang w:val="mn-MN"/>
              </w:rPr>
              <w:t>ийн</w:t>
            </w:r>
            <w:r w:rsidRPr="00336EF4">
              <w:rPr>
                <w:rFonts w:ascii="Arial" w:hAnsi="Arial" w:cs="Arial"/>
                <w:sz w:val="24"/>
                <w:szCs w:val="24"/>
                <w:lang w:val="mn-MN"/>
              </w:rPr>
              <w:t>, хүчдл</w:t>
            </w:r>
            <w:r w:rsidR="00796646">
              <w:rPr>
                <w:rFonts w:ascii="Arial" w:hAnsi="Arial" w:cs="Arial"/>
                <w:sz w:val="24"/>
                <w:szCs w:val="24"/>
                <w:lang w:val="mn-MN"/>
              </w:rPr>
              <w:t>ийн</w:t>
            </w:r>
            <w:r w:rsidRPr="00336EF4">
              <w:rPr>
                <w:rFonts w:ascii="Arial" w:hAnsi="Arial" w:cs="Arial"/>
                <w:sz w:val="24"/>
                <w:szCs w:val="24"/>
                <w:lang w:val="mn-MN"/>
              </w:rPr>
              <w:t xml:space="preserve">, </w:t>
            </w:r>
            <w:r w:rsidR="00213B89">
              <w:rPr>
                <w:rFonts w:ascii="Arial" w:hAnsi="Arial" w:cs="Arial"/>
                <w:sz w:val="24"/>
                <w:szCs w:val="24"/>
                <w:lang w:val="mn-MN"/>
              </w:rPr>
              <w:t xml:space="preserve">шуурхай ажиллагааны </w:t>
            </w:r>
            <w:r w:rsidRPr="00336EF4">
              <w:rPr>
                <w:rFonts w:ascii="Arial" w:hAnsi="Arial" w:cs="Arial"/>
                <w:sz w:val="24"/>
                <w:szCs w:val="24"/>
                <w:lang w:val="mn-MN"/>
              </w:rPr>
              <w:t>, дохиолл</w:t>
            </w:r>
            <w:r w:rsidR="00796646">
              <w:rPr>
                <w:rFonts w:ascii="Arial" w:hAnsi="Arial" w:cs="Arial"/>
                <w:sz w:val="24"/>
                <w:szCs w:val="24"/>
                <w:lang w:val="mn-MN"/>
              </w:rPr>
              <w:t>ын</w:t>
            </w:r>
            <w:r w:rsidRPr="00336EF4">
              <w:rPr>
                <w:rFonts w:ascii="Arial" w:hAnsi="Arial" w:cs="Arial"/>
                <w:sz w:val="24"/>
                <w:szCs w:val="24"/>
                <w:lang w:val="mn-MN"/>
              </w:rPr>
              <w:t>).</w:t>
            </w:r>
          </w:p>
          <w:p w:rsidR="00336EF4" w:rsidRPr="00336EF4" w:rsidRDefault="00336EF4" w:rsidP="00336EF4">
            <w:pPr>
              <w:spacing w:line="276" w:lineRule="auto"/>
              <w:contextualSpacing/>
              <w:jc w:val="both"/>
              <w:rPr>
                <w:rFonts w:ascii="Arial" w:hAnsi="Arial" w:cs="Arial"/>
                <w:sz w:val="24"/>
                <w:szCs w:val="24"/>
                <w:lang w:val="mn-MN"/>
              </w:rPr>
            </w:pPr>
            <w:r w:rsidRPr="00336EF4">
              <w:rPr>
                <w:rFonts w:ascii="Arial" w:hAnsi="Arial" w:cs="Arial"/>
                <w:sz w:val="24"/>
                <w:szCs w:val="24"/>
                <w:lang w:val="mn-MN"/>
              </w:rPr>
              <w:t>Хэрэв угсра</w:t>
            </w:r>
            <w:r w:rsidR="00962599">
              <w:rPr>
                <w:rFonts w:ascii="Arial" w:hAnsi="Arial" w:cs="Arial"/>
                <w:sz w:val="24"/>
                <w:szCs w:val="24"/>
                <w:lang w:val="mn-MN"/>
              </w:rPr>
              <w:t>лтын</w:t>
            </w:r>
            <w:r w:rsidRPr="00336EF4">
              <w:rPr>
                <w:rFonts w:ascii="Arial" w:hAnsi="Arial" w:cs="Arial"/>
                <w:sz w:val="24"/>
                <w:szCs w:val="24"/>
                <w:lang w:val="mn-MN"/>
              </w:rPr>
              <w:t xml:space="preserve"> нэгжийн </w:t>
            </w:r>
            <w:r w:rsidR="00213B89">
              <w:rPr>
                <w:rFonts w:ascii="Arial" w:hAnsi="Arial" w:cs="Arial"/>
                <w:sz w:val="24"/>
                <w:szCs w:val="24"/>
                <w:lang w:val="mn-MN"/>
              </w:rPr>
              <w:t xml:space="preserve">хувьд </w:t>
            </w:r>
            <w:r w:rsidR="00962599">
              <w:rPr>
                <w:rFonts w:ascii="Arial" w:hAnsi="Arial" w:cs="Arial"/>
                <w:sz w:val="24"/>
                <w:szCs w:val="24"/>
                <w:lang w:val="mn-MN"/>
              </w:rPr>
              <w:t xml:space="preserve">шкафны зарчмын </w:t>
            </w:r>
            <w:r w:rsidRPr="00336EF4">
              <w:rPr>
                <w:rFonts w:ascii="Arial" w:hAnsi="Arial" w:cs="Arial"/>
                <w:sz w:val="24"/>
                <w:szCs w:val="24"/>
                <w:lang w:val="mn-MN"/>
              </w:rPr>
              <w:t xml:space="preserve">цахилгаан </w:t>
            </w:r>
            <w:r w:rsidR="00962599">
              <w:rPr>
                <w:rFonts w:ascii="Arial" w:hAnsi="Arial" w:cs="Arial"/>
                <w:sz w:val="24"/>
                <w:szCs w:val="24"/>
                <w:lang w:val="mn-MN"/>
              </w:rPr>
              <w:t>схем</w:t>
            </w:r>
            <w:r w:rsidRPr="00336EF4">
              <w:rPr>
                <w:rFonts w:ascii="Arial" w:hAnsi="Arial" w:cs="Arial"/>
                <w:sz w:val="24"/>
                <w:szCs w:val="24"/>
                <w:lang w:val="mn-MN"/>
              </w:rPr>
              <w:t xml:space="preserve"> </w:t>
            </w:r>
            <w:r w:rsidR="00213B89">
              <w:rPr>
                <w:rFonts w:ascii="Arial" w:hAnsi="Arial" w:cs="Arial"/>
                <w:sz w:val="24"/>
                <w:szCs w:val="24"/>
                <w:lang w:val="mn-MN"/>
              </w:rPr>
              <w:t>ажлын тус бүр нь 50-иас илүү хавчих терминалийг эзэлсэн, өөр өөр</w:t>
            </w:r>
            <w:r w:rsidR="00213B89" w:rsidRPr="00336EF4">
              <w:rPr>
                <w:rFonts w:ascii="Arial" w:hAnsi="Arial" w:cs="Arial"/>
                <w:sz w:val="24"/>
                <w:szCs w:val="24"/>
                <w:lang w:val="mn-MN"/>
              </w:rPr>
              <w:t xml:space="preserve"> </w:t>
            </w:r>
            <w:r w:rsidRPr="00336EF4">
              <w:rPr>
                <w:rFonts w:ascii="Arial" w:hAnsi="Arial" w:cs="Arial"/>
                <w:sz w:val="24"/>
                <w:szCs w:val="24"/>
                <w:lang w:val="mn-MN"/>
              </w:rPr>
              <w:t xml:space="preserve">зориулалттай </w:t>
            </w:r>
            <w:r w:rsidR="00962599" w:rsidRPr="00336EF4">
              <w:rPr>
                <w:rFonts w:ascii="Arial" w:hAnsi="Arial" w:cs="Arial"/>
                <w:sz w:val="24"/>
                <w:szCs w:val="24"/>
                <w:lang w:val="mn-MN"/>
              </w:rPr>
              <w:t>хэлхээ</w:t>
            </w:r>
            <w:r w:rsidR="00962599">
              <w:rPr>
                <w:rFonts w:ascii="Arial" w:hAnsi="Arial" w:cs="Arial"/>
                <w:sz w:val="24"/>
                <w:szCs w:val="24"/>
                <w:lang w:val="mn-MN"/>
              </w:rPr>
              <w:t>ний</w:t>
            </w:r>
            <w:r w:rsidR="00962599" w:rsidRPr="00336EF4">
              <w:rPr>
                <w:rFonts w:ascii="Arial" w:hAnsi="Arial" w:cs="Arial"/>
                <w:sz w:val="24"/>
                <w:szCs w:val="24"/>
                <w:lang w:val="mn-MN"/>
              </w:rPr>
              <w:t xml:space="preserve"> </w:t>
            </w:r>
            <w:r w:rsidRPr="00336EF4">
              <w:rPr>
                <w:rFonts w:ascii="Arial" w:hAnsi="Arial" w:cs="Arial"/>
                <w:sz w:val="24"/>
                <w:szCs w:val="24"/>
                <w:lang w:val="mn-MN"/>
              </w:rPr>
              <w:t>хэд хэдэн бүлэг</w:t>
            </w:r>
            <w:r w:rsidR="00937230">
              <w:rPr>
                <w:rFonts w:ascii="Arial" w:hAnsi="Arial" w:cs="Arial"/>
                <w:sz w:val="24"/>
                <w:szCs w:val="24"/>
                <w:lang w:val="mn-MN"/>
              </w:rPr>
              <w:t>тэй</w:t>
            </w:r>
            <w:r w:rsidRPr="00336EF4">
              <w:rPr>
                <w:rFonts w:ascii="Arial" w:hAnsi="Arial" w:cs="Arial"/>
                <w:sz w:val="24"/>
                <w:szCs w:val="24"/>
                <w:lang w:val="mn-MN"/>
              </w:rPr>
              <w:t xml:space="preserve"> (гүйдлийн хэлхээ, хүчдэлийн хэлхээ гэх мэт) </w:t>
            </w:r>
            <w:r w:rsidR="00213B89">
              <w:rPr>
                <w:rFonts w:ascii="Arial" w:hAnsi="Arial" w:cs="Arial"/>
                <w:sz w:val="24"/>
                <w:szCs w:val="24"/>
                <w:lang w:val="mn-MN"/>
              </w:rPr>
              <w:t xml:space="preserve">бол </w:t>
            </w:r>
            <w:r w:rsidR="00937230">
              <w:rPr>
                <w:rFonts w:ascii="Arial" w:hAnsi="Arial" w:cs="Arial"/>
                <w:sz w:val="24"/>
                <w:szCs w:val="24"/>
                <w:lang w:val="mn-MN"/>
              </w:rPr>
              <w:t>таних тэмдэгүүдийг байрлуулах</w:t>
            </w:r>
            <w:r w:rsidR="00213B89">
              <w:rPr>
                <w:rFonts w:ascii="Arial" w:hAnsi="Arial" w:cs="Arial"/>
                <w:sz w:val="24"/>
                <w:szCs w:val="24"/>
                <w:lang w:val="mn-MN"/>
              </w:rPr>
              <w:t>даа зориулалтыг зааж өгсөн байна.</w:t>
            </w:r>
            <w:r w:rsidRPr="00336EF4">
              <w:rPr>
                <w:rFonts w:ascii="Arial" w:hAnsi="Arial" w:cs="Arial"/>
                <w:sz w:val="24"/>
                <w:szCs w:val="24"/>
                <w:lang w:val="mn-MN"/>
              </w:rPr>
              <w:t xml:space="preserve"> </w:t>
            </w:r>
            <w:r w:rsidR="00C77E55">
              <w:rPr>
                <w:rFonts w:ascii="Arial" w:hAnsi="Arial" w:cs="Arial"/>
                <w:sz w:val="24"/>
                <w:szCs w:val="24"/>
                <w:lang w:val="mn-MN"/>
              </w:rPr>
              <w:t>Энэ тохиолдолд</w:t>
            </w:r>
            <w:r w:rsidRPr="00336EF4">
              <w:rPr>
                <w:rFonts w:ascii="Arial" w:hAnsi="Arial" w:cs="Arial"/>
                <w:sz w:val="24"/>
                <w:szCs w:val="24"/>
                <w:lang w:val="mn-MN"/>
              </w:rPr>
              <w:t xml:space="preserve"> </w:t>
            </w:r>
            <w:r w:rsidR="00C77E55">
              <w:rPr>
                <w:rFonts w:ascii="Arial" w:hAnsi="Arial" w:cs="Arial"/>
                <w:sz w:val="24"/>
                <w:szCs w:val="24"/>
                <w:lang w:val="mn-MN"/>
              </w:rPr>
              <w:t>клемнуудын</w:t>
            </w:r>
            <w:r w:rsidRPr="00336EF4">
              <w:rPr>
                <w:rFonts w:ascii="Arial" w:hAnsi="Arial" w:cs="Arial"/>
                <w:sz w:val="24"/>
                <w:szCs w:val="24"/>
                <w:lang w:val="mn-MN"/>
              </w:rPr>
              <w:t xml:space="preserve"> тасралтгүй </w:t>
            </w:r>
            <w:r w:rsidR="00213B89">
              <w:rPr>
                <w:rFonts w:ascii="Arial" w:hAnsi="Arial" w:cs="Arial"/>
                <w:sz w:val="24"/>
                <w:szCs w:val="24"/>
                <w:lang w:val="mn-MN"/>
              </w:rPr>
              <w:t xml:space="preserve">дараалсан </w:t>
            </w:r>
            <w:r w:rsidRPr="00336EF4">
              <w:rPr>
                <w:rFonts w:ascii="Arial" w:hAnsi="Arial" w:cs="Arial"/>
                <w:sz w:val="24"/>
                <w:szCs w:val="24"/>
                <w:lang w:val="mn-MN"/>
              </w:rPr>
              <w:t>дугаарлалт</w:t>
            </w:r>
            <w:r w:rsidR="00213B89">
              <w:rPr>
                <w:rFonts w:ascii="Arial" w:hAnsi="Arial" w:cs="Arial"/>
                <w:sz w:val="24"/>
                <w:szCs w:val="24"/>
                <w:lang w:val="mn-MN"/>
              </w:rPr>
              <w:t>ыг</w:t>
            </w:r>
            <w:r w:rsidRPr="00336EF4">
              <w:rPr>
                <w:rFonts w:ascii="Arial" w:hAnsi="Arial" w:cs="Arial"/>
                <w:sz w:val="24"/>
                <w:szCs w:val="24"/>
                <w:lang w:val="mn-MN"/>
              </w:rPr>
              <w:t xml:space="preserve"> хадгала.</w:t>
            </w:r>
          </w:p>
          <w:p w:rsidR="00C15361" w:rsidRDefault="00C15361" w:rsidP="00336EF4">
            <w:pPr>
              <w:spacing w:line="276" w:lineRule="auto"/>
              <w:contextualSpacing/>
              <w:jc w:val="both"/>
              <w:rPr>
                <w:ins w:id="945" w:author="Shagdarsuren Tumurbaatar" w:date="2023-05-02T11:34:00Z"/>
                <w:rFonts w:ascii="Arial" w:hAnsi="Arial" w:cs="Arial"/>
                <w:sz w:val="24"/>
                <w:szCs w:val="24"/>
                <w:lang w:val="mn-MN"/>
              </w:rPr>
            </w:pPr>
          </w:p>
          <w:p w:rsidR="00C77E55" w:rsidRDefault="00C15361" w:rsidP="00336EF4">
            <w:pPr>
              <w:spacing w:line="276" w:lineRule="auto"/>
              <w:contextualSpacing/>
              <w:jc w:val="both"/>
              <w:rPr>
                <w:rFonts w:ascii="Arial" w:hAnsi="Arial" w:cs="Arial"/>
                <w:sz w:val="24"/>
                <w:szCs w:val="24"/>
                <w:lang w:val="mn-MN"/>
              </w:rPr>
            </w:pPr>
            <w:ins w:id="946" w:author="Shagdarsuren Tumurbaatar" w:date="2023-05-02T11:34:00Z">
              <w:r>
                <w:rPr>
                  <w:rFonts w:ascii="Arial" w:hAnsi="Arial" w:cs="Arial"/>
                  <w:sz w:val="24"/>
                  <w:szCs w:val="24"/>
                  <w:lang w:val="mn-MN"/>
                </w:rPr>
                <w:t xml:space="preserve">    </w:t>
              </w:r>
            </w:ins>
            <w:r w:rsidR="00336EF4" w:rsidRPr="00336EF4">
              <w:rPr>
                <w:rFonts w:ascii="Arial" w:hAnsi="Arial" w:cs="Arial"/>
                <w:sz w:val="24"/>
                <w:szCs w:val="24"/>
                <w:lang w:val="mn-MN"/>
              </w:rPr>
              <w:t xml:space="preserve">4.4.6 </w:t>
            </w:r>
            <w:r w:rsidR="00C77E55">
              <w:rPr>
                <w:rFonts w:ascii="Arial" w:hAnsi="Arial" w:cs="Arial"/>
                <w:sz w:val="24"/>
                <w:szCs w:val="24"/>
                <w:lang w:val="mn-MN"/>
              </w:rPr>
              <w:t xml:space="preserve">   Терминалын</w:t>
            </w:r>
            <w:r w:rsidR="00336EF4" w:rsidRPr="00336EF4">
              <w:rPr>
                <w:rFonts w:ascii="Arial" w:hAnsi="Arial" w:cs="Arial"/>
                <w:sz w:val="24"/>
                <w:szCs w:val="24"/>
                <w:lang w:val="mn-MN"/>
              </w:rPr>
              <w:t xml:space="preserve"> эгнээн</w:t>
            </w:r>
            <w:r w:rsidR="00C77E55">
              <w:rPr>
                <w:rFonts w:ascii="Arial" w:hAnsi="Arial" w:cs="Arial"/>
                <w:sz w:val="24"/>
                <w:szCs w:val="24"/>
                <w:lang w:val="mn-MN"/>
              </w:rPr>
              <w:t xml:space="preserve"> дэх хэлхээний </w:t>
            </w:r>
            <w:r w:rsidR="00336EF4" w:rsidRPr="00336EF4">
              <w:rPr>
                <w:rFonts w:ascii="Arial" w:hAnsi="Arial" w:cs="Arial"/>
                <w:sz w:val="24"/>
                <w:szCs w:val="24"/>
                <w:lang w:val="mn-MN"/>
              </w:rPr>
              <w:t xml:space="preserve"> </w:t>
            </w:r>
            <w:r w:rsidR="00C77E55">
              <w:rPr>
                <w:rFonts w:ascii="Arial" w:hAnsi="Arial" w:cs="Arial"/>
                <w:sz w:val="24"/>
                <w:szCs w:val="24"/>
                <w:lang w:val="mn-MN"/>
              </w:rPr>
              <w:t xml:space="preserve"> </w:t>
            </w:r>
          </w:p>
          <w:p w:rsidR="00336EF4" w:rsidRPr="00336EF4" w:rsidRDefault="00C77E55" w:rsidP="00336EF4">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336EF4" w:rsidRPr="00336EF4">
              <w:rPr>
                <w:rFonts w:ascii="Arial" w:hAnsi="Arial" w:cs="Arial"/>
                <w:sz w:val="24"/>
                <w:szCs w:val="24"/>
                <w:lang w:val="mn-MN"/>
              </w:rPr>
              <w:t>дараалал:</w:t>
            </w:r>
          </w:p>
          <w:p w:rsidR="00336EF4" w:rsidRPr="00336EF4" w:rsidRDefault="00336EF4" w:rsidP="00336EF4">
            <w:pPr>
              <w:spacing w:line="276" w:lineRule="auto"/>
              <w:contextualSpacing/>
              <w:jc w:val="both"/>
              <w:rPr>
                <w:rFonts w:ascii="Arial" w:hAnsi="Arial" w:cs="Arial"/>
                <w:sz w:val="24"/>
                <w:szCs w:val="24"/>
                <w:lang w:val="mn-MN"/>
              </w:rPr>
            </w:pPr>
            <w:r w:rsidRPr="00336EF4">
              <w:rPr>
                <w:rFonts w:ascii="Arial" w:hAnsi="Arial" w:cs="Arial"/>
                <w:sz w:val="24"/>
                <w:szCs w:val="24"/>
                <w:lang w:val="mn-MN"/>
              </w:rPr>
              <w:t xml:space="preserve">- гүйдлийн трансформаторын бүлэг бүрийн </w:t>
            </w:r>
            <w:r w:rsidR="00213B89">
              <w:rPr>
                <w:rFonts w:ascii="Arial" w:hAnsi="Arial" w:cs="Arial"/>
                <w:sz w:val="24"/>
                <w:szCs w:val="24"/>
                <w:lang w:val="mn-MN"/>
              </w:rPr>
              <w:t xml:space="preserve">хувьд </w:t>
            </w:r>
            <w:r w:rsidRPr="00336EF4">
              <w:rPr>
                <w:rFonts w:ascii="Arial" w:hAnsi="Arial" w:cs="Arial"/>
                <w:sz w:val="24"/>
                <w:szCs w:val="24"/>
                <w:lang w:val="mn-MN"/>
              </w:rPr>
              <w:t>гүйдлийн хэлхээ (фаз</w:t>
            </w:r>
            <w:r w:rsidR="004E1564">
              <w:rPr>
                <w:rFonts w:ascii="Arial" w:hAnsi="Arial" w:cs="Arial"/>
                <w:sz w:val="24"/>
                <w:szCs w:val="24"/>
                <w:lang w:val="mn-MN"/>
              </w:rPr>
              <w:t>ууд</w:t>
            </w:r>
            <w:r w:rsidRPr="00336EF4">
              <w:rPr>
                <w:rFonts w:ascii="Arial" w:hAnsi="Arial" w:cs="Arial"/>
                <w:sz w:val="24"/>
                <w:szCs w:val="24"/>
                <w:lang w:val="mn-MN"/>
              </w:rPr>
              <w:t xml:space="preserve"> A, B, C, N);</w:t>
            </w:r>
          </w:p>
          <w:p w:rsidR="00336EF4" w:rsidRPr="00336EF4" w:rsidRDefault="00336EF4" w:rsidP="00336EF4">
            <w:pPr>
              <w:spacing w:line="276" w:lineRule="auto"/>
              <w:contextualSpacing/>
              <w:jc w:val="both"/>
              <w:rPr>
                <w:rFonts w:ascii="Arial" w:hAnsi="Arial" w:cs="Arial"/>
                <w:sz w:val="24"/>
                <w:szCs w:val="24"/>
                <w:lang w:val="mn-MN"/>
              </w:rPr>
            </w:pPr>
            <w:r w:rsidRPr="00336EF4">
              <w:rPr>
                <w:rFonts w:ascii="Arial" w:hAnsi="Arial" w:cs="Arial"/>
                <w:sz w:val="24"/>
                <w:szCs w:val="24"/>
                <w:lang w:val="mn-MN"/>
              </w:rPr>
              <w:t xml:space="preserve">- хүчдэлийн трансформатор бүрийн </w:t>
            </w:r>
            <w:r w:rsidR="00213B89">
              <w:rPr>
                <w:rFonts w:ascii="Arial" w:hAnsi="Arial" w:cs="Arial"/>
                <w:sz w:val="24"/>
                <w:szCs w:val="24"/>
                <w:lang w:val="mn-MN"/>
              </w:rPr>
              <w:t xml:space="preserve">хувьд </w:t>
            </w:r>
            <w:r w:rsidR="00F34F60">
              <w:rPr>
                <w:rFonts w:ascii="Arial" w:hAnsi="Arial" w:cs="Arial"/>
                <w:sz w:val="24"/>
                <w:szCs w:val="24"/>
                <w:lang w:val="mn-MN"/>
              </w:rPr>
              <w:t xml:space="preserve"> </w:t>
            </w:r>
            <w:r w:rsidRPr="00336EF4">
              <w:rPr>
                <w:rFonts w:ascii="Arial" w:hAnsi="Arial" w:cs="Arial"/>
                <w:sz w:val="24"/>
                <w:szCs w:val="24"/>
                <w:lang w:val="mn-MN"/>
              </w:rPr>
              <w:t>хүчдэлийн хэлхээ (фаз</w:t>
            </w:r>
            <w:r w:rsidR="004E1564">
              <w:rPr>
                <w:rFonts w:ascii="Arial" w:hAnsi="Arial" w:cs="Arial"/>
                <w:sz w:val="24"/>
                <w:szCs w:val="24"/>
                <w:lang w:val="mn-MN"/>
              </w:rPr>
              <w:t>ууд</w:t>
            </w:r>
            <w:r w:rsidRPr="00336EF4">
              <w:rPr>
                <w:rFonts w:ascii="Arial" w:hAnsi="Arial" w:cs="Arial"/>
                <w:sz w:val="24"/>
                <w:szCs w:val="24"/>
                <w:lang w:val="mn-MN"/>
              </w:rPr>
              <w:t xml:space="preserve"> A, B, C, N, H, U, K, F);</w:t>
            </w:r>
          </w:p>
          <w:p w:rsidR="00336EF4" w:rsidRPr="00336EF4" w:rsidRDefault="00336EF4" w:rsidP="00336EF4">
            <w:pPr>
              <w:spacing w:line="276" w:lineRule="auto"/>
              <w:contextualSpacing/>
              <w:jc w:val="both"/>
              <w:rPr>
                <w:rFonts w:ascii="Arial" w:hAnsi="Arial" w:cs="Arial"/>
                <w:sz w:val="24"/>
                <w:szCs w:val="24"/>
                <w:lang w:val="mn-MN"/>
              </w:rPr>
            </w:pPr>
            <w:r w:rsidRPr="00336EF4">
              <w:rPr>
                <w:rFonts w:ascii="Arial" w:hAnsi="Arial" w:cs="Arial"/>
                <w:sz w:val="24"/>
                <w:szCs w:val="24"/>
                <w:lang w:val="mn-MN"/>
              </w:rPr>
              <w:t xml:space="preserve">- </w:t>
            </w:r>
            <w:r w:rsidR="00213B89">
              <w:rPr>
                <w:rFonts w:ascii="Arial" w:hAnsi="Arial" w:cs="Arial"/>
                <w:sz w:val="24"/>
                <w:szCs w:val="24"/>
                <w:lang w:val="mn-MN"/>
              </w:rPr>
              <w:t xml:space="preserve">шуурхай ажиллагааны </w:t>
            </w:r>
            <w:r w:rsidRPr="00336EF4">
              <w:rPr>
                <w:rFonts w:ascii="Arial" w:hAnsi="Arial" w:cs="Arial"/>
                <w:sz w:val="24"/>
                <w:szCs w:val="24"/>
                <w:lang w:val="mn-MN"/>
              </w:rPr>
              <w:t xml:space="preserve"> гүйдлийн хэлхээ: "+", эерэг завсрын хэлхээ, </w:t>
            </w:r>
            <w:r w:rsidR="00F34F60">
              <w:rPr>
                <w:rFonts w:ascii="Arial" w:hAnsi="Arial" w:cs="Arial"/>
                <w:sz w:val="24"/>
                <w:szCs w:val="24"/>
                <w:lang w:val="mn-MN"/>
              </w:rPr>
              <w:t>залгах</w:t>
            </w:r>
            <w:r w:rsidRPr="00336EF4">
              <w:rPr>
                <w:rFonts w:ascii="Arial" w:hAnsi="Arial" w:cs="Arial"/>
                <w:sz w:val="24"/>
                <w:szCs w:val="24"/>
                <w:lang w:val="mn-MN"/>
              </w:rPr>
              <w:t xml:space="preserve"> хэлхээ, </w:t>
            </w:r>
            <w:r w:rsidR="00213B89">
              <w:rPr>
                <w:rFonts w:ascii="Arial" w:hAnsi="Arial" w:cs="Arial"/>
                <w:sz w:val="24"/>
                <w:szCs w:val="24"/>
                <w:lang w:val="mn-MN"/>
              </w:rPr>
              <w:t xml:space="preserve"> тасл</w:t>
            </w:r>
            <w:r w:rsidR="00F34F60">
              <w:rPr>
                <w:rFonts w:ascii="Arial" w:hAnsi="Arial" w:cs="Arial"/>
                <w:sz w:val="24"/>
                <w:szCs w:val="24"/>
                <w:lang w:val="mn-MN"/>
              </w:rPr>
              <w:t>ах</w:t>
            </w:r>
            <w:r w:rsidRPr="00336EF4">
              <w:rPr>
                <w:rFonts w:ascii="Arial" w:hAnsi="Arial" w:cs="Arial"/>
                <w:sz w:val="24"/>
                <w:szCs w:val="24"/>
                <w:lang w:val="mn-MN"/>
              </w:rPr>
              <w:t xml:space="preserve"> хэлхээ, </w:t>
            </w:r>
            <w:r w:rsidR="00F34F60">
              <w:rPr>
                <w:rFonts w:ascii="Arial" w:hAnsi="Arial" w:cs="Arial"/>
                <w:sz w:val="24"/>
                <w:szCs w:val="24"/>
                <w:lang w:val="mn-MN"/>
              </w:rPr>
              <w:t xml:space="preserve">хасах </w:t>
            </w:r>
            <w:r w:rsidRPr="00336EF4">
              <w:rPr>
                <w:rFonts w:ascii="Arial" w:hAnsi="Arial" w:cs="Arial"/>
                <w:sz w:val="24"/>
                <w:szCs w:val="24"/>
                <w:lang w:val="mn-MN"/>
              </w:rPr>
              <w:t>завсрын хэлхээ "-";</w:t>
            </w:r>
          </w:p>
          <w:p w:rsidR="004E1564" w:rsidRDefault="004E1564" w:rsidP="00336EF4">
            <w:pPr>
              <w:spacing w:line="276" w:lineRule="auto"/>
              <w:contextualSpacing/>
              <w:jc w:val="both"/>
              <w:rPr>
                <w:rFonts w:ascii="Arial" w:hAnsi="Arial" w:cs="Arial"/>
                <w:sz w:val="24"/>
                <w:szCs w:val="24"/>
                <w:lang w:val="mn-MN"/>
              </w:rPr>
            </w:pPr>
          </w:p>
          <w:p w:rsidR="00336EF4" w:rsidRPr="00336EF4" w:rsidRDefault="00336EF4" w:rsidP="00336EF4">
            <w:pPr>
              <w:spacing w:line="276" w:lineRule="auto"/>
              <w:contextualSpacing/>
              <w:jc w:val="both"/>
              <w:rPr>
                <w:rFonts w:ascii="Arial" w:hAnsi="Arial" w:cs="Arial"/>
                <w:sz w:val="24"/>
                <w:szCs w:val="24"/>
                <w:lang w:val="mn-MN"/>
              </w:rPr>
            </w:pPr>
            <w:r w:rsidRPr="00336EF4">
              <w:rPr>
                <w:rFonts w:ascii="Arial" w:hAnsi="Arial" w:cs="Arial"/>
                <w:sz w:val="24"/>
                <w:szCs w:val="24"/>
                <w:lang w:val="mn-MN"/>
              </w:rPr>
              <w:t xml:space="preserve">- дохиоллын хэлхээ: "+", туслах </w:t>
            </w:r>
            <w:r w:rsidR="004E1564">
              <w:rPr>
                <w:rFonts w:ascii="Arial" w:hAnsi="Arial" w:cs="Arial"/>
                <w:sz w:val="24"/>
                <w:szCs w:val="24"/>
                <w:lang w:val="mn-MN"/>
              </w:rPr>
              <w:t>шинийн</w:t>
            </w:r>
            <w:r w:rsidRPr="00336EF4">
              <w:rPr>
                <w:rFonts w:ascii="Arial" w:hAnsi="Arial" w:cs="Arial"/>
                <w:sz w:val="24"/>
                <w:szCs w:val="24"/>
                <w:lang w:val="mn-MN"/>
              </w:rPr>
              <w:t>, завсрын дохиоллын хэлхээ, "-";</w:t>
            </w:r>
          </w:p>
          <w:p w:rsidR="004E1564" w:rsidRDefault="004E1564" w:rsidP="00336EF4">
            <w:pPr>
              <w:spacing w:line="276" w:lineRule="auto"/>
              <w:contextualSpacing/>
              <w:jc w:val="both"/>
              <w:rPr>
                <w:rFonts w:ascii="Arial" w:hAnsi="Arial" w:cs="Arial"/>
                <w:sz w:val="24"/>
                <w:szCs w:val="24"/>
                <w:lang w:val="mn-MN"/>
              </w:rPr>
            </w:pPr>
          </w:p>
          <w:p w:rsidR="00336EF4" w:rsidRPr="00336EF4" w:rsidRDefault="00336EF4" w:rsidP="00336EF4">
            <w:pPr>
              <w:spacing w:line="276" w:lineRule="auto"/>
              <w:contextualSpacing/>
              <w:jc w:val="both"/>
              <w:rPr>
                <w:rFonts w:ascii="Arial" w:hAnsi="Arial" w:cs="Arial"/>
                <w:sz w:val="24"/>
                <w:szCs w:val="24"/>
                <w:lang w:val="mn-MN"/>
              </w:rPr>
            </w:pPr>
            <w:r w:rsidRPr="00336EF4">
              <w:rPr>
                <w:rFonts w:ascii="Arial" w:hAnsi="Arial" w:cs="Arial"/>
                <w:sz w:val="24"/>
                <w:szCs w:val="24"/>
                <w:lang w:val="mn-MN"/>
              </w:rPr>
              <w:lastRenderedPageBreak/>
              <w:t>- телемеханикийн хэлхээ;</w:t>
            </w:r>
          </w:p>
          <w:p w:rsidR="00336EF4" w:rsidRDefault="00336EF4" w:rsidP="004E1564">
            <w:pPr>
              <w:spacing w:line="276" w:lineRule="auto"/>
              <w:contextualSpacing/>
              <w:jc w:val="both"/>
              <w:rPr>
                <w:rFonts w:ascii="Arial" w:hAnsi="Arial" w:cs="Arial"/>
                <w:sz w:val="24"/>
                <w:szCs w:val="24"/>
                <w:lang w:val="mn-MN"/>
              </w:rPr>
            </w:pPr>
            <w:r w:rsidRPr="00336EF4">
              <w:rPr>
                <w:rFonts w:ascii="Arial" w:hAnsi="Arial" w:cs="Arial"/>
                <w:sz w:val="24"/>
                <w:szCs w:val="24"/>
                <w:lang w:val="mn-MN"/>
              </w:rPr>
              <w:t>- гаралтын контактууд ба дамжи</w:t>
            </w:r>
            <w:r w:rsidR="00213B89">
              <w:rPr>
                <w:rFonts w:ascii="Arial" w:hAnsi="Arial" w:cs="Arial"/>
                <w:sz w:val="24"/>
                <w:szCs w:val="24"/>
                <w:lang w:val="mn-MN"/>
              </w:rPr>
              <w:t>н өнгөрө</w:t>
            </w:r>
            <w:r w:rsidR="004E1564">
              <w:rPr>
                <w:rFonts w:ascii="Arial" w:hAnsi="Arial" w:cs="Arial"/>
                <w:sz w:val="24"/>
                <w:szCs w:val="24"/>
                <w:lang w:val="mn-MN"/>
              </w:rPr>
              <w:t>х</w:t>
            </w:r>
            <w:r w:rsidRPr="00336EF4">
              <w:rPr>
                <w:rFonts w:ascii="Arial" w:hAnsi="Arial" w:cs="Arial"/>
                <w:sz w:val="24"/>
                <w:szCs w:val="24"/>
                <w:lang w:val="mn-MN"/>
              </w:rPr>
              <w:t xml:space="preserve">  хэлхээнүүд (гүйдлийн хэлхээний дамж</w:t>
            </w:r>
            <w:r w:rsidR="00213B89">
              <w:rPr>
                <w:rFonts w:ascii="Arial" w:hAnsi="Arial" w:cs="Arial"/>
                <w:sz w:val="24"/>
                <w:szCs w:val="24"/>
                <w:lang w:val="mn-MN"/>
              </w:rPr>
              <w:t>уу</w:t>
            </w:r>
            <w:r w:rsidR="005824AD">
              <w:rPr>
                <w:rFonts w:ascii="Arial" w:hAnsi="Arial" w:cs="Arial"/>
                <w:sz w:val="24"/>
                <w:szCs w:val="24"/>
                <w:lang w:val="mn-MN"/>
              </w:rPr>
              <w:t>л</w:t>
            </w:r>
            <w:r w:rsidR="00213B89">
              <w:rPr>
                <w:rFonts w:ascii="Arial" w:hAnsi="Arial" w:cs="Arial"/>
                <w:sz w:val="24"/>
                <w:szCs w:val="24"/>
                <w:lang w:val="mn-MN"/>
              </w:rPr>
              <w:t>ал</w:t>
            </w:r>
            <w:r w:rsidR="005824AD">
              <w:rPr>
                <w:rFonts w:ascii="Arial" w:hAnsi="Arial" w:cs="Arial"/>
                <w:sz w:val="24"/>
                <w:szCs w:val="24"/>
                <w:lang w:val="mn-MN"/>
              </w:rPr>
              <w:t>тыг</w:t>
            </w:r>
            <w:r w:rsidRPr="00336EF4">
              <w:rPr>
                <w:rFonts w:ascii="Arial" w:hAnsi="Arial" w:cs="Arial"/>
                <w:sz w:val="24"/>
                <w:szCs w:val="24"/>
                <w:lang w:val="mn-MN"/>
              </w:rPr>
              <w:t xml:space="preserve"> </w:t>
            </w:r>
            <w:r w:rsidR="005824AD">
              <w:rPr>
                <w:rFonts w:ascii="Arial" w:hAnsi="Arial" w:cs="Arial"/>
                <w:sz w:val="24"/>
                <w:szCs w:val="24"/>
                <w:lang w:val="mn-MN"/>
              </w:rPr>
              <w:t xml:space="preserve">холболтын </w:t>
            </w:r>
            <w:r w:rsidR="004E1564">
              <w:rPr>
                <w:rFonts w:ascii="Arial" w:hAnsi="Arial" w:cs="Arial"/>
                <w:sz w:val="24"/>
                <w:szCs w:val="24"/>
                <w:lang w:val="mn-MN"/>
              </w:rPr>
              <w:t>терминал</w:t>
            </w:r>
            <w:r w:rsidR="005824AD">
              <w:rPr>
                <w:rFonts w:ascii="Arial" w:hAnsi="Arial" w:cs="Arial"/>
                <w:sz w:val="24"/>
                <w:szCs w:val="24"/>
                <w:lang w:val="mn-MN"/>
              </w:rPr>
              <w:t>уудаар</w:t>
            </w:r>
            <w:r w:rsidR="004E1564">
              <w:rPr>
                <w:rFonts w:ascii="Arial" w:hAnsi="Arial" w:cs="Arial"/>
                <w:sz w:val="24"/>
                <w:szCs w:val="24"/>
                <w:lang w:val="mn-MN"/>
              </w:rPr>
              <w:t xml:space="preserve"> </w:t>
            </w:r>
            <w:r w:rsidRPr="00336EF4">
              <w:rPr>
                <w:rFonts w:ascii="Arial" w:hAnsi="Arial" w:cs="Arial"/>
                <w:sz w:val="24"/>
                <w:szCs w:val="24"/>
                <w:lang w:val="mn-MN"/>
              </w:rPr>
              <w:t>гүйцэтгэдэг).</w:t>
            </w:r>
          </w:p>
          <w:p w:rsidR="00B108FE" w:rsidRPr="00F9267A" w:rsidRDefault="00B108FE" w:rsidP="00B108FE">
            <w:pPr>
              <w:pStyle w:val="ListParagraph"/>
              <w:numPr>
                <w:ilvl w:val="0"/>
                <w:numId w:val="4"/>
              </w:numPr>
              <w:spacing w:line="276" w:lineRule="auto"/>
              <w:ind w:left="458"/>
              <w:jc w:val="both"/>
              <w:rPr>
                <w:rFonts w:ascii="Arial" w:hAnsi="Arial" w:cs="Arial"/>
                <w:b/>
                <w:sz w:val="24"/>
                <w:szCs w:val="24"/>
                <w:lang w:val="mn-MN"/>
              </w:rPr>
            </w:pPr>
            <w:r w:rsidRPr="00F9267A">
              <w:rPr>
                <w:rFonts w:ascii="Arial" w:hAnsi="Arial" w:cs="Arial"/>
                <w:b/>
                <w:sz w:val="24"/>
                <w:szCs w:val="24"/>
                <w:lang w:val="mn-MN"/>
              </w:rPr>
              <w:t xml:space="preserve">Хадгалалт, тээвэрлэлтийн нөхцөлд </w:t>
            </w:r>
          </w:p>
          <w:p w:rsidR="00B108FE" w:rsidRPr="00F9267A" w:rsidRDefault="00B108FE" w:rsidP="00B108FE">
            <w:pPr>
              <w:pStyle w:val="ListParagraph"/>
              <w:spacing w:line="276" w:lineRule="auto"/>
              <w:ind w:left="458"/>
              <w:jc w:val="both"/>
              <w:rPr>
                <w:rFonts w:ascii="Arial" w:hAnsi="Arial" w:cs="Arial"/>
                <w:b/>
                <w:sz w:val="24"/>
                <w:szCs w:val="24"/>
                <w:lang w:val="mn-MN"/>
              </w:rPr>
            </w:pPr>
            <w:r w:rsidRPr="00F9267A">
              <w:rPr>
                <w:rFonts w:ascii="Arial" w:hAnsi="Arial" w:cs="Arial"/>
                <w:b/>
                <w:sz w:val="24"/>
                <w:szCs w:val="24"/>
                <w:lang w:val="mn-MN"/>
              </w:rPr>
              <w:t>тавигдах шаардлага</w:t>
            </w:r>
          </w:p>
          <w:p w:rsidR="00F9267A" w:rsidRDefault="00F9267A" w:rsidP="00B108FE">
            <w:pPr>
              <w:spacing w:line="276" w:lineRule="auto"/>
              <w:contextualSpacing/>
              <w:jc w:val="both"/>
              <w:rPr>
                <w:rFonts w:ascii="Arial" w:hAnsi="Arial" w:cs="Arial"/>
                <w:sz w:val="24"/>
                <w:szCs w:val="24"/>
                <w:lang w:val="mn-MN"/>
              </w:rPr>
            </w:pPr>
          </w:p>
          <w:p w:rsidR="00B108FE" w:rsidRPr="00B108FE" w:rsidRDefault="00B108FE" w:rsidP="00B108FE">
            <w:pPr>
              <w:spacing w:line="276" w:lineRule="auto"/>
              <w:contextualSpacing/>
              <w:jc w:val="both"/>
              <w:rPr>
                <w:rFonts w:ascii="Arial" w:hAnsi="Arial" w:cs="Arial"/>
                <w:sz w:val="24"/>
                <w:szCs w:val="24"/>
                <w:lang w:val="mn-MN"/>
              </w:rPr>
            </w:pPr>
            <w:r w:rsidRPr="00B108FE">
              <w:rPr>
                <w:rFonts w:ascii="Arial" w:hAnsi="Arial" w:cs="Arial"/>
                <w:sz w:val="24"/>
                <w:szCs w:val="24"/>
                <w:lang w:val="mn-MN"/>
              </w:rPr>
              <w:t>Хадгалалт, тээвэрлэлтийн нөхцөлд механик хүч</w:t>
            </w:r>
            <w:r w:rsidR="00213B89">
              <w:rPr>
                <w:rFonts w:ascii="Arial" w:hAnsi="Arial" w:cs="Arial"/>
                <w:sz w:val="24"/>
                <w:szCs w:val="24"/>
                <w:lang w:val="mn-MN"/>
              </w:rPr>
              <w:t xml:space="preserve">ний </w:t>
            </w:r>
            <w:r w:rsidRPr="00B108FE">
              <w:rPr>
                <w:rFonts w:ascii="Arial" w:hAnsi="Arial" w:cs="Arial"/>
                <w:sz w:val="24"/>
                <w:szCs w:val="24"/>
                <w:lang w:val="mn-MN"/>
              </w:rPr>
              <w:t xml:space="preserve"> </w:t>
            </w:r>
            <w:r>
              <w:rPr>
                <w:rFonts w:ascii="Arial" w:hAnsi="Arial" w:cs="Arial"/>
                <w:sz w:val="24"/>
                <w:szCs w:val="24"/>
                <w:lang w:val="mn-MN"/>
              </w:rPr>
              <w:t>үйлчлэлд</w:t>
            </w:r>
            <w:r w:rsidRPr="00B108FE">
              <w:rPr>
                <w:rFonts w:ascii="Arial" w:hAnsi="Arial" w:cs="Arial"/>
                <w:sz w:val="24"/>
                <w:szCs w:val="24"/>
                <w:lang w:val="mn-MN"/>
              </w:rPr>
              <w:t xml:space="preserve"> төхөөрөмжүүдийн </w:t>
            </w:r>
            <w:r>
              <w:rPr>
                <w:rFonts w:ascii="Arial" w:hAnsi="Arial" w:cs="Arial"/>
                <w:sz w:val="24"/>
                <w:szCs w:val="24"/>
                <w:lang w:val="mn-MN"/>
              </w:rPr>
              <w:t>тэсвэр</w:t>
            </w:r>
            <w:r w:rsidR="005824AD">
              <w:rPr>
                <w:rFonts w:ascii="Arial" w:hAnsi="Arial" w:cs="Arial"/>
                <w:sz w:val="24"/>
                <w:szCs w:val="24"/>
                <w:lang w:val="mn-MN"/>
              </w:rPr>
              <w:t>тэй байдалд</w:t>
            </w:r>
            <w:r>
              <w:rPr>
                <w:rFonts w:ascii="Arial" w:hAnsi="Arial" w:cs="Arial"/>
                <w:sz w:val="24"/>
                <w:szCs w:val="24"/>
                <w:lang w:val="mn-MN"/>
              </w:rPr>
              <w:t xml:space="preserve"> тавигдах</w:t>
            </w:r>
            <w:r w:rsidRPr="00B108FE">
              <w:rPr>
                <w:rFonts w:ascii="Arial" w:hAnsi="Arial" w:cs="Arial"/>
                <w:sz w:val="24"/>
                <w:szCs w:val="24"/>
                <w:lang w:val="mn-MN"/>
              </w:rPr>
              <w:t xml:space="preserve"> шаардлага нь ГОСТ 23216-д нийцсэн байх ёстой.</w:t>
            </w:r>
          </w:p>
          <w:p w:rsidR="00B108FE" w:rsidRPr="00B108FE" w:rsidRDefault="00B108FE" w:rsidP="00B108FE">
            <w:pPr>
              <w:spacing w:line="276" w:lineRule="auto"/>
              <w:contextualSpacing/>
              <w:jc w:val="both"/>
              <w:rPr>
                <w:rFonts w:ascii="Arial" w:hAnsi="Arial" w:cs="Arial"/>
                <w:sz w:val="24"/>
                <w:szCs w:val="24"/>
                <w:lang w:val="mn-MN"/>
              </w:rPr>
            </w:pPr>
            <w:r w:rsidRPr="00B108FE">
              <w:rPr>
                <w:rFonts w:ascii="Arial" w:hAnsi="Arial" w:cs="Arial"/>
                <w:sz w:val="24"/>
                <w:szCs w:val="24"/>
                <w:lang w:val="mn-MN"/>
              </w:rPr>
              <w:t xml:space="preserve">Тээврийн нөхцлийн дагуу </w:t>
            </w:r>
            <w:r w:rsidR="005824AD">
              <w:rPr>
                <w:rFonts w:ascii="Arial" w:hAnsi="Arial" w:cs="Arial"/>
                <w:sz w:val="24"/>
                <w:szCs w:val="24"/>
                <w:lang w:val="mn-MN"/>
              </w:rPr>
              <w:t>овор хэмжээ ихтэй</w:t>
            </w:r>
            <w:r w:rsidRPr="00B108FE">
              <w:rPr>
                <w:rFonts w:ascii="Arial" w:hAnsi="Arial" w:cs="Arial"/>
                <w:sz w:val="24"/>
                <w:szCs w:val="24"/>
                <w:lang w:val="mn-MN"/>
              </w:rPr>
              <w:t xml:space="preserve"> </w:t>
            </w:r>
            <w:r w:rsidR="00213B89">
              <w:rPr>
                <w:rFonts w:ascii="Arial" w:hAnsi="Arial" w:cs="Arial"/>
                <w:sz w:val="24"/>
                <w:szCs w:val="24"/>
                <w:lang w:val="mn-MN"/>
              </w:rPr>
              <w:t xml:space="preserve">НХИБТ- нам хүчдэлийн иж бүрэн төхөөрөмж </w:t>
            </w:r>
            <w:r w:rsidRPr="00B108FE">
              <w:rPr>
                <w:rFonts w:ascii="Arial" w:hAnsi="Arial" w:cs="Arial"/>
                <w:sz w:val="24"/>
                <w:szCs w:val="24"/>
                <w:lang w:val="mn-MN"/>
              </w:rPr>
              <w:t xml:space="preserve">-г </w:t>
            </w:r>
            <w:r w:rsidR="005824AD">
              <w:rPr>
                <w:rFonts w:ascii="Arial" w:hAnsi="Arial" w:cs="Arial"/>
                <w:sz w:val="24"/>
                <w:szCs w:val="24"/>
                <w:lang w:val="mn-MN"/>
              </w:rPr>
              <w:t>хэсэг хэсгээр</w:t>
            </w:r>
            <w:r w:rsidRPr="00B108FE">
              <w:rPr>
                <w:rFonts w:ascii="Arial" w:hAnsi="Arial" w:cs="Arial"/>
                <w:sz w:val="24"/>
                <w:szCs w:val="24"/>
                <w:lang w:val="mn-MN"/>
              </w:rPr>
              <w:t xml:space="preserve"> </w:t>
            </w:r>
            <w:r>
              <w:rPr>
                <w:rFonts w:ascii="Arial" w:hAnsi="Arial" w:cs="Arial"/>
                <w:sz w:val="24"/>
                <w:szCs w:val="24"/>
                <w:lang w:val="mn-MN"/>
              </w:rPr>
              <w:t xml:space="preserve">салгаж </w:t>
            </w:r>
            <w:r w:rsidRPr="00B108FE">
              <w:rPr>
                <w:rFonts w:ascii="Arial" w:hAnsi="Arial" w:cs="Arial"/>
                <w:sz w:val="24"/>
                <w:szCs w:val="24"/>
                <w:lang w:val="mn-MN"/>
              </w:rPr>
              <w:t xml:space="preserve"> тээвэрлэх ёстой. </w:t>
            </w:r>
            <w:r w:rsidR="00213B89">
              <w:rPr>
                <w:rFonts w:ascii="Arial" w:hAnsi="Arial" w:cs="Arial"/>
                <w:sz w:val="24"/>
                <w:szCs w:val="24"/>
                <w:lang w:val="mn-MN"/>
              </w:rPr>
              <w:t>НХИБТ</w:t>
            </w:r>
            <w:r w:rsidR="00213B89" w:rsidRPr="00A5013A" w:rsidDel="00213B89">
              <w:rPr>
                <w:rFonts w:ascii="Arial" w:eastAsia="Calibri" w:hAnsi="Arial" w:cs="Arial"/>
                <w:color w:val="000000"/>
                <w:sz w:val="24"/>
                <w:szCs w:val="24"/>
                <w:lang w:val="mn-MN"/>
              </w:rPr>
              <w:t xml:space="preserve"> </w:t>
            </w:r>
            <w:r>
              <w:rPr>
                <w:rFonts w:ascii="Arial" w:eastAsia="Calibri" w:hAnsi="Arial" w:cs="Arial"/>
                <w:color w:val="000000"/>
                <w:sz w:val="24"/>
                <w:szCs w:val="24"/>
                <w:lang w:val="mn-MN"/>
              </w:rPr>
              <w:t xml:space="preserve">-ийн </w:t>
            </w:r>
            <w:r w:rsidR="00213B89">
              <w:rPr>
                <w:rFonts w:ascii="Arial" w:eastAsia="Calibri" w:hAnsi="Arial" w:cs="Arial"/>
                <w:color w:val="000000"/>
                <w:sz w:val="24"/>
                <w:szCs w:val="24"/>
                <w:lang w:val="mn-MN"/>
              </w:rPr>
              <w:t xml:space="preserve"> хий</w:t>
            </w:r>
            <w:r>
              <w:rPr>
                <w:rFonts w:ascii="Arial" w:eastAsia="Calibri" w:hAnsi="Arial" w:cs="Arial"/>
                <w:color w:val="000000"/>
                <w:sz w:val="24"/>
                <w:szCs w:val="24"/>
                <w:lang w:val="mn-MN"/>
              </w:rPr>
              <w:t>ц</w:t>
            </w:r>
            <w:r w:rsidR="007E1E5B">
              <w:rPr>
                <w:rFonts w:ascii="Arial" w:eastAsia="Calibri" w:hAnsi="Arial" w:cs="Arial"/>
                <w:color w:val="000000"/>
                <w:sz w:val="24"/>
                <w:szCs w:val="24"/>
                <w:lang w:val="mn-MN"/>
              </w:rPr>
              <w:t>ээс хамаарч</w:t>
            </w:r>
            <w:r>
              <w:rPr>
                <w:rFonts w:ascii="Arial" w:eastAsia="Calibri" w:hAnsi="Arial" w:cs="Arial"/>
                <w:color w:val="000000"/>
                <w:sz w:val="24"/>
                <w:szCs w:val="24"/>
                <w:lang w:val="mn-MN"/>
              </w:rPr>
              <w:t xml:space="preserve"> тэдгээрийн</w:t>
            </w:r>
            <w:r w:rsidRPr="00B108FE">
              <w:rPr>
                <w:rFonts w:ascii="Arial" w:hAnsi="Arial" w:cs="Arial"/>
                <w:sz w:val="24"/>
                <w:szCs w:val="24"/>
                <w:lang w:val="mn-MN"/>
              </w:rPr>
              <w:t xml:space="preserve"> </w:t>
            </w:r>
            <w:r>
              <w:rPr>
                <w:rFonts w:ascii="Arial" w:hAnsi="Arial" w:cs="Arial"/>
                <w:sz w:val="24"/>
                <w:szCs w:val="24"/>
                <w:lang w:val="mn-MN"/>
              </w:rPr>
              <w:t>тусд</w:t>
            </w:r>
            <w:r w:rsidR="007E1E5B">
              <w:rPr>
                <w:rFonts w:ascii="Arial" w:hAnsi="Arial" w:cs="Arial"/>
                <w:sz w:val="24"/>
                <w:szCs w:val="24"/>
                <w:lang w:val="mn-MN"/>
              </w:rPr>
              <w:t>аа</w:t>
            </w:r>
            <w:r>
              <w:rPr>
                <w:rFonts w:ascii="Arial" w:hAnsi="Arial" w:cs="Arial"/>
                <w:sz w:val="24"/>
                <w:szCs w:val="24"/>
                <w:lang w:val="mn-MN"/>
              </w:rPr>
              <w:t xml:space="preserve"> </w:t>
            </w:r>
            <w:r w:rsidR="007E1E5B">
              <w:rPr>
                <w:rFonts w:ascii="Arial" w:hAnsi="Arial" w:cs="Arial"/>
                <w:sz w:val="24"/>
                <w:szCs w:val="24"/>
                <w:lang w:val="mn-MN"/>
              </w:rPr>
              <w:t>тээвэрлэгдэх</w:t>
            </w:r>
            <w:r>
              <w:rPr>
                <w:rFonts w:ascii="Arial" w:hAnsi="Arial" w:cs="Arial"/>
                <w:sz w:val="24"/>
                <w:szCs w:val="24"/>
                <w:lang w:val="mn-MN"/>
              </w:rPr>
              <w:t xml:space="preserve"> </w:t>
            </w:r>
            <w:r w:rsidRPr="00B108FE">
              <w:rPr>
                <w:rFonts w:ascii="Arial" w:hAnsi="Arial" w:cs="Arial"/>
                <w:sz w:val="24"/>
                <w:szCs w:val="24"/>
                <w:lang w:val="mn-MN"/>
              </w:rPr>
              <w:t xml:space="preserve"> хэсгүүд </w:t>
            </w:r>
            <w:r w:rsidR="005824AD">
              <w:rPr>
                <w:rFonts w:ascii="Arial" w:hAnsi="Arial" w:cs="Arial"/>
                <w:sz w:val="24"/>
                <w:szCs w:val="24"/>
                <w:lang w:val="mn-MN"/>
              </w:rPr>
              <w:t xml:space="preserve">нь </w:t>
            </w:r>
            <w:r w:rsidRPr="00B108FE">
              <w:rPr>
                <w:rFonts w:ascii="Arial" w:hAnsi="Arial" w:cs="Arial"/>
                <w:sz w:val="24"/>
                <w:szCs w:val="24"/>
                <w:lang w:val="mn-MN"/>
              </w:rPr>
              <w:t xml:space="preserve"> </w:t>
            </w:r>
            <w:r w:rsidR="007E1E5B" w:rsidRPr="00B108FE">
              <w:rPr>
                <w:rFonts w:ascii="Arial" w:hAnsi="Arial" w:cs="Arial"/>
                <w:sz w:val="24"/>
                <w:szCs w:val="24"/>
                <w:lang w:val="mn-MN"/>
              </w:rPr>
              <w:t>ашигла</w:t>
            </w:r>
            <w:r w:rsidR="007E1E5B">
              <w:rPr>
                <w:rFonts w:ascii="Arial" w:hAnsi="Arial" w:cs="Arial"/>
                <w:sz w:val="24"/>
                <w:szCs w:val="24"/>
                <w:lang w:val="mn-MN"/>
              </w:rPr>
              <w:t>х</w:t>
            </w:r>
            <w:r w:rsidR="007E1E5B" w:rsidRPr="00B108FE">
              <w:rPr>
                <w:rFonts w:ascii="Arial" w:hAnsi="Arial" w:cs="Arial"/>
                <w:sz w:val="24"/>
                <w:szCs w:val="24"/>
                <w:lang w:val="mn-MN"/>
              </w:rPr>
              <w:t xml:space="preserve"> газарт механик угсралт</w:t>
            </w:r>
            <w:r w:rsidR="007E1E5B">
              <w:rPr>
                <w:rFonts w:ascii="Arial" w:hAnsi="Arial" w:cs="Arial"/>
                <w:sz w:val="24"/>
                <w:szCs w:val="24"/>
                <w:lang w:val="mn-MN"/>
              </w:rPr>
              <w:t xml:space="preserve"> болон</w:t>
            </w:r>
            <w:r w:rsidR="007E1E5B" w:rsidRPr="00B108FE">
              <w:rPr>
                <w:rFonts w:ascii="Arial" w:hAnsi="Arial" w:cs="Arial"/>
                <w:sz w:val="24"/>
                <w:szCs w:val="24"/>
                <w:lang w:val="mn-MN"/>
              </w:rPr>
              <w:t xml:space="preserve"> цахилгааны </w:t>
            </w:r>
            <w:r w:rsidR="007E1E5B">
              <w:rPr>
                <w:rFonts w:ascii="Arial" w:hAnsi="Arial" w:cs="Arial"/>
                <w:sz w:val="24"/>
                <w:szCs w:val="24"/>
                <w:lang w:val="mn-MN"/>
              </w:rPr>
              <w:t>монтаж</w:t>
            </w:r>
            <w:r w:rsidR="00213B89">
              <w:rPr>
                <w:rFonts w:ascii="Arial" w:hAnsi="Arial" w:cs="Arial"/>
                <w:sz w:val="24"/>
                <w:szCs w:val="24"/>
                <w:lang w:val="mn-MN"/>
              </w:rPr>
              <w:t xml:space="preserve"> хийхдээ</w:t>
            </w:r>
            <w:r w:rsidR="007E1E5B" w:rsidRPr="00B108FE">
              <w:rPr>
                <w:rFonts w:ascii="Arial" w:hAnsi="Arial" w:cs="Arial"/>
                <w:sz w:val="24"/>
                <w:szCs w:val="24"/>
                <w:lang w:val="mn-MN"/>
              </w:rPr>
              <w:t xml:space="preserve"> </w:t>
            </w:r>
            <w:r>
              <w:rPr>
                <w:rFonts w:ascii="Arial" w:hAnsi="Arial" w:cs="Arial"/>
                <w:sz w:val="24"/>
                <w:szCs w:val="24"/>
                <w:lang w:val="mn-MN"/>
              </w:rPr>
              <w:t xml:space="preserve">бүтцийн </w:t>
            </w:r>
            <w:r w:rsidR="00213B89">
              <w:rPr>
                <w:rFonts w:ascii="Arial" w:hAnsi="Arial" w:cs="Arial"/>
                <w:sz w:val="24"/>
                <w:szCs w:val="24"/>
                <w:lang w:val="mn-MN"/>
              </w:rPr>
              <w:t xml:space="preserve">эд ангиудад </w:t>
            </w:r>
            <w:r w:rsidRPr="00B108FE">
              <w:rPr>
                <w:rFonts w:ascii="Arial" w:hAnsi="Arial" w:cs="Arial"/>
                <w:sz w:val="24"/>
                <w:szCs w:val="24"/>
                <w:lang w:val="mn-MN"/>
              </w:rPr>
              <w:t xml:space="preserve">дахин </w:t>
            </w:r>
            <w:r w:rsidR="007E1E5B">
              <w:rPr>
                <w:rFonts w:ascii="Arial" w:hAnsi="Arial" w:cs="Arial"/>
                <w:sz w:val="24"/>
                <w:szCs w:val="24"/>
                <w:lang w:val="mn-MN"/>
              </w:rPr>
              <w:t>өөрчлөлт оруулахгүй</w:t>
            </w:r>
            <w:r w:rsidR="00213B89">
              <w:rPr>
                <w:rFonts w:ascii="Arial" w:hAnsi="Arial" w:cs="Arial"/>
                <w:sz w:val="24"/>
                <w:szCs w:val="24"/>
                <w:lang w:val="mn-MN"/>
              </w:rPr>
              <w:t xml:space="preserve"> </w:t>
            </w:r>
            <w:r w:rsidR="007E1E5B">
              <w:rPr>
                <w:rFonts w:ascii="Arial" w:hAnsi="Arial" w:cs="Arial"/>
                <w:sz w:val="24"/>
                <w:szCs w:val="24"/>
                <w:lang w:val="mn-MN"/>
              </w:rPr>
              <w:t xml:space="preserve"> нөхцлийг хангасан байх </w:t>
            </w:r>
            <w:r w:rsidRPr="00B108FE">
              <w:rPr>
                <w:rFonts w:ascii="Arial" w:hAnsi="Arial" w:cs="Arial"/>
                <w:sz w:val="24"/>
                <w:szCs w:val="24"/>
                <w:lang w:val="mn-MN"/>
              </w:rPr>
              <w:t>ёстой. (ГОСТ R 51321.1).</w:t>
            </w:r>
          </w:p>
          <w:p w:rsidR="00B108FE" w:rsidRPr="00B108FE" w:rsidRDefault="00B108FE" w:rsidP="00B108FE">
            <w:pPr>
              <w:spacing w:line="276" w:lineRule="auto"/>
              <w:contextualSpacing/>
              <w:jc w:val="both"/>
              <w:rPr>
                <w:rFonts w:ascii="Arial" w:hAnsi="Arial" w:cs="Arial"/>
                <w:sz w:val="24"/>
                <w:szCs w:val="24"/>
                <w:lang w:val="mn-MN"/>
              </w:rPr>
            </w:pPr>
            <w:r w:rsidRPr="00B108FE">
              <w:rPr>
                <w:rFonts w:ascii="Arial" w:hAnsi="Arial" w:cs="Arial"/>
                <w:sz w:val="24"/>
                <w:szCs w:val="24"/>
                <w:lang w:val="mn-MN"/>
              </w:rPr>
              <w:t xml:space="preserve"> </w:t>
            </w:r>
          </w:p>
          <w:p w:rsidR="00B108FE" w:rsidRPr="00F9267A" w:rsidRDefault="00B108FE" w:rsidP="00F9267A">
            <w:pPr>
              <w:pStyle w:val="ListParagraph"/>
              <w:numPr>
                <w:ilvl w:val="0"/>
                <w:numId w:val="4"/>
              </w:numPr>
              <w:spacing w:line="276" w:lineRule="auto"/>
              <w:ind w:left="461"/>
              <w:jc w:val="both"/>
              <w:rPr>
                <w:rFonts w:ascii="Arial" w:hAnsi="Arial" w:cs="Arial"/>
                <w:b/>
                <w:sz w:val="24"/>
                <w:szCs w:val="24"/>
                <w:lang w:val="mn-MN"/>
              </w:rPr>
            </w:pPr>
            <w:r w:rsidRPr="00F9267A">
              <w:rPr>
                <w:rFonts w:ascii="Arial" w:hAnsi="Arial" w:cs="Arial"/>
                <w:b/>
                <w:sz w:val="24"/>
                <w:szCs w:val="24"/>
                <w:lang w:val="mn-MN"/>
              </w:rPr>
              <w:t>Цахилгаан</w:t>
            </w:r>
            <w:r w:rsidR="007E1E5B" w:rsidRPr="00F9267A">
              <w:rPr>
                <w:rFonts w:ascii="Arial" w:hAnsi="Arial" w:cs="Arial"/>
                <w:b/>
                <w:sz w:val="24"/>
                <w:szCs w:val="24"/>
                <w:lang w:val="mn-MN"/>
              </w:rPr>
              <w:t xml:space="preserve">техникийн бүтээгдэхүүний </w:t>
            </w:r>
            <w:r w:rsidR="00213B89">
              <w:rPr>
                <w:rFonts w:ascii="Arial" w:hAnsi="Arial" w:cs="Arial"/>
                <w:b/>
                <w:sz w:val="24"/>
                <w:szCs w:val="24"/>
                <w:lang w:val="mn-MN"/>
              </w:rPr>
              <w:t xml:space="preserve"> хий</w:t>
            </w:r>
            <w:r w:rsidR="007E1E5B" w:rsidRPr="00F9267A">
              <w:rPr>
                <w:rFonts w:ascii="Arial" w:hAnsi="Arial" w:cs="Arial"/>
                <w:b/>
                <w:sz w:val="24"/>
                <w:szCs w:val="24"/>
                <w:lang w:val="mn-MN"/>
              </w:rPr>
              <w:t>цэд</w:t>
            </w:r>
            <w:r w:rsidRPr="00F9267A">
              <w:rPr>
                <w:rFonts w:ascii="Arial" w:hAnsi="Arial" w:cs="Arial"/>
                <w:b/>
                <w:sz w:val="24"/>
                <w:szCs w:val="24"/>
                <w:lang w:val="mn-MN"/>
              </w:rPr>
              <w:t xml:space="preserve"> дуу чимээ, </w:t>
            </w:r>
            <w:r w:rsidR="00213B89">
              <w:rPr>
                <w:rFonts w:ascii="Arial" w:hAnsi="Arial" w:cs="Arial"/>
                <w:b/>
                <w:sz w:val="24"/>
                <w:szCs w:val="24"/>
                <w:lang w:val="mn-MN"/>
              </w:rPr>
              <w:t xml:space="preserve">доргио </w:t>
            </w:r>
            <w:r w:rsidRPr="00F9267A">
              <w:rPr>
                <w:rFonts w:ascii="Arial" w:hAnsi="Arial" w:cs="Arial"/>
                <w:b/>
                <w:sz w:val="24"/>
                <w:szCs w:val="24"/>
                <w:lang w:val="mn-MN"/>
              </w:rPr>
              <w:t>чичиргээнээс хамгаалахад тавих шаардлага</w:t>
            </w:r>
          </w:p>
          <w:p w:rsidR="00B108FE" w:rsidRPr="00B108FE" w:rsidRDefault="00B108FE" w:rsidP="00B108FE">
            <w:pPr>
              <w:spacing w:line="276" w:lineRule="auto"/>
              <w:contextualSpacing/>
              <w:jc w:val="both"/>
              <w:rPr>
                <w:rFonts w:ascii="Arial" w:hAnsi="Arial" w:cs="Arial"/>
                <w:sz w:val="24"/>
                <w:szCs w:val="24"/>
                <w:lang w:val="mn-MN"/>
              </w:rPr>
            </w:pPr>
            <w:r w:rsidRPr="00B108FE">
              <w:rPr>
                <w:rFonts w:ascii="Arial" w:hAnsi="Arial" w:cs="Arial"/>
                <w:sz w:val="24"/>
                <w:szCs w:val="24"/>
                <w:lang w:val="mn-MN"/>
              </w:rPr>
              <w:t>Цахилгаан</w:t>
            </w:r>
            <w:r w:rsidR="007E1E5B">
              <w:rPr>
                <w:rFonts w:ascii="Arial" w:hAnsi="Arial" w:cs="Arial"/>
                <w:sz w:val="24"/>
                <w:szCs w:val="24"/>
                <w:lang w:val="mn-MN"/>
              </w:rPr>
              <w:t>техникийн</w:t>
            </w:r>
            <w:r w:rsidRPr="00B108FE">
              <w:rPr>
                <w:rFonts w:ascii="Arial" w:hAnsi="Arial" w:cs="Arial"/>
                <w:sz w:val="24"/>
                <w:szCs w:val="24"/>
                <w:lang w:val="mn-MN"/>
              </w:rPr>
              <w:t xml:space="preserve"> бүтээ</w:t>
            </w:r>
            <w:r w:rsidR="007E1E5B">
              <w:rPr>
                <w:rFonts w:ascii="Arial" w:hAnsi="Arial" w:cs="Arial"/>
                <w:sz w:val="24"/>
                <w:szCs w:val="24"/>
                <w:lang w:val="mn-MN"/>
              </w:rPr>
              <w:t xml:space="preserve">гдэхүүний </w:t>
            </w:r>
            <w:r w:rsidR="00213B89">
              <w:rPr>
                <w:rFonts w:ascii="Arial" w:hAnsi="Arial" w:cs="Arial"/>
                <w:sz w:val="24"/>
                <w:szCs w:val="24"/>
                <w:lang w:val="mn-MN"/>
              </w:rPr>
              <w:t xml:space="preserve"> хий</w:t>
            </w:r>
            <w:r w:rsidR="007E1E5B">
              <w:rPr>
                <w:rFonts w:ascii="Arial" w:hAnsi="Arial" w:cs="Arial"/>
                <w:sz w:val="24"/>
                <w:szCs w:val="24"/>
                <w:lang w:val="mn-MN"/>
              </w:rPr>
              <w:t>цэд</w:t>
            </w:r>
            <w:r w:rsidRPr="00B108FE">
              <w:rPr>
                <w:rFonts w:ascii="Arial" w:hAnsi="Arial" w:cs="Arial"/>
                <w:sz w:val="24"/>
                <w:szCs w:val="24"/>
                <w:lang w:val="mn-MN"/>
              </w:rPr>
              <w:t xml:space="preserve"> батлагдсан </w:t>
            </w:r>
            <w:r w:rsidR="00213B89">
              <w:rPr>
                <w:rFonts w:ascii="Arial" w:hAnsi="Arial" w:cs="Arial"/>
                <w:sz w:val="24"/>
                <w:szCs w:val="24"/>
                <w:lang w:val="mn-MN"/>
              </w:rPr>
              <w:t xml:space="preserve">эрүүл </w:t>
            </w:r>
            <w:r w:rsidRPr="00B108FE">
              <w:rPr>
                <w:rFonts w:ascii="Arial" w:hAnsi="Arial" w:cs="Arial"/>
                <w:sz w:val="24"/>
                <w:szCs w:val="24"/>
                <w:lang w:val="mn-MN"/>
              </w:rPr>
              <w:t>а</w:t>
            </w:r>
            <w:r w:rsidR="001659B7">
              <w:rPr>
                <w:rFonts w:ascii="Arial" w:hAnsi="Arial" w:cs="Arial"/>
                <w:sz w:val="24"/>
                <w:szCs w:val="24"/>
                <w:lang w:val="mn-MN"/>
              </w:rPr>
              <w:t>хуйн</w:t>
            </w:r>
            <w:r w:rsidRPr="00B108FE">
              <w:rPr>
                <w:rFonts w:ascii="Arial" w:hAnsi="Arial" w:cs="Arial"/>
                <w:sz w:val="24"/>
                <w:szCs w:val="24"/>
                <w:lang w:val="mn-MN"/>
              </w:rPr>
              <w:t xml:space="preserve"> </w:t>
            </w:r>
            <w:r w:rsidR="00213B89">
              <w:rPr>
                <w:rFonts w:ascii="Arial" w:hAnsi="Arial" w:cs="Arial"/>
                <w:sz w:val="24"/>
                <w:szCs w:val="24"/>
                <w:lang w:val="mn-MN"/>
              </w:rPr>
              <w:t xml:space="preserve">нормын </w:t>
            </w:r>
            <w:r w:rsidRPr="00B108FE">
              <w:rPr>
                <w:rFonts w:ascii="Arial" w:hAnsi="Arial" w:cs="Arial"/>
                <w:sz w:val="24"/>
                <w:szCs w:val="24"/>
                <w:lang w:val="mn-MN"/>
              </w:rPr>
              <w:t xml:space="preserve">дагуу ажлын байран дахь дуу чимээ, </w:t>
            </w:r>
            <w:r w:rsidR="00213B89">
              <w:rPr>
                <w:rFonts w:ascii="Arial" w:hAnsi="Arial" w:cs="Arial"/>
                <w:sz w:val="24"/>
                <w:szCs w:val="24"/>
                <w:lang w:val="mn-MN"/>
              </w:rPr>
              <w:t xml:space="preserve">доргио </w:t>
            </w:r>
            <w:r w:rsidRPr="00B108FE">
              <w:rPr>
                <w:rFonts w:ascii="Arial" w:hAnsi="Arial" w:cs="Arial"/>
                <w:sz w:val="24"/>
                <w:szCs w:val="24"/>
                <w:lang w:val="mn-MN"/>
              </w:rPr>
              <w:t>чичиргээний түвшин</w:t>
            </w:r>
            <w:r w:rsidR="00213B89">
              <w:rPr>
                <w:rFonts w:ascii="Arial" w:hAnsi="Arial" w:cs="Arial"/>
                <w:sz w:val="24"/>
                <w:szCs w:val="24"/>
                <w:lang w:val="mn-MN"/>
              </w:rPr>
              <w:t xml:space="preserve">тэй </w:t>
            </w:r>
            <w:r w:rsidRPr="00B108FE">
              <w:rPr>
                <w:rFonts w:ascii="Arial" w:hAnsi="Arial" w:cs="Arial"/>
                <w:sz w:val="24"/>
                <w:szCs w:val="24"/>
                <w:lang w:val="mn-MN"/>
              </w:rPr>
              <w:t>хамгаалах хэрэгсл</w:t>
            </w:r>
            <w:r w:rsidR="00213B89">
              <w:rPr>
                <w:rFonts w:ascii="Arial" w:hAnsi="Arial" w:cs="Arial"/>
                <w:sz w:val="24"/>
                <w:szCs w:val="24"/>
                <w:lang w:val="mn-MN"/>
              </w:rPr>
              <w:t xml:space="preserve">ийг нийлүүлсэн байх </w:t>
            </w:r>
            <w:r w:rsidRPr="00B108FE">
              <w:rPr>
                <w:rFonts w:ascii="Arial" w:hAnsi="Arial" w:cs="Arial"/>
                <w:sz w:val="24"/>
                <w:szCs w:val="24"/>
                <w:lang w:val="mn-MN"/>
              </w:rPr>
              <w:t xml:space="preserve"> ёстой. Цахилгаан</w:t>
            </w:r>
            <w:r w:rsidR="001659B7">
              <w:rPr>
                <w:rFonts w:ascii="Arial" w:hAnsi="Arial" w:cs="Arial"/>
                <w:sz w:val="24"/>
                <w:szCs w:val="24"/>
                <w:lang w:val="mn-MN"/>
              </w:rPr>
              <w:t>техникийн</w:t>
            </w:r>
            <w:r w:rsidRPr="00B108FE">
              <w:rPr>
                <w:rFonts w:ascii="Arial" w:hAnsi="Arial" w:cs="Arial"/>
                <w:sz w:val="24"/>
                <w:szCs w:val="24"/>
                <w:lang w:val="mn-MN"/>
              </w:rPr>
              <w:t xml:space="preserve"> бүтээгдэхүүний дуу чимээ, </w:t>
            </w:r>
            <w:r w:rsidR="00213B89">
              <w:rPr>
                <w:rFonts w:ascii="Arial" w:hAnsi="Arial" w:cs="Arial"/>
                <w:sz w:val="24"/>
                <w:szCs w:val="24"/>
                <w:lang w:val="mn-MN"/>
              </w:rPr>
              <w:t xml:space="preserve">доргио </w:t>
            </w:r>
            <w:r w:rsidRPr="00B108FE">
              <w:rPr>
                <w:rFonts w:ascii="Arial" w:hAnsi="Arial" w:cs="Arial"/>
                <w:sz w:val="24"/>
                <w:szCs w:val="24"/>
                <w:lang w:val="mn-MN"/>
              </w:rPr>
              <w:t>чичиргээний зөвшөөрөгдөх утгыг тодорхой төрлийн стандарт, техникийн нөхц</w:t>
            </w:r>
            <w:r w:rsidR="00213B89">
              <w:rPr>
                <w:rFonts w:ascii="Arial" w:hAnsi="Arial" w:cs="Arial"/>
                <w:sz w:val="24"/>
                <w:szCs w:val="24"/>
                <w:lang w:val="mn-MN"/>
              </w:rPr>
              <w:t xml:space="preserve">лөөр </w:t>
            </w:r>
            <w:r w:rsidRPr="00B108FE">
              <w:rPr>
                <w:rFonts w:ascii="Arial" w:hAnsi="Arial" w:cs="Arial"/>
                <w:sz w:val="24"/>
                <w:szCs w:val="24"/>
                <w:lang w:val="mn-MN"/>
              </w:rPr>
              <w:t>тогтоосон байх ёстой бөгөөд ГОСТ 12.1.003, ГОСТ 12.1.012-д заасан хэмжээнээс хэтрэхгүй байх ёстой.</w:t>
            </w:r>
          </w:p>
          <w:p w:rsidR="001659B7" w:rsidRDefault="001659B7" w:rsidP="00B108FE">
            <w:pPr>
              <w:spacing w:line="276" w:lineRule="auto"/>
              <w:contextualSpacing/>
              <w:jc w:val="both"/>
              <w:rPr>
                <w:rFonts w:ascii="Arial" w:hAnsi="Arial" w:cs="Arial"/>
                <w:sz w:val="24"/>
                <w:szCs w:val="24"/>
                <w:lang w:val="mn-MN"/>
              </w:rPr>
            </w:pPr>
          </w:p>
          <w:p w:rsidR="00B108FE" w:rsidRPr="00502E4E" w:rsidRDefault="00B108FE" w:rsidP="00213B89">
            <w:pPr>
              <w:spacing w:line="276" w:lineRule="auto"/>
              <w:contextualSpacing/>
              <w:jc w:val="both"/>
              <w:rPr>
                <w:rFonts w:ascii="Arial" w:hAnsi="Arial" w:cs="Arial"/>
                <w:sz w:val="24"/>
                <w:szCs w:val="24"/>
                <w:lang w:val="mn-MN"/>
              </w:rPr>
            </w:pPr>
            <w:r w:rsidRPr="00B108FE">
              <w:rPr>
                <w:rFonts w:ascii="Arial" w:hAnsi="Arial" w:cs="Arial"/>
                <w:sz w:val="24"/>
                <w:szCs w:val="24"/>
                <w:lang w:val="mn-MN"/>
              </w:rPr>
              <w:t>Газар хөдлөлт</w:t>
            </w:r>
            <w:r w:rsidR="00213B89">
              <w:rPr>
                <w:rFonts w:ascii="Arial" w:hAnsi="Arial" w:cs="Arial"/>
                <w:sz w:val="24"/>
                <w:szCs w:val="24"/>
                <w:lang w:val="mn-MN"/>
              </w:rPr>
              <w:t xml:space="preserve">өнд тэсвэртэй </w:t>
            </w:r>
            <w:r w:rsidRPr="00B108FE">
              <w:rPr>
                <w:rFonts w:ascii="Arial" w:hAnsi="Arial" w:cs="Arial"/>
                <w:sz w:val="24"/>
                <w:szCs w:val="24"/>
                <w:lang w:val="mn-MN"/>
              </w:rPr>
              <w:t>загвар</w:t>
            </w:r>
            <w:r w:rsidR="00213B89">
              <w:rPr>
                <w:rFonts w:ascii="Arial" w:hAnsi="Arial" w:cs="Arial"/>
                <w:sz w:val="24"/>
                <w:szCs w:val="24"/>
                <w:lang w:val="mn-MN"/>
              </w:rPr>
              <w:t>ын</w:t>
            </w:r>
            <w:r w:rsidRPr="00B108FE">
              <w:rPr>
                <w:rFonts w:ascii="Arial" w:hAnsi="Arial" w:cs="Arial"/>
                <w:sz w:val="24"/>
                <w:szCs w:val="24"/>
                <w:lang w:val="mn-MN"/>
              </w:rPr>
              <w:t xml:space="preserve"> </w:t>
            </w:r>
            <w:r w:rsidR="00213B89">
              <w:rPr>
                <w:rFonts w:ascii="Arial" w:hAnsi="Arial" w:cs="Arial"/>
                <w:sz w:val="24"/>
                <w:szCs w:val="24"/>
                <w:lang w:val="mn-MN"/>
              </w:rPr>
              <w:t>НХИБТ</w:t>
            </w:r>
            <w:r w:rsidR="00213B89" w:rsidDel="00213B89">
              <w:rPr>
                <w:rFonts w:ascii="Arial" w:hAnsi="Arial" w:cs="Arial"/>
                <w:sz w:val="24"/>
                <w:szCs w:val="24"/>
                <w:lang w:val="mn-MN"/>
              </w:rPr>
              <w:t xml:space="preserve"> </w:t>
            </w:r>
            <w:r w:rsidR="005824AD">
              <w:rPr>
                <w:rFonts w:ascii="Arial" w:hAnsi="Arial" w:cs="Arial"/>
                <w:sz w:val="24"/>
                <w:szCs w:val="24"/>
                <w:lang w:val="mn-MN"/>
              </w:rPr>
              <w:t>-д</w:t>
            </w:r>
            <w:r w:rsidRPr="00B108FE">
              <w:rPr>
                <w:rFonts w:ascii="Arial" w:hAnsi="Arial" w:cs="Arial"/>
                <w:sz w:val="24"/>
                <w:szCs w:val="24"/>
                <w:lang w:val="mn-MN"/>
              </w:rPr>
              <w:t xml:space="preserve"> үзүүлэх механик </w:t>
            </w:r>
            <w:r w:rsidR="001659B7">
              <w:rPr>
                <w:rFonts w:ascii="Arial" w:hAnsi="Arial" w:cs="Arial"/>
                <w:sz w:val="24"/>
                <w:szCs w:val="24"/>
                <w:lang w:val="mn-MN"/>
              </w:rPr>
              <w:t>үйлчлэлийн</w:t>
            </w:r>
            <w:r w:rsidRPr="00B108FE">
              <w:rPr>
                <w:rFonts w:ascii="Arial" w:hAnsi="Arial" w:cs="Arial"/>
                <w:sz w:val="24"/>
                <w:szCs w:val="24"/>
                <w:lang w:val="mn-MN"/>
              </w:rPr>
              <w:t xml:space="preserve"> хэмжээг хэрэглэгч болон үйлдвэрлэгч хооронд</w:t>
            </w:r>
            <w:r w:rsidR="00213B89">
              <w:rPr>
                <w:rFonts w:ascii="Arial" w:hAnsi="Arial" w:cs="Arial"/>
                <w:sz w:val="24"/>
                <w:szCs w:val="24"/>
                <w:lang w:val="mn-MN"/>
              </w:rPr>
              <w:t>оо</w:t>
            </w:r>
            <w:r w:rsidRPr="00B108FE">
              <w:rPr>
                <w:rFonts w:ascii="Arial" w:hAnsi="Arial" w:cs="Arial"/>
                <w:sz w:val="24"/>
                <w:szCs w:val="24"/>
                <w:lang w:val="mn-MN"/>
              </w:rPr>
              <w:t xml:space="preserve"> тохиролцсон байх ёстой (ГОСТ R 51321.1).</w:t>
            </w:r>
          </w:p>
        </w:tc>
      </w:tr>
    </w:tbl>
    <w:p w:rsidR="00D477D3" w:rsidRPr="00953382" w:rsidRDefault="00D477D3" w:rsidP="00D042A9">
      <w:pPr>
        <w:spacing w:line="276" w:lineRule="auto"/>
        <w:rPr>
          <w:rFonts w:ascii="Arial" w:hAnsi="Arial" w:cs="Arial"/>
          <w:lang w:val="mn-MN"/>
          <w:rPrChange w:id="947" w:author="Shagdarsuren Tumurbaatar" w:date="2023-05-02T09:05:00Z">
            <w:rPr>
              <w:rFonts w:ascii="Arial" w:hAnsi="Arial" w:cs="Arial"/>
            </w:rPr>
          </w:rPrChange>
        </w:rPr>
      </w:pPr>
    </w:p>
    <w:sectPr w:rsidR="00D477D3" w:rsidRPr="00953382" w:rsidSect="00397A8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5EC"/>
    <w:multiLevelType w:val="hybridMultilevel"/>
    <w:tmpl w:val="68ECB49E"/>
    <w:lvl w:ilvl="0" w:tplc="A912C702">
      <w:start w:val="1"/>
      <w:numFmt w:val="decimal"/>
      <w:lvlText w:val="%1."/>
      <w:lvlJc w:val="left"/>
      <w:pPr>
        <w:ind w:left="72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950D026">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A7C2F1C">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040E7F0">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92274D2">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73EA442">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A28E15C">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2C6C1B0">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56875DA">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ED4B4B"/>
    <w:multiLevelType w:val="hybridMultilevel"/>
    <w:tmpl w:val="C5D4DEFE"/>
    <w:lvl w:ilvl="0" w:tplc="53D48604">
      <w:start w:val="5"/>
      <w:numFmt w:val="decimal"/>
      <w:lvlText w:val="%1."/>
      <w:lvlJc w:val="left"/>
      <w:pPr>
        <w:ind w:left="896" w:hanging="360"/>
      </w:pPr>
      <w:rPr>
        <w:rFonts w:hint="default"/>
        <w:b/>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 w15:restartNumberingAfterBreak="0">
    <w:nsid w:val="1C5B128F"/>
    <w:multiLevelType w:val="hybridMultilevel"/>
    <w:tmpl w:val="7F38FD30"/>
    <w:lvl w:ilvl="0" w:tplc="4386CA7C">
      <w:start w:val="5"/>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 w15:restartNumberingAfterBreak="0">
    <w:nsid w:val="56373903"/>
    <w:multiLevelType w:val="hybridMultilevel"/>
    <w:tmpl w:val="BCF81118"/>
    <w:lvl w:ilvl="0" w:tplc="A1F0FD08">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4" w15:restartNumberingAfterBreak="0">
    <w:nsid w:val="5FA80BA4"/>
    <w:multiLevelType w:val="hybridMultilevel"/>
    <w:tmpl w:val="2ECC8D4E"/>
    <w:lvl w:ilvl="0" w:tplc="FB84832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2335333">
    <w:abstractNumId w:val="0"/>
  </w:num>
  <w:num w:numId="2" w16cid:durableId="1951470499">
    <w:abstractNumId w:val="3"/>
  </w:num>
  <w:num w:numId="3" w16cid:durableId="1205100698">
    <w:abstractNumId w:val="1"/>
  </w:num>
  <w:num w:numId="4" w16cid:durableId="1227258423">
    <w:abstractNumId w:val="2"/>
  </w:num>
  <w:num w:numId="5" w16cid:durableId="194487600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gdarsuren Tumurbaatar">
    <w15:presenceInfo w15:providerId="None" w15:userId="Shagdarsuren Tumurbaatar"/>
  </w15:person>
  <w15:person w15:author="Erdenebileg">
    <w15:presenceInfo w15:providerId="Windows Live" w15:userId="18baa116e4a66d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81"/>
    <w:rsid w:val="0000076F"/>
    <w:rsid w:val="00000CAC"/>
    <w:rsid w:val="000116C3"/>
    <w:rsid w:val="00017792"/>
    <w:rsid w:val="000207FF"/>
    <w:rsid w:val="000245DF"/>
    <w:rsid w:val="00026AF5"/>
    <w:rsid w:val="00057DB9"/>
    <w:rsid w:val="000624A5"/>
    <w:rsid w:val="00062B7D"/>
    <w:rsid w:val="00066B63"/>
    <w:rsid w:val="00071CD1"/>
    <w:rsid w:val="00073280"/>
    <w:rsid w:val="00080506"/>
    <w:rsid w:val="00084962"/>
    <w:rsid w:val="000933A2"/>
    <w:rsid w:val="00094B65"/>
    <w:rsid w:val="000A51CC"/>
    <w:rsid w:val="000A766E"/>
    <w:rsid w:val="000B0787"/>
    <w:rsid w:val="000B1F01"/>
    <w:rsid w:val="000B4730"/>
    <w:rsid w:val="000B49E5"/>
    <w:rsid w:val="000B5205"/>
    <w:rsid w:val="000C0F76"/>
    <w:rsid w:val="00104ED1"/>
    <w:rsid w:val="00106AAD"/>
    <w:rsid w:val="00107E77"/>
    <w:rsid w:val="00126F76"/>
    <w:rsid w:val="00131B18"/>
    <w:rsid w:val="00133F75"/>
    <w:rsid w:val="00153807"/>
    <w:rsid w:val="00161D31"/>
    <w:rsid w:val="001659B7"/>
    <w:rsid w:val="00181F00"/>
    <w:rsid w:val="0018242B"/>
    <w:rsid w:val="001875DE"/>
    <w:rsid w:val="00187640"/>
    <w:rsid w:val="00190A9D"/>
    <w:rsid w:val="00197A7E"/>
    <w:rsid w:val="001B1D1E"/>
    <w:rsid w:val="001C3730"/>
    <w:rsid w:val="001C3EA1"/>
    <w:rsid w:val="001D1494"/>
    <w:rsid w:val="001E3D63"/>
    <w:rsid w:val="001E6781"/>
    <w:rsid w:val="001F47BF"/>
    <w:rsid w:val="00201F49"/>
    <w:rsid w:val="00213B89"/>
    <w:rsid w:val="002331AE"/>
    <w:rsid w:val="00261258"/>
    <w:rsid w:val="0026629E"/>
    <w:rsid w:val="00267448"/>
    <w:rsid w:val="002807EC"/>
    <w:rsid w:val="002970EA"/>
    <w:rsid w:val="002976EA"/>
    <w:rsid w:val="002A59ED"/>
    <w:rsid w:val="002B3DCE"/>
    <w:rsid w:val="002B6600"/>
    <w:rsid w:val="002B7D3D"/>
    <w:rsid w:val="002C545D"/>
    <w:rsid w:val="002E0B76"/>
    <w:rsid w:val="002E2104"/>
    <w:rsid w:val="002E22F2"/>
    <w:rsid w:val="002F3F58"/>
    <w:rsid w:val="002F57F2"/>
    <w:rsid w:val="003040C8"/>
    <w:rsid w:val="00330611"/>
    <w:rsid w:val="00336EF4"/>
    <w:rsid w:val="003546EE"/>
    <w:rsid w:val="00355E77"/>
    <w:rsid w:val="00367F1F"/>
    <w:rsid w:val="00377EC3"/>
    <w:rsid w:val="0038523F"/>
    <w:rsid w:val="003945F1"/>
    <w:rsid w:val="00397A81"/>
    <w:rsid w:val="003A31B7"/>
    <w:rsid w:val="003C6528"/>
    <w:rsid w:val="003C71A6"/>
    <w:rsid w:val="003D5632"/>
    <w:rsid w:val="003D6AD6"/>
    <w:rsid w:val="003D73FC"/>
    <w:rsid w:val="003E2955"/>
    <w:rsid w:val="003F42CD"/>
    <w:rsid w:val="00403B68"/>
    <w:rsid w:val="0040458C"/>
    <w:rsid w:val="00423305"/>
    <w:rsid w:val="00430E38"/>
    <w:rsid w:val="00440A8E"/>
    <w:rsid w:val="00453579"/>
    <w:rsid w:val="00457161"/>
    <w:rsid w:val="00472FC7"/>
    <w:rsid w:val="00480A4C"/>
    <w:rsid w:val="00483739"/>
    <w:rsid w:val="00495B3B"/>
    <w:rsid w:val="004A5AAC"/>
    <w:rsid w:val="004A7CDF"/>
    <w:rsid w:val="004B0095"/>
    <w:rsid w:val="004E1564"/>
    <w:rsid w:val="004E2B82"/>
    <w:rsid w:val="004E740E"/>
    <w:rsid w:val="00502A82"/>
    <w:rsid w:val="00502E4E"/>
    <w:rsid w:val="0050347A"/>
    <w:rsid w:val="00530531"/>
    <w:rsid w:val="005409B2"/>
    <w:rsid w:val="0054738B"/>
    <w:rsid w:val="00557D14"/>
    <w:rsid w:val="00571955"/>
    <w:rsid w:val="005824AD"/>
    <w:rsid w:val="00585E0E"/>
    <w:rsid w:val="00590D09"/>
    <w:rsid w:val="00591A0E"/>
    <w:rsid w:val="005A0875"/>
    <w:rsid w:val="005A4825"/>
    <w:rsid w:val="005B3921"/>
    <w:rsid w:val="005B6AAC"/>
    <w:rsid w:val="005C744A"/>
    <w:rsid w:val="005C7A88"/>
    <w:rsid w:val="005E60E9"/>
    <w:rsid w:val="005E665F"/>
    <w:rsid w:val="005E6949"/>
    <w:rsid w:val="005E6CD4"/>
    <w:rsid w:val="005F1BDE"/>
    <w:rsid w:val="005F3D44"/>
    <w:rsid w:val="005F4910"/>
    <w:rsid w:val="00600212"/>
    <w:rsid w:val="00600A70"/>
    <w:rsid w:val="00624FE7"/>
    <w:rsid w:val="00632D89"/>
    <w:rsid w:val="0063494E"/>
    <w:rsid w:val="006557A1"/>
    <w:rsid w:val="0066680E"/>
    <w:rsid w:val="006836EF"/>
    <w:rsid w:val="00686F2E"/>
    <w:rsid w:val="006A2D4F"/>
    <w:rsid w:val="006B5135"/>
    <w:rsid w:val="006B5459"/>
    <w:rsid w:val="006B7453"/>
    <w:rsid w:val="006D7A7C"/>
    <w:rsid w:val="006D7BD9"/>
    <w:rsid w:val="006E659E"/>
    <w:rsid w:val="006F7AE1"/>
    <w:rsid w:val="00703970"/>
    <w:rsid w:val="00707C2F"/>
    <w:rsid w:val="00707E32"/>
    <w:rsid w:val="00710CA6"/>
    <w:rsid w:val="00711554"/>
    <w:rsid w:val="007305D5"/>
    <w:rsid w:val="00731B12"/>
    <w:rsid w:val="00736DA1"/>
    <w:rsid w:val="00741AE9"/>
    <w:rsid w:val="00746C32"/>
    <w:rsid w:val="00752643"/>
    <w:rsid w:val="007674DE"/>
    <w:rsid w:val="00780008"/>
    <w:rsid w:val="00783982"/>
    <w:rsid w:val="007935B0"/>
    <w:rsid w:val="00794EBA"/>
    <w:rsid w:val="00796646"/>
    <w:rsid w:val="007C2150"/>
    <w:rsid w:val="007D551B"/>
    <w:rsid w:val="007E1E5B"/>
    <w:rsid w:val="00803039"/>
    <w:rsid w:val="00812316"/>
    <w:rsid w:val="00813D11"/>
    <w:rsid w:val="00814186"/>
    <w:rsid w:val="00820D0C"/>
    <w:rsid w:val="00831471"/>
    <w:rsid w:val="00840E2F"/>
    <w:rsid w:val="00844733"/>
    <w:rsid w:val="008548A9"/>
    <w:rsid w:val="00860EA0"/>
    <w:rsid w:val="00874269"/>
    <w:rsid w:val="00892095"/>
    <w:rsid w:val="00897715"/>
    <w:rsid w:val="008B0450"/>
    <w:rsid w:val="008B4FCD"/>
    <w:rsid w:val="008B753D"/>
    <w:rsid w:val="008D3B9F"/>
    <w:rsid w:val="008D7A7B"/>
    <w:rsid w:val="008E17EE"/>
    <w:rsid w:val="008F3806"/>
    <w:rsid w:val="008F4F6C"/>
    <w:rsid w:val="008F4FC8"/>
    <w:rsid w:val="0090175B"/>
    <w:rsid w:val="009051B7"/>
    <w:rsid w:val="00907388"/>
    <w:rsid w:val="00922164"/>
    <w:rsid w:val="009232D5"/>
    <w:rsid w:val="00925F07"/>
    <w:rsid w:val="00934428"/>
    <w:rsid w:val="00937230"/>
    <w:rsid w:val="00944953"/>
    <w:rsid w:val="009478C2"/>
    <w:rsid w:val="00950F42"/>
    <w:rsid w:val="00953382"/>
    <w:rsid w:val="00954F5E"/>
    <w:rsid w:val="009577D9"/>
    <w:rsid w:val="00957849"/>
    <w:rsid w:val="00962599"/>
    <w:rsid w:val="009765F7"/>
    <w:rsid w:val="009854B3"/>
    <w:rsid w:val="00985939"/>
    <w:rsid w:val="00985A65"/>
    <w:rsid w:val="0099470C"/>
    <w:rsid w:val="00997946"/>
    <w:rsid w:val="009D6E01"/>
    <w:rsid w:val="009E2642"/>
    <w:rsid w:val="009E7A49"/>
    <w:rsid w:val="00A07280"/>
    <w:rsid w:val="00A15377"/>
    <w:rsid w:val="00A5013A"/>
    <w:rsid w:val="00A55948"/>
    <w:rsid w:val="00A62863"/>
    <w:rsid w:val="00A647E9"/>
    <w:rsid w:val="00A73C9E"/>
    <w:rsid w:val="00A76445"/>
    <w:rsid w:val="00A820A6"/>
    <w:rsid w:val="00A86E79"/>
    <w:rsid w:val="00A91B3E"/>
    <w:rsid w:val="00A96A14"/>
    <w:rsid w:val="00A97E1E"/>
    <w:rsid w:val="00AA20C0"/>
    <w:rsid w:val="00AA2CF3"/>
    <w:rsid w:val="00AA715D"/>
    <w:rsid w:val="00AB13AD"/>
    <w:rsid w:val="00AB2433"/>
    <w:rsid w:val="00AB6675"/>
    <w:rsid w:val="00AC0ABE"/>
    <w:rsid w:val="00AC1894"/>
    <w:rsid w:val="00AC3F82"/>
    <w:rsid w:val="00AC66ED"/>
    <w:rsid w:val="00AD0739"/>
    <w:rsid w:val="00AD185B"/>
    <w:rsid w:val="00AD2D65"/>
    <w:rsid w:val="00AD33A3"/>
    <w:rsid w:val="00AE25B4"/>
    <w:rsid w:val="00AE70C9"/>
    <w:rsid w:val="00AF1664"/>
    <w:rsid w:val="00AF5F57"/>
    <w:rsid w:val="00B06DD4"/>
    <w:rsid w:val="00B07863"/>
    <w:rsid w:val="00B108FE"/>
    <w:rsid w:val="00B211B8"/>
    <w:rsid w:val="00B21C14"/>
    <w:rsid w:val="00B3556A"/>
    <w:rsid w:val="00B55219"/>
    <w:rsid w:val="00B565E2"/>
    <w:rsid w:val="00B576FD"/>
    <w:rsid w:val="00B90015"/>
    <w:rsid w:val="00BB041A"/>
    <w:rsid w:val="00BB3C74"/>
    <w:rsid w:val="00BB65E4"/>
    <w:rsid w:val="00BC4CFB"/>
    <w:rsid w:val="00BC7776"/>
    <w:rsid w:val="00BD0F1B"/>
    <w:rsid w:val="00BD1A54"/>
    <w:rsid w:val="00BE1979"/>
    <w:rsid w:val="00BE7BA1"/>
    <w:rsid w:val="00BF2FE8"/>
    <w:rsid w:val="00BF3F05"/>
    <w:rsid w:val="00BF75A7"/>
    <w:rsid w:val="00C02281"/>
    <w:rsid w:val="00C07451"/>
    <w:rsid w:val="00C15361"/>
    <w:rsid w:val="00C23883"/>
    <w:rsid w:val="00C31ED7"/>
    <w:rsid w:val="00C348CD"/>
    <w:rsid w:val="00C35FEF"/>
    <w:rsid w:val="00C374B8"/>
    <w:rsid w:val="00C4156F"/>
    <w:rsid w:val="00C43074"/>
    <w:rsid w:val="00C77AC8"/>
    <w:rsid w:val="00C77E55"/>
    <w:rsid w:val="00C828DA"/>
    <w:rsid w:val="00C95567"/>
    <w:rsid w:val="00CB14D6"/>
    <w:rsid w:val="00CB2262"/>
    <w:rsid w:val="00CB66E0"/>
    <w:rsid w:val="00CE3794"/>
    <w:rsid w:val="00D042A9"/>
    <w:rsid w:val="00D05A00"/>
    <w:rsid w:val="00D06FF7"/>
    <w:rsid w:val="00D07F6C"/>
    <w:rsid w:val="00D30BE4"/>
    <w:rsid w:val="00D41727"/>
    <w:rsid w:val="00D477D3"/>
    <w:rsid w:val="00D512E1"/>
    <w:rsid w:val="00D65E68"/>
    <w:rsid w:val="00D77AC2"/>
    <w:rsid w:val="00D87B4B"/>
    <w:rsid w:val="00D9115D"/>
    <w:rsid w:val="00DA109F"/>
    <w:rsid w:val="00DA205E"/>
    <w:rsid w:val="00DB4376"/>
    <w:rsid w:val="00DB4642"/>
    <w:rsid w:val="00DC0EC0"/>
    <w:rsid w:val="00DE361A"/>
    <w:rsid w:val="00DE3E31"/>
    <w:rsid w:val="00DE60E5"/>
    <w:rsid w:val="00DF05D9"/>
    <w:rsid w:val="00E07C57"/>
    <w:rsid w:val="00E117B4"/>
    <w:rsid w:val="00E2140C"/>
    <w:rsid w:val="00E215D1"/>
    <w:rsid w:val="00E4458A"/>
    <w:rsid w:val="00E46F83"/>
    <w:rsid w:val="00E8108E"/>
    <w:rsid w:val="00E91E16"/>
    <w:rsid w:val="00E9730A"/>
    <w:rsid w:val="00EB3719"/>
    <w:rsid w:val="00EC1AEC"/>
    <w:rsid w:val="00EC3C8D"/>
    <w:rsid w:val="00EC5879"/>
    <w:rsid w:val="00EC7236"/>
    <w:rsid w:val="00ED2A47"/>
    <w:rsid w:val="00EF342F"/>
    <w:rsid w:val="00F00A0A"/>
    <w:rsid w:val="00F0409E"/>
    <w:rsid w:val="00F10463"/>
    <w:rsid w:val="00F13BA0"/>
    <w:rsid w:val="00F222F6"/>
    <w:rsid w:val="00F2438E"/>
    <w:rsid w:val="00F25410"/>
    <w:rsid w:val="00F3021E"/>
    <w:rsid w:val="00F34F60"/>
    <w:rsid w:val="00F3773F"/>
    <w:rsid w:val="00F3778B"/>
    <w:rsid w:val="00F4191A"/>
    <w:rsid w:val="00F42C50"/>
    <w:rsid w:val="00F4556B"/>
    <w:rsid w:val="00F47A5C"/>
    <w:rsid w:val="00F52A9F"/>
    <w:rsid w:val="00F671FD"/>
    <w:rsid w:val="00F832ED"/>
    <w:rsid w:val="00F86311"/>
    <w:rsid w:val="00F9267A"/>
    <w:rsid w:val="00F94F81"/>
    <w:rsid w:val="00F9507F"/>
    <w:rsid w:val="00FA18E0"/>
    <w:rsid w:val="00FA45C9"/>
    <w:rsid w:val="00FC214A"/>
    <w:rsid w:val="00FC2AB9"/>
    <w:rsid w:val="00FC509F"/>
    <w:rsid w:val="00FC6BCB"/>
    <w:rsid w:val="00FD2638"/>
    <w:rsid w:val="00FD4080"/>
    <w:rsid w:val="00FF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C5565-314C-45F4-9241-F8980982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EA1"/>
    <w:pPr>
      <w:ind w:left="720"/>
      <w:contextualSpacing/>
    </w:pPr>
  </w:style>
  <w:style w:type="paragraph" w:styleId="BalloonText">
    <w:name w:val="Balloon Text"/>
    <w:basedOn w:val="Normal"/>
    <w:link w:val="BalloonTextChar"/>
    <w:uiPriority w:val="99"/>
    <w:semiHidden/>
    <w:unhideWhenUsed/>
    <w:rsid w:val="00017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792"/>
    <w:rPr>
      <w:rFonts w:ascii="Segoe UI" w:hAnsi="Segoe UI" w:cs="Segoe UI"/>
      <w:sz w:val="18"/>
      <w:szCs w:val="18"/>
    </w:rPr>
  </w:style>
  <w:style w:type="paragraph" w:styleId="Revision">
    <w:name w:val="Revision"/>
    <w:hidden/>
    <w:uiPriority w:val="99"/>
    <w:semiHidden/>
    <w:rsid w:val="00BC4C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AB892-BDC4-4993-9ECF-BE538F76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24</Pages>
  <Words>9503</Words>
  <Characters>54172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Shagdarsuren Tumurbaatar</cp:lastModifiedBy>
  <cp:revision>6</cp:revision>
  <dcterms:created xsi:type="dcterms:W3CDTF">2023-05-02T01:03:00Z</dcterms:created>
  <dcterms:modified xsi:type="dcterms:W3CDTF">2023-05-04T02:35:00Z</dcterms:modified>
</cp:coreProperties>
</file>